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E8EC" w14:textId="77777777" w:rsidR="001126CC" w:rsidRPr="000D6917" w:rsidRDefault="001126CC" w:rsidP="001126CC">
      <w:pPr>
        <w:rPr>
          <w:lang w:val="en-GB"/>
        </w:rPr>
      </w:pPr>
      <w:r w:rsidRPr="000D6917">
        <w:rPr>
          <w:noProof/>
          <w:lang w:val="en-GB" w:eastAsia="fr-BE"/>
        </w:rPr>
        <mc:AlternateContent>
          <mc:Choice Requires="wps">
            <w:drawing>
              <wp:anchor distT="0" distB="0" distL="114300" distR="114300" simplePos="0" relativeHeight="251658241" behindDoc="1" locked="0" layoutInCell="1" allowOverlap="1" wp14:anchorId="1E253E36" wp14:editId="15D065A0">
                <wp:simplePos x="0" y="0"/>
                <wp:positionH relativeFrom="margin">
                  <wp:align>center</wp:align>
                </wp:positionH>
                <wp:positionV relativeFrom="page">
                  <wp:posOffset>201930</wp:posOffset>
                </wp:positionV>
                <wp:extent cx="7200000" cy="7920000"/>
                <wp:effectExtent l="0" t="0" r="20320" b="241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000" cy="7920000"/>
                        </a:xfrm>
                        <a:prstGeom prst="rect">
                          <a:avLst/>
                        </a:prstGeom>
                        <a:solidFill>
                          <a:srgbClr val="005962"/>
                        </a:solidFill>
                        <a:ln w="9525">
                          <a:solidFill>
                            <a:srgbClr val="4A7EBB"/>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EAA6C67" id="Rectangle 23" o:spid="_x0000_s1026" style="position:absolute;margin-left:0;margin-top:15.9pt;width:566.95pt;height:623.6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" fillcolor="#005962" strokecolor="#4a7ebb">
                <w10:wrap anchorx="margin" anchory="page"/>
              </v:rect>
            </w:pict>
          </mc:Fallback>
        </mc:AlternateContent>
      </w:r>
    </w:p>
    <w:p w14:paraId="22526AD2" w14:textId="77777777" w:rsidR="001126CC" w:rsidRPr="000D6917" w:rsidRDefault="001126CC" w:rsidP="001126CC">
      <w:pPr>
        <w:rPr>
          <w:lang w:val="en-GB"/>
        </w:rPr>
      </w:pPr>
      <w:r w:rsidRPr="000D6917">
        <w:rPr>
          <w:noProof/>
          <w:lang w:val="en-GB" w:eastAsia="fr-BE"/>
        </w:rPr>
        <w:drawing>
          <wp:anchor distT="0" distB="0" distL="114300" distR="114300" simplePos="0" relativeHeight="251658242" behindDoc="1" locked="0" layoutInCell="1" allowOverlap="1" wp14:anchorId="76D773F4" wp14:editId="428846C2">
            <wp:simplePos x="0" y="0"/>
            <wp:positionH relativeFrom="margin">
              <wp:align>center</wp:align>
            </wp:positionH>
            <wp:positionV relativeFrom="paragraph">
              <wp:posOffset>2540</wp:posOffset>
            </wp:positionV>
            <wp:extent cx="768350" cy="768350"/>
            <wp:effectExtent l="0" t="0" r="0" b="0"/>
            <wp:wrapTight wrapText="bothSides">
              <wp:wrapPolygon edited="0">
                <wp:start x="6962" y="0"/>
                <wp:lineTo x="0" y="3213"/>
                <wp:lineTo x="0" y="13924"/>
                <wp:lineTo x="1071" y="17137"/>
                <wp:lineTo x="5355" y="20886"/>
                <wp:lineTo x="14995" y="20886"/>
                <wp:lineTo x="19815" y="17137"/>
                <wp:lineTo x="20886" y="12317"/>
                <wp:lineTo x="20886" y="6426"/>
                <wp:lineTo x="17137" y="1607"/>
                <wp:lineTo x="13388" y="0"/>
                <wp:lineTo x="6962" y="0"/>
              </wp:wrapPolygon>
            </wp:wrapTight>
            <wp:docPr id="20" name="Picture 20" descr="Macintosh HD:Users:fraukeeversmann:Dropbox:PROJEKTE:TRIPLE E:DELIVERABLES:ICONS:earth_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aukeeversmann:Dropbox:PROJEKTE:TRIPLE E:DELIVERABLES:ICONS:earth_white.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8BFE6" w14:textId="77777777" w:rsidR="001126CC" w:rsidRPr="000D6917" w:rsidRDefault="001126CC" w:rsidP="001126CC">
      <w:pPr>
        <w:rPr>
          <w:lang w:val="en-GB"/>
        </w:rPr>
      </w:pPr>
    </w:p>
    <w:p w14:paraId="6C46AA93" w14:textId="77777777" w:rsidR="001126CC" w:rsidRPr="000D6917" w:rsidRDefault="001126CC" w:rsidP="001126CC">
      <w:pPr>
        <w:rPr>
          <w:lang w:val="en-GB"/>
        </w:rPr>
      </w:pPr>
    </w:p>
    <w:p w14:paraId="6E0AC94D" w14:textId="77777777" w:rsidR="001126CC" w:rsidRPr="000D6917" w:rsidRDefault="001126CC" w:rsidP="001126CC">
      <w:pPr>
        <w:rPr>
          <w:lang w:val="en-GB"/>
        </w:rPr>
      </w:pPr>
    </w:p>
    <w:p w14:paraId="2ED99193" w14:textId="77777777" w:rsidR="001126CC" w:rsidRPr="000D6917" w:rsidRDefault="001126CC" w:rsidP="001126CC">
      <w:pPr>
        <w:rPr>
          <w:lang w:val="en-GB"/>
        </w:rPr>
      </w:pPr>
    </w:p>
    <w:p w14:paraId="6BB27EF4" w14:textId="77777777" w:rsidR="001126CC" w:rsidRPr="000D6917" w:rsidRDefault="001126CC" w:rsidP="001126CC">
      <w:pPr>
        <w:rPr>
          <w:lang w:val="en-GB"/>
        </w:rPr>
      </w:pPr>
    </w:p>
    <w:p w14:paraId="39BD4C94" w14:textId="77777777" w:rsidR="001126CC" w:rsidRPr="000D6917" w:rsidRDefault="001126CC" w:rsidP="001126CC">
      <w:pPr>
        <w:rPr>
          <w:lang w:val="en-GB"/>
        </w:rPr>
      </w:pPr>
    </w:p>
    <w:p w14:paraId="2E2FA002" w14:textId="77777777" w:rsidR="001126CC" w:rsidRPr="000D6917" w:rsidRDefault="001126CC" w:rsidP="001126CC">
      <w:pPr>
        <w:pStyle w:val="NoSpacing"/>
        <w:jc w:val="center"/>
        <w:rPr>
          <w:color w:val="FFFFFF" w:themeColor="background1"/>
          <w:sz w:val="80"/>
          <w:szCs w:val="80"/>
          <w:lang w:val="en-GB"/>
        </w:rPr>
      </w:pPr>
    </w:p>
    <w:p w14:paraId="741A492F" w14:textId="77777777" w:rsidR="001126CC" w:rsidRPr="000D6917" w:rsidRDefault="001126CC" w:rsidP="001126CC">
      <w:pPr>
        <w:pStyle w:val="NoSpacing"/>
        <w:jc w:val="center"/>
        <w:rPr>
          <w:color w:val="FFFFFF" w:themeColor="background1"/>
          <w:sz w:val="80"/>
          <w:szCs w:val="80"/>
          <w:lang w:val="en-GB"/>
        </w:rPr>
      </w:pPr>
      <w:r w:rsidRPr="000D6917">
        <w:rPr>
          <w:color w:val="FFFFFF" w:themeColor="background1"/>
          <w:sz w:val="80"/>
          <w:szCs w:val="80"/>
          <w:lang w:val="en-GB"/>
        </w:rPr>
        <w:t>Gas Decarbonisation Pathways for Estonia</w:t>
      </w:r>
    </w:p>
    <w:p w14:paraId="2F7695D3" w14:textId="68D98A98" w:rsidR="001126CC" w:rsidRPr="000D6917" w:rsidRDefault="001126CC" w:rsidP="001126CC">
      <w:pPr>
        <w:pStyle w:val="NoSpacing"/>
        <w:jc w:val="center"/>
        <w:rPr>
          <w:color w:val="FFFFFF" w:themeColor="background1"/>
          <w:sz w:val="80"/>
          <w:szCs w:val="80"/>
          <w:lang w:val="en-GB"/>
        </w:rPr>
      </w:pPr>
      <w:r w:rsidRPr="000D6917">
        <w:rPr>
          <w:color w:val="FFFFFF" w:themeColor="background1"/>
          <w:sz w:val="32"/>
          <w:szCs w:val="32"/>
          <w:lang w:val="en-GB"/>
        </w:rPr>
        <w:t xml:space="preserve">(3 </w:t>
      </w:r>
      <w:r w:rsidR="000A5AAC" w:rsidRPr="000D6917">
        <w:rPr>
          <w:color w:val="FFFFFF" w:themeColor="background1"/>
          <w:sz w:val="32"/>
          <w:szCs w:val="32"/>
          <w:lang w:val="en-GB"/>
        </w:rPr>
        <w:t>Baltic states</w:t>
      </w:r>
      <w:r w:rsidRPr="000D6917">
        <w:rPr>
          <w:color w:val="FFFFFF" w:themeColor="background1"/>
          <w:sz w:val="32"/>
          <w:szCs w:val="32"/>
          <w:lang w:val="en-GB"/>
        </w:rPr>
        <w:t xml:space="preserve"> + Finland)</w:t>
      </w:r>
    </w:p>
    <w:p w14:paraId="735E7BF8" w14:textId="77777777" w:rsidR="001126CC" w:rsidRPr="000D6917" w:rsidRDefault="001126CC" w:rsidP="001126CC">
      <w:pPr>
        <w:pStyle w:val="NoSpacing"/>
        <w:jc w:val="center"/>
        <w:rPr>
          <w:color w:val="FFFFFF" w:themeColor="background1"/>
          <w:sz w:val="80"/>
          <w:szCs w:val="80"/>
          <w:lang w:val="en-GB"/>
        </w:rPr>
      </w:pPr>
    </w:p>
    <w:p w14:paraId="0AC6BB67" w14:textId="7618BE2E" w:rsidR="001126CC" w:rsidRPr="000D6917" w:rsidRDefault="00AE6E5F" w:rsidP="001126CC">
      <w:pPr>
        <w:pStyle w:val="NoSpacing"/>
        <w:jc w:val="center"/>
        <w:rPr>
          <w:color w:val="FFFFFF" w:themeColor="background1"/>
          <w:sz w:val="56"/>
          <w:szCs w:val="56"/>
          <w:lang w:val="en-GB"/>
        </w:rPr>
      </w:pPr>
      <w:r w:rsidRPr="000D6917">
        <w:rPr>
          <w:color w:val="FFFFFF" w:themeColor="background1"/>
          <w:sz w:val="56"/>
          <w:szCs w:val="56"/>
          <w:lang w:val="en-GB"/>
        </w:rPr>
        <w:t>Deliverable 7: Action Plans for achieving a carbon neutral gas market in Estonia</w:t>
      </w:r>
    </w:p>
    <w:p w14:paraId="05101DE3" w14:textId="77777777" w:rsidR="001126CC" w:rsidRPr="000D6917" w:rsidRDefault="001126CC" w:rsidP="001126CC">
      <w:pPr>
        <w:pStyle w:val="NoSpacing"/>
        <w:jc w:val="center"/>
        <w:rPr>
          <w:color w:val="FFFFFF" w:themeColor="background1"/>
          <w:sz w:val="70"/>
          <w:szCs w:val="70"/>
          <w:lang w:val="en-GB"/>
        </w:rPr>
      </w:pPr>
    </w:p>
    <w:p w14:paraId="56573B2C" w14:textId="40F3989B" w:rsidR="001126CC" w:rsidRPr="000D6917" w:rsidRDefault="005C70B6" w:rsidP="001126CC">
      <w:pPr>
        <w:pStyle w:val="NoSpacing"/>
        <w:jc w:val="center"/>
        <w:rPr>
          <w:color w:val="FFFFFF" w:themeColor="background1"/>
          <w:sz w:val="52"/>
          <w:szCs w:val="52"/>
          <w:lang w:val="en-GB"/>
        </w:rPr>
      </w:pPr>
      <w:r w:rsidRPr="000D6917">
        <w:rPr>
          <w:color w:val="FFFFFF" w:themeColor="background1"/>
          <w:sz w:val="52"/>
          <w:szCs w:val="52"/>
          <w:lang w:val="en-GB"/>
        </w:rPr>
        <w:t xml:space="preserve">11 </w:t>
      </w:r>
      <w:r w:rsidR="00355DC9" w:rsidRPr="000D6917">
        <w:rPr>
          <w:color w:val="FFFFFF" w:themeColor="background1"/>
          <w:sz w:val="52"/>
          <w:szCs w:val="52"/>
          <w:lang w:val="en-GB"/>
        </w:rPr>
        <w:t>September</w:t>
      </w:r>
      <w:r w:rsidR="001126CC" w:rsidRPr="000D6917">
        <w:rPr>
          <w:color w:val="FFFFFF" w:themeColor="background1"/>
          <w:sz w:val="52"/>
          <w:szCs w:val="52"/>
          <w:lang w:val="en-GB"/>
        </w:rPr>
        <w:t xml:space="preserve"> 2023</w:t>
      </w:r>
    </w:p>
    <w:p w14:paraId="6B85D92E" w14:textId="77777777" w:rsidR="001126CC" w:rsidRPr="000D6917" w:rsidRDefault="001126CC" w:rsidP="001126CC">
      <w:pPr>
        <w:pStyle w:val="NoSpacing"/>
        <w:jc w:val="center"/>
        <w:rPr>
          <w:color w:val="FFFFFF" w:themeColor="background1"/>
          <w:sz w:val="50"/>
          <w:szCs w:val="50"/>
          <w:lang w:val="en-GB"/>
        </w:rPr>
      </w:pPr>
    </w:p>
    <w:p w14:paraId="08E99D85" w14:textId="77777777" w:rsidR="001126CC" w:rsidRPr="000D6917" w:rsidRDefault="001126CC" w:rsidP="001126CC">
      <w:pPr>
        <w:rPr>
          <w:lang w:val="en-GB"/>
        </w:rPr>
      </w:pPr>
    </w:p>
    <w:p w14:paraId="054CA8B3" w14:textId="77777777" w:rsidR="001126CC" w:rsidRPr="000D6917" w:rsidRDefault="001126CC" w:rsidP="001126CC">
      <w:pPr>
        <w:rPr>
          <w:lang w:val="en-GB"/>
        </w:rPr>
      </w:pPr>
    </w:p>
    <w:p w14:paraId="68F08309" w14:textId="77777777" w:rsidR="001126CC" w:rsidRPr="000D6917" w:rsidRDefault="001126CC" w:rsidP="001126CC">
      <w:pPr>
        <w:rPr>
          <w:lang w:val="en-GB"/>
        </w:rPr>
      </w:pPr>
    </w:p>
    <w:p w14:paraId="6DDFF052" w14:textId="77777777" w:rsidR="001126CC" w:rsidRPr="000D6917" w:rsidRDefault="001126CC" w:rsidP="001126CC">
      <w:pPr>
        <w:rPr>
          <w:lang w:val="en-GB"/>
        </w:rPr>
        <w:sectPr w:rsidR="001126CC" w:rsidRPr="000D6917">
          <w:headerReference w:type="default" r:id="rId12"/>
          <w:footerReference w:type="default" r:id="rId13"/>
          <w:type w:val="evenPage"/>
          <w:pgSz w:w="11906" w:h="16838"/>
          <w:pgMar w:top="1440" w:right="1440" w:bottom="1440" w:left="1440" w:header="708" w:footer="1958" w:gutter="0"/>
          <w:cols w:space="708"/>
          <w:docGrid w:linePitch="360"/>
        </w:sectPr>
      </w:pPr>
    </w:p>
    <w:p w14:paraId="431363E3" w14:textId="77777777" w:rsidR="001126CC" w:rsidRPr="000D6917" w:rsidRDefault="001126CC" w:rsidP="001126CC">
      <w:pPr>
        <w:rPr>
          <w:lang w:val="en-GB"/>
        </w:rPr>
      </w:pPr>
      <w:r w:rsidRPr="000D6917">
        <w:rPr>
          <w:noProof/>
          <w:lang w:val="en-GB" w:eastAsia="fr-BE"/>
        </w:rPr>
        <w:lastRenderedPageBreak/>
        <mc:AlternateContent>
          <mc:Choice Requires="wps">
            <w:drawing>
              <wp:anchor distT="0" distB="0" distL="114300" distR="114300" simplePos="0" relativeHeight="251658240" behindDoc="1" locked="0" layoutInCell="1" allowOverlap="1" wp14:anchorId="010F68B5" wp14:editId="47308E44">
                <wp:simplePos x="0" y="0"/>
                <wp:positionH relativeFrom="margin">
                  <wp:align>center</wp:align>
                </wp:positionH>
                <wp:positionV relativeFrom="page">
                  <wp:posOffset>402590</wp:posOffset>
                </wp:positionV>
                <wp:extent cx="7077600" cy="10027104"/>
                <wp:effectExtent l="0" t="0" r="28575" b="12700"/>
                <wp:wrapNone/>
                <wp:docPr id="31" name="Rectangle 31"/>
                <wp:cNvGraphicFramePr/>
                <a:graphic xmlns:a="http://schemas.openxmlformats.org/drawingml/2006/main">
                  <a:graphicData uri="http://schemas.microsoft.com/office/word/2010/wordprocessingShape">
                    <wps:wsp>
                      <wps:cNvSpPr/>
                      <wps:spPr>
                        <a:xfrm>
                          <a:off x="0" y="0"/>
                          <a:ext cx="7077600" cy="10027104"/>
                        </a:xfrm>
                        <a:prstGeom prst="rect">
                          <a:avLst/>
                        </a:prstGeom>
                        <a:solidFill>
                          <a:srgbClr val="ECEBE1"/>
                        </a:solidFill>
                        <a:ln>
                          <a:solidFill>
                            <a:srgbClr val="ECEBE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F2753" w14:textId="77777777" w:rsidR="001126CC" w:rsidRPr="0063315C" w:rsidRDefault="001126CC" w:rsidP="001126CC">
                            <w:pPr>
                              <w:ind w:left="0"/>
                              <w:jc w:val="cente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F68B5" id="Rectangle 31" o:spid="_x0000_s1026" style="position:absolute;left:0;text-align:left;margin-left:0;margin-top:31.7pt;width:557.3pt;height:789.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" fillcolor="#ecebe1" strokecolor="#ecebe1" strokeweight="2pt">
                <v:textbox>
                  <w:txbxContent>
                    <w:p w14:paraId="38DF2753" w14:textId="77777777" w:rsidR="001126CC" w:rsidRPr="0063315C" w:rsidRDefault="001126CC" w:rsidP="001126CC">
                      <w:pPr>
                        <w:ind w:left="0"/>
                        <w:jc w:val="center"/>
                        <w:rPr>
                          <w:i/>
                          <w:iCs/>
                        </w:rPr>
                      </w:pPr>
                    </w:p>
                  </w:txbxContent>
                </v:textbox>
                <w10:wrap anchorx="margin" anchory="page"/>
              </v:rect>
            </w:pict>
          </mc:Fallback>
        </mc:AlternateContent>
      </w:r>
    </w:p>
    <w:p w14:paraId="59EBDD18" w14:textId="77777777" w:rsidR="001126CC" w:rsidRPr="000D6917" w:rsidRDefault="001126CC" w:rsidP="001126CC">
      <w:pPr>
        <w:rPr>
          <w:lang w:val="en-GB"/>
        </w:rPr>
      </w:pPr>
    </w:p>
    <w:p w14:paraId="488DD58F" w14:textId="77777777" w:rsidR="001126CC" w:rsidRPr="000D6917" w:rsidRDefault="001126CC" w:rsidP="001126CC">
      <w:pPr>
        <w:rPr>
          <w:lang w:val="en-GB"/>
        </w:rPr>
      </w:pPr>
    </w:p>
    <w:p w14:paraId="0446A1C0" w14:textId="77777777" w:rsidR="001126CC" w:rsidRPr="000D6917" w:rsidRDefault="001126CC" w:rsidP="001126CC">
      <w:pPr>
        <w:pStyle w:val="NoSpacing"/>
        <w:rPr>
          <w:b/>
          <w:color w:val="F04E30"/>
          <w:lang w:val="en-GB"/>
        </w:rPr>
      </w:pPr>
      <w:r w:rsidRPr="000D6917">
        <w:rPr>
          <w:b/>
          <w:color w:val="F04E30"/>
          <w:lang w:val="en-GB"/>
        </w:rPr>
        <w:t>Study team members</w:t>
      </w:r>
    </w:p>
    <w:p w14:paraId="7FE4E47B" w14:textId="77777777" w:rsidR="001126CC" w:rsidRPr="000D6917" w:rsidRDefault="001126CC" w:rsidP="001126CC">
      <w:pPr>
        <w:rPr>
          <w:lang w:val="en-GB"/>
        </w:rPr>
      </w:pPr>
      <w:r w:rsidRPr="000D6917">
        <w:rPr>
          <w:lang w:val="en-GB"/>
        </w:rPr>
        <w:t>Louise Aeby (Trinomics)</w:t>
      </w:r>
    </w:p>
    <w:p w14:paraId="0B1E4CEE" w14:textId="77777777" w:rsidR="001126CC" w:rsidRPr="000D6917" w:rsidRDefault="001126CC" w:rsidP="001126CC">
      <w:pPr>
        <w:rPr>
          <w:lang w:val="en-GB"/>
        </w:rPr>
      </w:pPr>
      <w:r w:rsidRPr="000D6917">
        <w:rPr>
          <w:lang w:val="en-GB"/>
        </w:rPr>
        <w:t>João Gorenstein Dedecca (Trinomics)</w:t>
      </w:r>
    </w:p>
    <w:p w14:paraId="2479FEE2" w14:textId="77777777" w:rsidR="001126CC" w:rsidRPr="000D6917" w:rsidRDefault="001126CC" w:rsidP="001126CC">
      <w:pPr>
        <w:rPr>
          <w:lang w:val="en-GB"/>
        </w:rPr>
      </w:pPr>
      <w:r w:rsidRPr="000D6917">
        <w:rPr>
          <w:lang w:val="en-GB"/>
        </w:rPr>
        <w:t>Luc van Nuffel (Trinomics)</w:t>
      </w:r>
    </w:p>
    <w:p w14:paraId="7733F552" w14:textId="77777777" w:rsidR="001126CC" w:rsidRPr="000D6917" w:rsidRDefault="001126CC" w:rsidP="001126CC">
      <w:pPr>
        <w:rPr>
          <w:lang w:val="en-GB"/>
        </w:rPr>
      </w:pPr>
    </w:p>
    <w:p w14:paraId="1F574719" w14:textId="5C6DA2E3" w:rsidR="001126CC" w:rsidRPr="000D6917" w:rsidRDefault="00EC280E" w:rsidP="001126CC">
      <w:pPr>
        <w:rPr>
          <w:lang w:val="en-GB"/>
        </w:rPr>
      </w:pPr>
      <w:r w:rsidRPr="000D6917">
        <w:rPr>
          <w:lang w:val="en-GB"/>
        </w:rPr>
        <w:t>Javad Keypour</w:t>
      </w:r>
      <w:r w:rsidR="001126CC" w:rsidRPr="000D6917">
        <w:rPr>
          <w:lang w:val="en-GB"/>
        </w:rPr>
        <w:t xml:space="preserve"> (SEI)</w:t>
      </w:r>
    </w:p>
    <w:p w14:paraId="724F4ABE" w14:textId="5743CB5A" w:rsidR="001126CC" w:rsidRPr="000D6917" w:rsidRDefault="00DD46DF" w:rsidP="001126CC">
      <w:pPr>
        <w:rPr>
          <w:lang w:val="en-GB"/>
        </w:rPr>
      </w:pPr>
      <w:r w:rsidRPr="000D6917">
        <w:rPr>
          <w:lang w:val="en-GB"/>
        </w:rPr>
        <w:t>Gowtham Muthukumaran</w:t>
      </w:r>
      <w:r w:rsidR="007C65CB" w:rsidRPr="000D6917">
        <w:rPr>
          <w:lang w:val="en-GB"/>
        </w:rPr>
        <w:t xml:space="preserve"> (SEI)</w:t>
      </w:r>
    </w:p>
    <w:p w14:paraId="6419C8B9" w14:textId="77777777" w:rsidR="007C65CB" w:rsidRPr="000D6917" w:rsidRDefault="007C65CB" w:rsidP="001126CC">
      <w:pPr>
        <w:rPr>
          <w:lang w:val="en-GB"/>
        </w:rPr>
      </w:pPr>
    </w:p>
    <w:p w14:paraId="66F351DC" w14:textId="77777777" w:rsidR="001126CC" w:rsidRPr="000D6917" w:rsidRDefault="001126CC" w:rsidP="001126CC">
      <w:pPr>
        <w:pStyle w:val="NoSpacing"/>
        <w:rPr>
          <w:b/>
          <w:color w:val="F04E30"/>
          <w:lang w:val="en-GB"/>
        </w:rPr>
      </w:pPr>
    </w:p>
    <w:p w14:paraId="1F98420F" w14:textId="77777777" w:rsidR="001126CC" w:rsidRPr="000D6917" w:rsidRDefault="001126CC" w:rsidP="001126CC">
      <w:pPr>
        <w:pStyle w:val="NoSpacing"/>
        <w:rPr>
          <w:b/>
          <w:color w:val="F04E30"/>
          <w:lang w:val="en-GB"/>
        </w:rPr>
      </w:pPr>
      <w:r w:rsidRPr="000D6917">
        <w:rPr>
          <w:b/>
          <w:color w:val="F04E30"/>
          <w:lang w:val="en-GB"/>
        </w:rPr>
        <w:t>Contact person</w:t>
      </w:r>
    </w:p>
    <w:p w14:paraId="2F2B0AD3" w14:textId="77777777" w:rsidR="001126CC" w:rsidRPr="000D6917" w:rsidRDefault="001126CC" w:rsidP="001126CC">
      <w:pPr>
        <w:rPr>
          <w:lang w:val="en-GB"/>
        </w:rPr>
      </w:pPr>
      <w:r w:rsidRPr="000D6917">
        <w:rPr>
          <w:lang w:val="en-GB"/>
        </w:rPr>
        <w:t>Luc van Nuffel</w:t>
      </w:r>
    </w:p>
    <w:p w14:paraId="214AFE2C" w14:textId="076E8468" w:rsidR="001126CC" w:rsidRPr="000D6917" w:rsidRDefault="001126CC" w:rsidP="001126CC">
      <w:pPr>
        <w:rPr>
          <w:lang w:val="en-GB"/>
        </w:rPr>
      </w:pPr>
      <w:r w:rsidRPr="000D6917">
        <w:rPr>
          <w:lang w:val="en-GB"/>
        </w:rPr>
        <w:t>T:</w:t>
      </w:r>
      <w:r w:rsidR="000A5AAC" w:rsidRPr="000D6917">
        <w:rPr>
          <w:lang w:val="en-GB"/>
        </w:rPr>
        <w:t xml:space="preserve"> </w:t>
      </w:r>
      <w:r w:rsidRPr="000D6917">
        <w:rPr>
          <w:lang w:val="en-GB"/>
        </w:rPr>
        <w:t>+32(0)478 65 26 37</w:t>
      </w:r>
    </w:p>
    <w:p w14:paraId="55059654" w14:textId="77777777" w:rsidR="001126CC" w:rsidRPr="000D6917" w:rsidRDefault="001126CC" w:rsidP="001126CC">
      <w:pPr>
        <w:rPr>
          <w:lang w:val="en-GB"/>
        </w:rPr>
      </w:pPr>
      <w:r w:rsidRPr="000D6917">
        <w:rPr>
          <w:lang w:val="en-GB"/>
        </w:rPr>
        <w:t>E: luc.vannuffel@trinomics.eu</w:t>
      </w:r>
    </w:p>
    <w:p w14:paraId="52650522" w14:textId="77777777" w:rsidR="001126CC" w:rsidRPr="000D6917" w:rsidRDefault="001126CC" w:rsidP="001126CC">
      <w:pPr>
        <w:rPr>
          <w:lang w:val="en-GB"/>
        </w:rPr>
      </w:pPr>
    </w:p>
    <w:p w14:paraId="0882C36B" w14:textId="77777777" w:rsidR="001126CC" w:rsidRPr="000D6917" w:rsidRDefault="001126CC" w:rsidP="001126CC">
      <w:pPr>
        <w:rPr>
          <w:lang w:val="en-GB"/>
        </w:rPr>
      </w:pPr>
    </w:p>
    <w:p w14:paraId="1B8FA016" w14:textId="77777777" w:rsidR="001126CC" w:rsidRPr="000D6917" w:rsidRDefault="001126CC" w:rsidP="001126CC">
      <w:pPr>
        <w:pStyle w:val="NoSpacing"/>
        <w:rPr>
          <w:b/>
          <w:color w:val="F04E30"/>
          <w:lang w:val="en-GB"/>
        </w:rPr>
      </w:pPr>
      <w:r w:rsidRPr="000D6917">
        <w:rPr>
          <w:b/>
          <w:color w:val="F04E30"/>
          <w:lang w:val="en-GB"/>
        </w:rPr>
        <w:t>Date</w:t>
      </w:r>
    </w:p>
    <w:p w14:paraId="6FFD3904" w14:textId="7363E8E1" w:rsidR="001126CC" w:rsidRPr="000D6917" w:rsidRDefault="001126CC" w:rsidP="001126CC">
      <w:pPr>
        <w:spacing w:line="276" w:lineRule="auto"/>
        <w:rPr>
          <w:lang w:val="en-GB"/>
        </w:rPr>
      </w:pPr>
      <w:r w:rsidRPr="000D6917">
        <w:rPr>
          <w:lang w:val="en-GB"/>
        </w:rPr>
        <w:t xml:space="preserve">Rotterdam, </w:t>
      </w:r>
      <w:r w:rsidR="00355DC9" w:rsidRPr="000D6917">
        <w:rPr>
          <w:lang w:val="en-GB"/>
        </w:rPr>
        <w:t>11 September</w:t>
      </w:r>
      <w:r w:rsidRPr="000D6917">
        <w:rPr>
          <w:lang w:val="en-GB"/>
        </w:rPr>
        <w:t xml:space="preserve"> 2023</w:t>
      </w:r>
    </w:p>
    <w:p w14:paraId="6081442A" w14:textId="77777777" w:rsidR="001126CC" w:rsidRPr="000D6917" w:rsidRDefault="001126CC" w:rsidP="001126CC">
      <w:pPr>
        <w:spacing w:line="276" w:lineRule="auto"/>
        <w:rPr>
          <w:lang w:val="en-GB"/>
        </w:rPr>
      </w:pPr>
    </w:p>
    <w:p w14:paraId="5A20E6E2" w14:textId="77777777" w:rsidR="001126CC" w:rsidRPr="000D6917" w:rsidRDefault="001126CC" w:rsidP="001126CC">
      <w:pPr>
        <w:spacing w:line="276" w:lineRule="auto"/>
        <w:rPr>
          <w:lang w:val="en-GB"/>
        </w:rPr>
      </w:pPr>
    </w:p>
    <w:p w14:paraId="5653A81B" w14:textId="5E3FA156" w:rsidR="001126CC" w:rsidRPr="000D6917" w:rsidRDefault="001126CC" w:rsidP="001126CC">
      <w:pPr>
        <w:spacing w:line="276" w:lineRule="auto"/>
        <w:rPr>
          <w:lang w:val="en-GB"/>
        </w:rPr>
      </w:pPr>
    </w:p>
    <w:p w14:paraId="4A1D4F10" w14:textId="616EE516" w:rsidR="001126CC" w:rsidRPr="000D6917" w:rsidRDefault="001126CC" w:rsidP="001126CC">
      <w:pPr>
        <w:spacing w:line="276" w:lineRule="auto"/>
        <w:rPr>
          <w:lang w:val="en-GB"/>
        </w:rPr>
      </w:pPr>
    </w:p>
    <w:p w14:paraId="765779BF" w14:textId="77777777" w:rsidR="001126CC" w:rsidRPr="000D6917" w:rsidRDefault="001126CC" w:rsidP="001126CC">
      <w:pPr>
        <w:spacing w:line="276" w:lineRule="auto"/>
        <w:rPr>
          <w:lang w:val="en-GB"/>
        </w:rPr>
      </w:pPr>
    </w:p>
    <w:p w14:paraId="6264FD4E" w14:textId="77777777" w:rsidR="001126CC" w:rsidRPr="000D6917" w:rsidRDefault="001126CC" w:rsidP="001126CC">
      <w:pPr>
        <w:spacing w:line="276" w:lineRule="auto"/>
        <w:rPr>
          <w:lang w:val="en-GB"/>
        </w:rPr>
      </w:pPr>
    </w:p>
    <w:p w14:paraId="57568FF2" w14:textId="77777777" w:rsidR="001126CC" w:rsidRPr="000D6917" w:rsidRDefault="001126CC" w:rsidP="001126CC">
      <w:pPr>
        <w:spacing w:line="276" w:lineRule="auto"/>
        <w:rPr>
          <w:lang w:val="en-GB"/>
        </w:rPr>
      </w:pPr>
    </w:p>
    <w:p w14:paraId="2EDD255C" w14:textId="77777777" w:rsidR="001126CC" w:rsidRPr="000D6917" w:rsidRDefault="001126CC" w:rsidP="001126CC">
      <w:pPr>
        <w:spacing w:line="276" w:lineRule="auto"/>
        <w:rPr>
          <w:lang w:val="en-GB"/>
        </w:rPr>
      </w:pPr>
    </w:p>
    <w:p w14:paraId="74EF0A38" w14:textId="77777777" w:rsidR="001126CC" w:rsidRPr="000D6917" w:rsidRDefault="001126CC" w:rsidP="001126CC">
      <w:pPr>
        <w:spacing w:line="276" w:lineRule="auto"/>
        <w:rPr>
          <w:lang w:val="en-GB"/>
        </w:rPr>
      </w:pPr>
    </w:p>
    <w:p w14:paraId="1167F158" w14:textId="77777777" w:rsidR="001126CC" w:rsidRPr="000D6917" w:rsidRDefault="001126CC" w:rsidP="001126CC">
      <w:pPr>
        <w:spacing w:line="276" w:lineRule="auto"/>
        <w:rPr>
          <w:lang w:val="en-GB"/>
        </w:rPr>
      </w:pPr>
    </w:p>
    <w:p w14:paraId="5BA27F21" w14:textId="77777777" w:rsidR="001126CC" w:rsidRPr="000D6917" w:rsidRDefault="001126CC" w:rsidP="001126CC">
      <w:pPr>
        <w:spacing w:line="276" w:lineRule="auto"/>
        <w:rPr>
          <w:lang w:val="en-GB"/>
        </w:rPr>
      </w:pPr>
    </w:p>
    <w:p w14:paraId="03F3FDBE" w14:textId="77777777" w:rsidR="001126CC" w:rsidRPr="000D6917" w:rsidRDefault="001126CC" w:rsidP="001126CC">
      <w:pPr>
        <w:spacing w:line="276" w:lineRule="auto"/>
        <w:rPr>
          <w:lang w:val="en-GB"/>
        </w:rPr>
      </w:pPr>
    </w:p>
    <w:p w14:paraId="425A12F4" w14:textId="77777777" w:rsidR="001126CC" w:rsidRPr="000D6917" w:rsidRDefault="001126CC" w:rsidP="001126CC">
      <w:pPr>
        <w:spacing w:line="276" w:lineRule="auto"/>
        <w:rPr>
          <w:lang w:val="en-GB"/>
        </w:rPr>
      </w:pPr>
    </w:p>
    <w:p w14:paraId="1495E592" w14:textId="77777777" w:rsidR="001126CC" w:rsidRPr="000D6917" w:rsidRDefault="001126CC" w:rsidP="001126CC">
      <w:pPr>
        <w:spacing w:line="276" w:lineRule="auto"/>
        <w:rPr>
          <w:lang w:val="en-GB"/>
        </w:rPr>
      </w:pPr>
    </w:p>
    <w:p w14:paraId="5594DE17" w14:textId="77777777" w:rsidR="001126CC" w:rsidRPr="000D6917" w:rsidRDefault="001126CC" w:rsidP="001126CC">
      <w:pPr>
        <w:spacing w:line="276" w:lineRule="auto"/>
        <w:rPr>
          <w:lang w:val="en-GB"/>
        </w:rPr>
      </w:pPr>
    </w:p>
    <w:p w14:paraId="4B190035" w14:textId="77777777" w:rsidR="001126CC" w:rsidRPr="000D6917" w:rsidRDefault="001126CC" w:rsidP="001126CC">
      <w:pPr>
        <w:spacing w:line="276" w:lineRule="auto"/>
        <w:rPr>
          <w:lang w:val="en-GB"/>
        </w:rPr>
      </w:pPr>
    </w:p>
    <w:p w14:paraId="1929C1A8" w14:textId="77777777" w:rsidR="001126CC" w:rsidRPr="000D6917" w:rsidRDefault="001126CC" w:rsidP="001126CC">
      <w:pPr>
        <w:spacing w:line="276" w:lineRule="auto"/>
        <w:rPr>
          <w:lang w:val="en-GB"/>
        </w:rPr>
      </w:pPr>
    </w:p>
    <w:p w14:paraId="71F6F9AF" w14:textId="77777777" w:rsidR="001126CC" w:rsidRPr="000D6917" w:rsidRDefault="001126CC" w:rsidP="001126CC">
      <w:pPr>
        <w:spacing w:line="276" w:lineRule="auto"/>
        <w:rPr>
          <w:lang w:val="en-GB"/>
        </w:rPr>
      </w:pPr>
    </w:p>
    <w:p w14:paraId="2AD59C7F" w14:textId="77777777" w:rsidR="001126CC" w:rsidRPr="000D6917" w:rsidRDefault="001126CC" w:rsidP="001126CC">
      <w:pPr>
        <w:spacing w:line="276" w:lineRule="auto"/>
        <w:rPr>
          <w:lang w:val="en-GB"/>
        </w:rPr>
      </w:pPr>
    </w:p>
    <w:p w14:paraId="5FE17998" w14:textId="77777777" w:rsidR="001126CC" w:rsidRPr="000D6917" w:rsidRDefault="001126CC" w:rsidP="001126CC">
      <w:pPr>
        <w:spacing w:line="276" w:lineRule="auto"/>
        <w:rPr>
          <w:lang w:val="en-GB"/>
        </w:rPr>
      </w:pPr>
    </w:p>
    <w:p w14:paraId="6802A4AB" w14:textId="77777777" w:rsidR="001126CC" w:rsidRPr="000D6917" w:rsidRDefault="001126CC" w:rsidP="001126CC">
      <w:pPr>
        <w:spacing w:line="276" w:lineRule="auto"/>
        <w:rPr>
          <w:lang w:val="en-GB"/>
        </w:rPr>
      </w:pPr>
    </w:p>
    <w:p w14:paraId="487415E7" w14:textId="77777777" w:rsidR="001126CC" w:rsidRPr="000D6917" w:rsidRDefault="001126CC" w:rsidP="001126CC">
      <w:pPr>
        <w:spacing w:line="276" w:lineRule="auto"/>
        <w:rPr>
          <w:lang w:val="en-GB"/>
        </w:rPr>
      </w:pPr>
    </w:p>
    <w:p w14:paraId="28791A55" w14:textId="77777777" w:rsidR="001126CC" w:rsidRPr="000D6917" w:rsidRDefault="001126CC" w:rsidP="001126CC">
      <w:pPr>
        <w:spacing w:line="276" w:lineRule="auto"/>
        <w:rPr>
          <w:lang w:val="en-GB"/>
        </w:rPr>
      </w:pPr>
    </w:p>
    <w:p w14:paraId="48F3F96F" w14:textId="77777777" w:rsidR="001126CC" w:rsidRPr="000D6917" w:rsidRDefault="001126CC" w:rsidP="001126CC">
      <w:pPr>
        <w:spacing w:line="276" w:lineRule="auto"/>
        <w:rPr>
          <w:lang w:val="en-GB"/>
        </w:rPr>
      </w:pPr>
    </w:p>
    <w:p w14:paraId="52B4E6E6" w14:textId="77777777" w:rsidR="001126CC" w:rsidRPr="000D6917" w:rsidRDefault="001126CC" w:rsidP="001126CC">
      <w:pPr>
        <w:spacing w:line="276" w:lineRule="auto"/>
        <w:rPr>
          <w:lang w:val="en-GB"/>
        </w:rPr>
      </w:pPr>
    </w:p>
    <w:p w14:paraId="010ADBA7" w14:textId="77777777" w:rsidR="001126CC" w:rsidRPr="000D6917" w:rsidRDefault="001126CC" w:rsidP="001126CC">
      <w:pPr>
        <w:spacing w:line="276" w:lineRule="auto"/>
        <w:rPr>
          <w:lang w:val="en-GB"/>
        </w:rPr>
      </w:pPr>
    </w:p>
    <w:p w14:paraId="18993DD5" w14:textId="77777777" w:rsidR="001126CC" w:rsidRPr="000D6917" w:rsidRDefault="001126CC" w:rsidP="001126CC">
      <w:pPr>
        <w:spacing w:line="276" w:lineRule="auto"/>
        <w:rPr>
          <w:lang w:val="en-GB"/>
        </w:rPr>
      </w:pPr>
    </w:p>
    <w:p w14:paraId="49E5D5A4" w14:textId="77777777" w:rsidR="001126CC" w:rsidRPr="000D6917" w:rsidRDefault="001126CC" w:rsidP="001126CC">
      <w:pPr>
        <w:spacing w:line="276" w:lineRule="auto"/>
        <w:ind w:left="0"/>
        <w:jc w:val="center"/>
        <w:rPr>
          <w:lang w:val="en-GB"/>
        </w:rPr>
      </w:pPr>
      <w:r w:rsidRPr="000D6917">
        <w:rPr>
          <w:lang w:val="en-GB"/>
        </w:rPr>
        <w:t>This project is funded by the EU via the Structural Reform Support Programme and implemented by Trinomics, E3M and SEI, in collaboration with the European Commission</w:t>
      </w:r>
      <w:r w:rsidRPr="000D6917">
        <w:rPr>
          <w:b/>
          <w:lang w:val="en-GB"/>
        </w:rPr>
        <w:t xml:space="preserve">. </w:t>
      </w:r>
      <w:r w:rsidRPr="000D6917">
        <w:rPr>
          <w:lang w:val="en-GB"/>
        </w:rPr>
        <w:t>The views expressed herein can in no way be taken to reflect the official opinion of the European Union.</w:t>
      </w:r>
    </w:p>
    <w:p w14:paraId="1141E1F0" w14:textId="77777777" w:rsidR="001126CC" w:rsidRPr="000D6917" w:rsidRDefault="001126CC" w:rsidP="001126CC">
      <w:pPr>
        <w:rPr>
          <w:lang w:val="en-GB"/>
        </w:rPr>
      </w:pPr>
    </w:p>
    <w:p w14:paraId="27857ED1" w14:textId="77777777" w:rsidR="001126CC" w:rsidRPr="000D6917" w:rsidRDefault="001126CC" w:rsidP="001126CC">
      <w:pPr>
        <w:rPr>
          <w:lang w:val="en-GB"/>
        </w:rPr>
        <w:sectPr w:rsidR="001126CC" w:rsidRPr="000D6917">
          <w:headerReference w:type="default" r:id="rId14"/>
          <w:footerReference w:type="default" r:id="rId15"/>
          <w:pgSz w:w="11906" w:h="16838"/>
          <w:pgMar w:top="1440" w:right="1440" w:bottom="1440" w:left="1440" w:header="708" w:footer="708" w:gutter="0"/>
          <w:cols w:space="708"/>
          <w:docGrid w:linePitch="360"/>
        </w:sectPr>
      </w:pPr>
    </w:p>
    <w:p w14:paraId="475EEE78" w14:textId="77777777" w:rsidR="001126CC" w:rsidRPr="000D6917" w:rsidRDefault="001126CC" w:rsidP="001126CC">
      <w:pPr>
        <w:rPr>
          <w:lang w:val="en-GB"/>
        </w:rPr>
      </w:pPr>
    </w:p>
    <w:p w14:paraId="1FEF4391" w14:textId="77777777" w:rsidR="001126CC" w:rsidRPr="000D6917" w:rsidRDefault="001126CC" w:rsidP="001126CC">
      <w:pPr>
        <w:rPr>
          <w:lang w:val="en-GB"/>
        </w:rPr>
      </w:pPr>
    </w:p>
    <w:p w14:paraId="38FFE093" w14:textId="77777777" w:rsidR="001126CC" w:rsidRPr="000D6917" w:rsidRDefault="001126CC" w:rsidP="001126CC">
      <w:pPr>
        <w:rPr>
          <w:lang w:val="en-GB"/>
        </w:rPr>
      </w:pPr>
    </w:p>
    <w:p w14:paraId="4B574B82" w14:textId="77777777" w:rsidR="001126CC" w:rsidRPr="000D6917" w:rsidRDefault="001126CC" w:rsidP="001126CC">
      <w:pPr>
        <w:rPr>
          <w:lang w:val="en-GB"/>
        </w:rPr>
      </w:pPr>
    </w:p>
    <w:p w14:paraId="6EF8877A" w14:textId="77777777" w:rsidR="001126CC" w:rsidRPr="000D6917" w:rsidRDefault="001126CC" w:rsidP="001126CC">
      <w:pPr>
        <w:rPr>
          <w:lang w:val="en-GB"/>
        </w:rPr>
      </w:pPr>
    </w:p>
    <w:p w14:paraId="4F723793" w14:textId="77777777" w:rsidR="001126CC" w:rsidRPr="000D6917" w:rsidRDefault="001126CC" w:rsidP="001126CC">
      <w:pPr>
        <w:rPr>
          <w:lang w:val="en-GB"/>
        </w:rPr>
      </w:pPr>
    </w:p>
    <w:p w14:paraId="6BCADDBD" w14:textId="77777777" w:rsidR="001126CC" w:rsidRPr="000D6917" w:rsidRDefault="001126CC" w:rsidP="001126CC">
      <w:pPr>
        <w:rPr>
          <w:lang w:val="en-GB"/>
        </w:rPr>
      </w:pPr>
    </w:p>
    <w:p w14:paraId="60A9859B" w14:textId="77777777" w:rsidR="001126CC" w:rsidRPr="000D6917" w:rsidRDefault="001126CC" w:rsidP="001126CC">
      <w:pPr>
        <w:rPr>
          <w:lang w:val="en-GB"/>
        </w:rPr>
      </w:pPr>
    </w:p>
    <w:p w14:paraId="62778584" w14:textId="77777777" w:rsidR="001126CC" w:rsidRPr="000D6917" w:rsidRDefault="001126CC" w:rsidP="001126CC">
      <w:pPr>
        <w:rPr>
          <w:lang w:val="en-GB"/>
        </w:rPr>
      </w:pPr>
      <w:r w:rsidRPr="000D6917">
        <w:rPr>
          <w:noProof/>
          <w:lang w:val="en-GB" w:eastAsia="fr-BE"/>
        </w:rPr>
        <w:drawing>
          <wp:anchor distT="0" distB="0" distL="114300" distR="114300" simplePos="0" relativeHeight="251658243" behindDoc="1" locked="0" layoutInCell="1" allowOverlap="1" wp14:anchorId="2CCEAE7B" wp14:editId="10087995">
            <wp:simplePos x="0" y="0"/>
            <wp:positionH relativeFrom="margin">
              <wp:align>center</wp:align>
            </wp:positionH>
            <wp:positionV relativeFrom="paragraph">
              <wp:posOffset>-429260</wp:posOffset>
            </wp:positionV>
            <wp:extent cx="3718560" cy="135255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18560" cy="1352550"/>
                    </a:xfrm>
                    <a:prstGeom prst="rect">
                      <a:avLst/>
                    </a:prstGeom>
                  </pic:spPr>
                </pic:pic>
              </a:graphicData>
            </a:graphic>
            <wp14:sizeRelH relativeFrom="page">
              <wp14:pctWidth>0</wp14:pctWidth>
            </wp14:sizeRelH>
            <wp14:sizeRelV relativeFrom="page">
              <wp14:pctHeight>0</wp14:pctHeight>
            </wp14:sizeRelV>
          </wp:anchor>
        </w:drawing>
      </w:r>
    </w:p>
    <w:p w14:paraId="1E49FC9C" w14:textId="77777777" w:rsidR="001126CC" w:rsidRPr="000D6917" w:rsidRDefault="001126CC" w:rsidP="001126CC">
      <w:pPr>
        <w:rPr>
          <w:lang w:val="en-GB"/>
        </w:rPr>
      </w:pPr>
    </w:p>
    <w:p w14:paraId="176CB67B" w14:textId="77777777" w:rsidR="001126CC" w:rsidRPr="000D6917" w:rsidRDefault="001126CC" w:rsidP="001126CC">
      <w:pPr>
        <w:rPr>
          <w:lang w:val="en-GB"/>
        </w:rPr>
      </w:pPr>
    </w:p>
    <w:p w14:paraId="40A13CF0" w14:textId="77777777" w:rsidR="001126CC" w:rsidRPr="000D6917" w:rsidRDefault="001126CC" w:rsidP="001126CC">
      <w:pPr>
        <w:rPr>
          <w:lang w:val="en-GB"/>
        </w:rPr>
      </w:pPr>
    </w:p>
    <w:p w14:paraId="04AB9C22" w14:textId="77777777" w:rsidR="001126CC" w:rsidRPr="000D6917" w:rsidRDefault="001126CC" w:rsidP="001126CC">
      <w:pPr>
        <w:rPr>
          <w:lang w:val="en-GB"/>
        </w:rPr>
      </w:pPr>
    </w:p>
    <w:p w14:paraId="469168C4" w14:textId="77777777" w:rsidR="001126CC" w:rsidRPr="000D6917" w:rsidRDefault="001126CC" w:rsidP="001126CC">
      <w:pPr>
        <w:rPr>
          <w:lang w:val="en-GB"/>
        </w:rPr>
      </w:pPr>
    </w:p>
    <w:p w14:paraId="536D0BAE" w14:textId="5520393F" w:rsidR="001126CC" w:rsidRPr="000D6917" w:rsidRDefault="001126CC" w:rsidP="001126CC">
      <w:pPr>
        <w:pStyle w:val="NoSpacing"/>
        <w:spacing w:line="300" w:lineRule="atLeast"/>
        <w:jc w:val="center"/>
        <w:rPr>
          <w:b/>
          <w:color w:val="F04E30"/>
          <w:sz w:val="24"/>
          <w:szCs w:val="24"/>
          <w:lang w:val="en-GB"/>
        </w:rPr>
      </w:pPr>
      <w:r w:rsidRPr="000D6917">
        <w:rPr>
          <w:b/>
          <w:color w:val="F04E30"/>
          <w:sz w:val="24"/>
          <w:szCs w:val="24"/>
          <w:lang w:val="en-GB"/>
        </w:rPr>
        <w:t xml:space="preserve">Rotterdam, </w:t>
      </w:r>
      <w:r w:rsidR="007C65CB" w:rsidRPr="000D6917">
        <w:rPr>
          <w:b/>
          <w:color w:val="F04E30"/>
          <w:sz w:val="24"/>
          <w:szCs w:val="24"/>
          <w:lang w:val="en-GB"/>
        </w:rPr>
        <w:t>11 S</w:t>
      </w:r>
      <w:r w:rsidR="000E1E90" w:rsidRPr="000D6917">
        <w:rPr>
          <w:b/>
          <w:color w:val="F04E30"/>
          <w:sz w:val="24"/>
          <w:szCs w:val="24"/>
          <w:lang w:val="en-GB"/>
        </w:rPr>
        <w:t>e</w:t>
      </w:r>
      <w:r w:rsidR="007C65CB" w:rsidRPr="000D6917">
        <w:rPr>
          <w:b/>
          <w:color w:val="F04E30"/>
          <w:sz w:val="24"/>
          <w:szCs w:val="24"/>
          <w:lang w:val="en-GB"/>
        </w:rPr>
        <w:t>ptember</w:t>
      </w:r>
      <w:r w:rsidRPr="000D6917">
        <w:rPr>
          <w:b/>
          <w:color w:val="F04E30"/>
          <w:sz w:val="24"/>
          <w:szCs w:val="24"/>
          <w:lang w:val="en-GB"/>
        </w:rPr>
        <w:t xml:space="preserve"> 2023</w:t>
      </w:r>
    </w:p>
    <w:p w14:paraId="1966024E" w14:textId="77777777" w:rsidR="001126CC" w:rsidRPr="000D6917" w:rsidRDefault="001126CC" w:rsidP="001126CC">
      <w:pPr>
        <w:pStyle w:val="NoSpacing"/>
        <w:spacing w:line="300" w:lineRule="atLeast"/>
        <w:jc w:val="center"/>
        <w:rPr>
          <w:b/>
          <w:color w:val="F04E30"/>
          <w:sz w:val="24"/>
          <w:szCs w:val="24"/>
          <w:lang w:val="en-GB"/>
        </w:rPr>
      </w:pPr>
    </w:p>
    <w:p w14:paraId="797339FB" w14:textId="77777777" w:rsidR="001126CC" w:rsidRPr="000D6917" w:rsidRDefault="001126CC" w:rsidP="001126CC">
      <w:pPr>
        <w:pStyle w:val="NoSpacing"/>
        <w:spacing w:line="300" w:lineRule="atLeast"/>
        <w:jc w:val="center"/>
        <w:rPr>
          <w:b/>
          <w:color w:val="F04E30"/>
          <w:sz w:val="24"/>
          <w:szCs w:val="24"/>
          <w:lang w:val="en-GB"/>
        </w:rPr>
      </w:pPr>
    </w:p>
    <w:p w14:paraId="5484559B" w14:textId="77777777" w:rsidR="001126CC" w:rsidRPr="000D6917" w:rsidRDefault="001126CC" w:rsidP="001126CC">
      <w:pPr>
        <w:pStyle w:val="NoSpacing"/>
        <w:spacing w:line="300" w:lineRule="atLeast"/>
        <w:jc w:val="center"/>
        <w:rPr>
          <w:b/>
          <w:color w:val="F04E30"/>
          <w:sz w:val="24"/>
          <w:szCs w:val="24"/>
          <w:lang w:val="en-GB"/>
        </w:rPr>
      </w:pPr>
    </w:p>
    <w:p w14:paraId="73D50C39" w14:textId="2603032A" w:rsidR="001126CC" w:rsidRPr="000D6917" w:rsidRDefault="001126CC" w:rsidP="001126CC">
      <w:pPr>
        <w:ind w:left="0"/>
        <w:jc w:val="center"/>
        <w:rPr>
          <w:b/>
          <w:i/>
          <w:color w:val="F04E30"/>
          <w:sz w:val="24"/>
          <w:szCs w:val="24"/>
          <w:lang w:val="en-GB"/>
        </w:rPr>
      </w:pPr>
      <w:r w:rsidRPr="000D6917">
        <w:rPr>
          <w:b/>
          <w:i/>
          <w:color w:val="F04E30"/>
          <w:sz w:val="24"/>
          <w:szCs w:val="24"/>
          <w:lang w:val="en-GB"/>
        </w:rPr>
        <w:t xml:space="preserve">Gas Decarbonisation Pathways for Estonia (3 </w:t>
      </w:r>
      <w:r w:rsidR="000A5AAC" w:rsidRPr="000D6917">
        <w:rPr>
          <w:b/>
          <w:i/>
          <w:color w:val="F04E30"/>
          <w:sz w:val="24"/>
          <w:szCs w:val="24"/>
          <w:lang w:val="en-GB"/>
        </w:rPr>
        <w:t>Baltic states</w:t>
      </w:r>
      <w:r w:rsidRPr="000D6917">
        <w:rPr>
          <w:b/>
          <w:i/>
          <w:color w:val="F04E30"/>
          <w:sz w:val="24"/>
          <w:szCs w:val="24"/>
          <w:lang w:val="en-GB"/>
        </w:rPr>
        <w:t xml:space="preserve"> + Finland)</w:t>
      </w:r>
    </w:p>
    <w:p w14:paraId="4F42DCA5" w14:textId="77777777" w:rsidR="001126CC" w:rsidRPr="000D6917" w:rsidRDefault="001126CC" w:rsidP="001126CC">
      <w:pPr>
        <w:ind w:left="0"/>
        <w:jc w:val="center"/>
        <w:rPr>
          <w:b/>
          <w:i/>
          <w:color w:val="F04E30"/>
          <w:sz w:val="24"/>
          <w:szCs w:val="24"/>
          <w:lang w:val="en-GB"/>
        </w:rPr>
      </w:pPr>
    </w:p>
    <w:p w14:paraId="53177C2F" w14:textId="77777777" w:rsidR="001126CC" w:rsidRPr="000D6917" w:rsidRDefault="001126CC" w:rsidP="001126CC">
      <w:pPr>
        <w:ind w:left="0"/>
        <w:jc w:val="center"/>
        <w:rPr>
          <w:b/>
          <w:i/>
          <w:color w:val="F04E30"/>
          <w:sz w:val="24"/>
          <w:szCs w:val="24"/>
          <w:lang w:val="en-GB"/>
        </w:rPr>
      </w:pPr>
    </w:p>
    <w:p w14:paraId="4703F389" w14:textId="755F5D79" w:rsidR="001126CC" w:rsidRPr="000D6917" w:rsidRDefault="001126CC" w:rsidP="001126CC">
      <w:pPr>
        <w:ind w:left="0"/>
        <w:jc w:val="center"/>
        <w:rPr>
          <w:b/>
          <w:i/>
          <w:color w:val="F04E30"/>
          <w:sz w:val="32"/>
          <w:szCs w:val="32"/>
          <w:lang w:val="en-GB"/>
        </w:rPr>
      </w:pPr>
      <w:r w:rsidRPr="000D6917">
        <w:rPr>
          <w:b/>
          <w:i/>
          <w:color w:val="F04E30"/>
          <w:sz w:val="32"/>
          <w:szCs w:val="32"/>
          <w:lang w:val="en-GB"/>
        </w:rPr>
        <w:t xml:space="preserve">Deliverable </w:t>
      </w:r>
      <w:r w:rsidR="004E2EAB" w:rsidRPr="000D6917">
        <w:rPr>
          <w:b/>
          <w:i/>
          <w:color w:val="F04E30"/>
          <w:sz w:val="32"/>
          <w:szCs w:val="32"/>
          <w:lang w:val="en-GB"/>
        </w:rPr>
        <w:t>7</w:t>
      </w:r>
      <w:r w:rsidRPr="000D6917">
        <w:rPr>
          <w:b/>
          <w:i/>
          <w:color w:val="F04E30"/>
          <w:sz w:val="32"/>
          <w:szCs w:val="32"/>
          <w:lang w:val="en-GB"/>
        </w:rPr>
        <w:t xml:space="preserve">: </w:t>
      </w:r>
      <w:r w:rsidR="00AE6E5F" w:rsidRPr="000D6917">
        <w:rPr>
          <w:b/>
          <w:i/>
          <w:color w:val="F04E30"/>
          <w:sz w:val="32"/>
          <w:szCs w:val="32"/>
          <w:lang w:val="en-GB"/>
        </w:rPr>
        <w:t>Action Plans for achieving a</w:t>
      </w:r>
      <w:r w:rsidR="00AE6E5F" w:rsidRPr="000D6917">
        <w:rPr>
          <w:b/>
          <w:i/>
          <w:color w:val="F04E30"/>
          <w:sz w:val="32"/>
          <w:szCs w:val="32"/>
          <w:lang w:val="en-GB"/>
        </w:rPr>
        <w:cr/>
        <w:t>carbon neutral gas market in Estonia</w:t>
      </w:r>
    </w:p>
    <w:p w14:paraId="7DA2AE26" w14:textId="77777777" w:rsidR="001126CC" w:rsidRPr="000D6917" w:rsidRDefault="001126CC" w:rsidP="001126CC">
      <w:pPr>
        <w:rPr>
          <w:lang w:val="en-GB"/>
        </w:rPr>
      </w:pPr>
    </w:p>
    <w:p w14:paraId="64FFF0C6" w14:textId="77777777" w:rsidR="001126CC" w:rsidRPr="000D6917" w:rsidRDefault="001126CC" w:rsidP="001126CC">
      <w:pPr>
        <w:rPr>
          <w:lang w:val="en-GB"/>
        </w:rPr>
      </w:pPr>
    </w:p>
    <w:p w14:paraId="49C4B744" w14:textId="77777777" w:rsidR="001126CC" w:rsidRPr="000D6917" w:rsidRDefault="001126CC" w:rsidP="001126CC">
      <w:pPr>
        <w:rPr>
          <w:lang w:val="en-GB"/>
        </w:rPr>
      </w:pPr>
    </w:p>
    <w:p w14:paraId="1AB795A8" w14:textId="77777777" w:rsidR="001126CC" w:rsidRPr="000D6917" w:rsidRDefault="001126CC" w:rsidP="001126CC">
      <w:pPr>
        <w:rPr>
          <w:b/>
          <w:color w:val="002C54"/>
          <w:sz w:val="24"/>
          <w:szCs w:val="24"/>
          <w:lang w:val="en-GB"/>
        </w:rPr>
      </w:pPr>
      <w:r w:rsidRPr="000D6917">
        <w:rPr>
          <w:b/>
          <w:color w:val="002C54"/>
          <w:sz w:val="24"/>
          <w:szCs w:val="24"/>
          <w:lang w:val="en-GB"/>
        </w:rPr>
        <w:t>In association with:</w:t>
      </w:r>
    </w:p>
    <w:p w14:paraId="0FF4FB5E" w14:textId="77777777" w:rsidR="001126CC" w:rsidRPr="000D6917" w:rsidRDefault="001126CC" w:rsidP="001126CC">
      <w:pPr>
        <w:rPr>
          <w:lang w:val="en-GB"/>
        </w:rPr>
      </w:pPr>
    </w:p>
    <w:p w14:paraId="445BF481" w14:textId="77777777" w:rsidR="001126CC" w:rsidRPr="000D6917" w:rsidRDefault="001126CC" w:rsidP="001126CC">
      <w:pPr>
        <w:rPr>
          <w:lang w:val="en-GB"/>
        </w:rPr>
      </w:pPr>
    </w:p>
    <w:p w14:paraId="16BFCAEA" w14:textId="77777777" w:rsidR="001126CC" w:rsidRPr="000D6917" w:rsidRDefault="001126CC" w:rsidP="001126CC">
      <w:pPr>
        <w:rPr>
          <w:lang w:val="en-GB"/>
        </w:rPr>
      </w:pPr>
      <w:r w:rsidRPr="000D6917">
        <w:rPr>
          <w:noProof/>
          <w:lang w:val="en-GB" w:eastAsia="en-GB"/>
        </w:rPr>
        <w:drawing>
          <wp:anchor distT="0" distB="0" distL="114300" distR="114300" simplePos="0" relativeHeight="251658244" behindDoc="0" locked="0" layoutInCell="1" allowOverlap="1" wp14:anchorId="302CF4E3" wp14:editId="47BB854D">
            <wp:simplePos x="0" y="0"/>
            <wp:positionH relativeFrom="column">
              <wp:posOffset>516476</wp:posOffset>
            </wp:positionH>
            <wp:positionV relativeFrom="paragraph">
              <wp:posOffset>95885</wp:posOffset>
            </wp:positionV>
            <wp:extent cx="2013967" cy="1046217"/>
            <wp:effectExtent l="0" t="0" r="5715" b="1905"/>
            <wp:wrapNone/>
            <wp:docPr id="84" name="Picture 84" descr="Logo, company name&#10;&#10;Description automatically generated">
              <a:extLst xmlns:a="http://schemas.openxmlformats.org/drawingml/2006/main">
                <a:ext uri="{FF2B5EF4-FFF2-40B4-BE49-F238E27FC236}">
                  <a16:creationId xmlns:a16="http://schemas.microsoft.com/office/drawing/2014/main" id="{61507434-2A2C-45B7-9223-31BE9AAE16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30" descr="Logo, company name&#10;&#10;Description automatically generated">
                      <a:extLst>
                        <a:ext uri="{FF2B5EF4-FFF2-40B4-BE49-F238E27FC236}">
                          <a16:creationId xmlns:a16="http://schemas.microsoft.com/office/drawing/2014/main" id="{61507434-2A2C-45B7-9223-31BE9AAE16D0}"/>
                        </a:ext>
                      </a:extLst>
                    </pic:cNvPr>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13967" cy="10462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D82283" w14:textId="77777777" w:rsidR="001126CC" w:rsidRPr="000D6917" w:rsidRDefault="001126CC" w:rsidP="001126CC">
      <w:pPr>
        <w:rPr>
          <w:lang w:val="en-GB"/>
        </w:rPr>
      </w:pPr>
      <w:r w:rsidRPr="000D6917">
        <w:rPr>
          <w:noProof/>
          <w:lang w:val="en-GB" w:eastAsia="en-GB"/>
        </w:rPr>
        <w:drawing>
          <wp:anchor distT="0" distB="0" distL="114300" distR="114300" simplePos="0" relativeHeight="251658245" behindDoc="0" locked="0" layoutInCell="1" allowOverlap="1" wp14:anchorId="7FF5B6D5" wp14:editId="1073FDBF">
            <wp:simplePos x="0" y="0"/>
            <wp:positionH relativeFrom="column">
              <wp:posOffset>2949686</wp:posOffset>
            </wp:positionH>
            <wp:positionV relativeFrom="paragraph">
              <wp:posOffset>48260</wp:posOffset>
            </wp:positionV>
            <wp:extent cx="2401272" cy="689361"/>
            <wp:effectExtent l="0" t="0" r="0" b="0"/>
            <wp:wrapNone/>
            <wp:docPr id="85" name="Picture 85" descr="Image result for e3m modelling">
              <a:extLst xmlns:a="http://schemas.openxmlformats.org/drawingml/2006/main">
                <a:ext uri="{FF2B5EF4-FFF2-40B4-BE49-F238E27FC236}">
                  <a16:creationId xmlns:a16="http://schemas.microsoft.com/office/drawing/2014/main" id="{B56D6D31-0710-4E34-A30B-EB5068F93C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descr="Image result for e3m modelling">
                      <a:extLst>
                        <a:ext uri="{FF2B5EF4-FFF2-40B4-BE49-F238E27FC236}">
                          <a16:creationId xmlns:a16="http://schemas.microsoft.com/office/drawing/2014/main" id="{B56D6D31-0710-4E34-A30B-EB5068F93C36}"/>
                        </a:ext>
                      </a:extLst>
                    </pic:cNvPr>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01272" cy="6893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B0DB93" w14:textId="77777777" w:rsidR="001126CC" w:rsidRPr="000D6917" w:rsidRDefault="001126CC" w:rsidP="001126CC">
      <w:pPr>
        <w:rPr>
          <w:lang w:val="en-GB"/>
        </w:rPr>
      </w:pPr>
    </w:p>
    <w:p w14:paraId="67E46407" w14:textId="77777777" w:rsidR="001126CC" w:rsidRPr="000D6917" w:rsidRDefault="001126CC" w:rsidP="001126CC">
      <w:pPr>
        <w:rPr>
          <w:lang w:val="en-GB"/>
        </w:rPr>
        <w:sectPr w:rsidR="001126CC" w:rsidRPr="000D6917">
          <w:headerReference w:type="default" r:id="rId19"/>
          <w:footerReference w:type="default" r:id="rId20"/>
          <w:pgSz w:w="11906" w:h="16838"/>
          <w:pgMar w:top="1440" w:right="1440" w:bottom="1440" w:left="1440" w:header="708" w:footer="708" w:gutter="0"/>
          <w:cols w:space="708"/>
          <w:docGrid w:linePitch="360"/>
        </w:sectPr>
      </w:pPr>
    </w:p>
    <w:p w14:paraId="3FDE4147" w14:textId="77777777" w:rsidR="001126CC" w:rsidRPr="000D6917" w:rsidRDefault="001126CC" w:rsidP="001126CC">
      <w:pPr>
        <w:ind w:left="0"/>
        <w:rPr>
          <w:b/>
          <w:color w:val="F04E30"/>
          <w:sz w:val="24"/>
          <w:szCs w:val="24"/>
          <w:lang w:val="en-GB"/>
        </w:rPr>
      </w:pPr>
      <w:r w:rsidRPr="000D6917">
        <w:rPr>
          <w:b/>
          <w:color w:val="F04E30"/>
          <w:sz w:val="24"/>
          <w:szCs w:val="24"/>
          <w:lang w:val="en-GB"/>
        </w:rPr>
        <w:lastRenderedPageBreak/>
        <w:t>CONTENTS</w:t>
      </w:r>
    </w:p>
    <w:p w14:paraId="05ABB1C4" w14:textId="3917C3D9" w:rsidR="00FD1C80" w:rsidRDefault="001126CC">
      <w:pPr>
        <w:pStyle w:val="TOC1"/>
        <w:tabs>
          <w:tab w:val="left" w:pos="360"/>
        </w:tabs>
        <w:rPr>
          <w:rFonts w:asciiTheme="minorHAnsi" w:eastAsiaTheme="minorEastAsia" w:hAnsiTheme="minorHAnsi"/>
          <w:b w:val="0"/>
          <w:bCs w:val="0"/>
          <w:noProof/>
          <w:color w:val="auto"/>
          <w:kern w:val="2"/>
          <w:szCs w:val="22"/>
          <w14:ligatures w14:val="standardContextual"/>
        </w:rPr>
      </w:pPr>
      <w:r w:rsidRPr="000D6917">
        <w:rPr>
          <w:sz w:val="28"/>
          <w:lang w:val="en-GB"/>
        </w:rPr>
        <w:fldChar w:fldCharType="begin"/>
      </w:r>
      <w:r w:rsidRPr="000D6917">
        <w:rPr>
          <w:sz w:val="28"/>
          <w:lang w:val="en-GB"/>
        </w:rPr>
        <w:instrText xml:space="preserve"> TOC \o "1-2" \h \z \u </w:instrText>
      </w:r>
      <w:r w:rsidRPr="000D6917">
        <w:rPr>
          <w:sz w:val="28"/>
          <w:lang w:val="en-GB"/>
        </w:rPr>
        <w:fldChar w:fldCharType="separate"/>
      </w:r>
      <w:hyperlink w:anchor="_Toc145401436" w:history="1">
        <w:r w:rsidR="00FD1C80" w:rsidRPr="004934FD">
          <w:rPr>
            <w:rStyle w:val="Hyperlink"/>
            <w:noProof/>
          </w:rPr>
          <w:t>1</w:t>
        </w:r>
        <w:r w:rsidR="00FD1C80">
          <w:rPr>
            <w:rFonts w:asciiTheme="minorHAnsi" w:eastAsiaTheme="minorEastAsia" w:hAnsiTheme="minorHAnsi"/>
            <w:b w:val="0"/>
            <w:bCs w:val="0"/>
            <w:noProof/>
            <w:color w:val="auto"/>
            <w:kern w:val="2"/>
            <w:szCs w:val="22"/>
            <w14:ligatures w14:val="standardContextual"/>
          </w:rPr>
          <w:tab/>
        </w:r>
        <w:r w:rsidR="00FD1C80" w:rsidRPr="004934FD">
          <w:rPr>
            <w:rStyle w:val="Hyperlink"/>
            <w:noProof/>
          </w:rPr>
          <w:t>Introduction</w:t>
        </w:r>
        <w:r w:rsidR="00FD1C80">
          <w:rPr>
            <w:noProof/>
            <w:webHidden/>
          </w:rPr>
          <w:tab/>
        </w:r>
        <w:r w:rsidR="00FD1C80">
          <w:rPr>
            <w:noProof/>
            <w:webHidden/>
          </w:rPr>
          <w:fldChar w:fldCharType="begin"/>
        </w:r>
        <w:r w:rsidR="00FD1C80">
          <w:rPr>
            <w:noProof/>
            <w:webHidden/>
          </w:rPr>
          <w:instrText xml:space="preserve"> PAGEREF _Toc145401436 \h </w:instrText>
        </w:r>
        <w:r w:rsidR="00FD1C80">
          <w:rPr>
            <w:noProof/>
            <w:webHidden/>
          </w:rPr>
        </w:r>
        <w:r w:rsidR="00FD1C80">
          <w:rPr>
            <w:noProof/>
            <w:webHidden/>
          </w:rPr>
          <w:fldChar w:fldCharType="separate"/>
        </w:r>
        <w:r w:rsidR="00FD1C80">
          <w:rPr>
            <w:noProof/>
            <w:webHidden/>
          </w:rPr>
          <w:t>6</w:t>
        </w:r>
        <w:r w:rsidR="00FD1C80">
          <w:rPr>
            <w:noProof/>
            <w:webHidden/>
          </w:rPr>
          <w:fldChar w:fldCharType="end"/>
        </w:r>
      </w:hyperlink>
    </w:p>
    <w:p w14:paraId="26CF51BE" w14:textId="4FA757FF" w:rsidR="00FD1C80" w:rsidRDefault="00000000">
      <w:pPr>
        <w:pStyle w:val="TOC1"/>
        <w:tabs>
          <w:tab w:val="left" w:pos="360"/>
        </w:tabs>
        <w:rPr>
          <w:rFonts w:asciiTheme="minorHAnsi" w:eastAsiaTheme="minorEastAsia" w:hAnsiTheme="minorHAnsi"/>
          <w:b w:val="0"/>
          <w:bCs w:val="0"/>
          <w:noProof/>
          <w:color w:val="auto"/>
          <w:kern w:val="2"/>
          <w:szCs w:val="22"/>
          <w14:ligatures w14:val="standardContextual"/>
        </w:rPr>
      </w:pPr>
      <w:hyperlink w:anchor="_Toc145401437" w:history="1">
        <w:r w:rsidR="00FD1C80" w:rsidRPr="004934FD">
          <w:rPr>
            <w:rStyle w:val="Hyperlink"/>
            <w:noProof/>
          </w:rPr>
          <w:t>2</w:t>
        </w:r>
        <w:r w:rsidR="00FD1C80">
          <w:rPr>
            <w:rFonts w:asciiTheme="minorHAnsi" w:eastAsiaTheme="minorEastAsia" w:hAnsiTheme="minorHAnsi"/>
            <w:b w:val="0"/>
            <w:bCs w:val="0"/>
            <w:noProof/>
            <w:color w:val="auto"/>
            <w:kern w:val="2"/>
            <w:szCs w:val="22"/>
            <w14:ligatures w14:val="standardContextual"/>
          </w:rPr>
          <w:tab/>
        </w:r>
        <w:r w:rsidR="00FD1C80" w:rsidRPr="004934FD">
          <w:rPr>
            <w:rStyle w:val="Hyperlink"/>
            <w:noProof/>
          </w:rPr>
          <w:t>Objectives, scope and methodology</w:t>
        </w:r>
        <w:r w:rsidR="00FD1C80">
          <w:rPr>
            <w:noProof/>
            <w:webHidden/>
          </w:rPr>
          <w:tab/>
        </w:r>
        <w:r w:rsidR="00FD1C80">
          <w:rPr>
            <w:noProof/>
            <w:webHidden/>
          </w:rPr>
          <w:fldChar w:fldCharType="begin"/>
        </w:r>
        <w:r w:rsidR="00FD1C80">
          <w:rPr>
            <w:noProof/>
            <w:webHidden/>
          </w:rPr>
          <w:instrText xml:space="preserve"> PAGEREF _Toc145401437 \h </w:instrText>
        </w:r>
        <w:r w:rsidR="00FD1C80">
          <w:rPr>
            <w:noProof/>
            <w:webHidden/>
          </w:rPr>
        </w:r>
        <w:r w:rsidR="00FD1C80">
          <w:rPr>
            <w:noProof/>
            <w:webHidden/>
          </w:rPr>
          <w:fldChar w:fldCharType="separate"/>
        </w:r>
        <w:r w:rsidR="00FD1C80">
          <w:rPr>
            <w:noProof/>
            <w:webHidden/>
          </w:rPr>
          <w:t>7</w:t>
        </w:r>
        <w:r w:rsidR="00FD1C80">
          <w:rPr>
            <w:noProof/>
            <w:webHidden/>
          </w:rPr>
          <w:fldChar w:fldCharType="end"/>
        </w:r>
      </w:hyperlink>
    </w:p>
    <w:p w14:paraId="7A7FBFEF" w14:textId="14654402" w:rsidR="00FD1C80" w:rsidRDefault="00000000">
      <w:pPr>
        <w:pStyle w:val="TOC2"/>
        <w:rPr>
          <w:rFonts w:asciiTheme="minorHAnsi" w:eastAsiaTheme="minorEastAsia" w:hAnsiTheme="minorHAnsi" w:cstheme="minorBidi"/>
          <w:b w:val="0"/>
          <w:bCs w:val="0"/>
          <w:noProof/>
          <w:color w:val="auto"/>
          <w:kern w:val="2"/>
          <w:sz w:val="22"/>
          <w:szCs w:val="22"/>
          <w14:ligatures w14:val="standardContextual"/>
        </w:rPr>
      </w:pPr>
      <w:hyperlink w:anchor="_Toc145401438" w:history="1">
        <w:r w:rsidR="00FD1C80" w:rsidRPr="004934FD">
          <w:rPr>
            <w:rStyle w:val="Hyperlink"/>
            <w:noProof/>
          </w:rPr>
          <w:t>2.1</w:t>
        </w:r>
        <w:r w:rsidR="00FD1C80">
          <w:rPr>
            <w:rFonts w:asciiTheme="minorHAnsi" w:eastAsiaTheme="minorEastAsia" w:hAnsiTheme="minorHAnsi" w:cstheme="minorBidi"/>
            <w:b w:val="0"/>
            <w:bCs w:val="0"/>
            <w:noProof/>
            <w:color w:val="auto"/>
            <w:kern w:val="2"/>
            <w:sz w:val="22"/>
            <w:szCs w:val="22"/>
            <w14:ligatures w14:val="standardContextual"/>
          </w:rPr>
          <w:tab/>
        </w:r>
        <w:r w:rsidR="00FD1C80" w:rsidRPr="004934FD">
          <w:rPr>
            <w:rStyle w:val="Hyperlink"/>
            <w:noProof/>
          </w:rPr>
          <w:t>Objective and scope of the report</w:t>
        </w:r>
        <w:r w:rsidR="00FD1C80">
          <w:rPr>
            <w:noProof/>
            <w:webHidden/>
          </w:rPr>
          <w:tab/>
        </w:r>
        <w:r w:rsidR="00FD1C80">
          <w:rPr>
            <w:noProof/>
            <w:webHidden/>
          </w:rPr>
          <w:fldChar w:fldCharType="begin"/>
        </w:r>
        <w:r w:rsidR="00FD1C80">
          <w:rPr>
            <w:noProof/>
            <w:webHidden/>
          </w:rPr>
          <w:instrText xml:space="preserve"> PAGEREF _Toc145401438 \h </w:instrText>
        </w:r>
        <w:r w:rsidR="00FD1C80">
          <w:rPr>
            <w:noProof/>
            <w:webHidden/>
          </w:rPr>
        </w:r>
        <w:r w:rsidR="00FD1C80">
          <w:rPr>
            <w:noProof/>
            <w:webHidden/>
          </w:rPr>
          <w:fldChar w:fldCharType="separate"/>
        </w:r>
        <w:r w:rsidR="00FD1C80">
          <w:rPr>
            <w:noProof/>
            <w:webHidden/>
          </w:rPr>
          <w:t>7</w:t>
        </w:r>
        <w:r w:rsidR="00FD1C80">
          <w:rPr>
            <w:noProof/>
            <w:webHidden/>
          </w:rPr>
          <w:fldChar w:fldCharType="end"/>
        </w:r>
      </w:hyperlink>
    </w:p>
    <w:p w14:paraId="11F332D5" w14:textId="42842460" w:rsidR="00FD1C80" w:rsidRDefault="00000000">
      <w:pPr>
        <w:pStyle w:val="TOC2"/>
        <w:rPr>
          <w:rFonts w:asciiTheme="minorHAnsi" w:eastAsiaTheme="minorEastAsia" w:hAnsiTheme="minorHAnsi" w:cstheme="minorBidi"/>
          <w:b w:val="0"/>
          <w:bCs w:val="0"/>
          <w:noProof/>
          <w:color w:val="auto"/>
          <w:kern w:val="2"/>
          <w:sz w:val="22"/>
          <w:szCs w:val="22"/>
          <w14:ligatures w14:val="standardContextual"/>
        </w:rPr>
      </w:pPr>
      <w:hyperlink w:anchor="_Toc145401439" w:history="1">
        <w:r w:rsidR="00FD1C80" w:rsidRPr="004934FD">
          <w:rPr>
            <w:rStyle w:val="Hyperlink"/>
            <w:noProof/>
          </w:rPr>
          <w:t>2.2</w:t>
        </w:r>
        <w:r w:rsidR="00FD1C80">
          <w:rPr>
            <w:rFonts w:asciiTheme="minorHAnsi" w:eastAsiaTheme="minorEastAsia" w:hAnsiTheme="minorHAnsi" w:cstheme="minorBidi"/>
            <w:b w:val="0"/>
            <w:bCs w:val="0"/>
            <w:noProof/>
            <w:color w:val="auto"/>
            <w:kern w:val="2"/>
            <w:sz w:val="22"/>
            <w:szCs w:val="22"/>
            <w14:ligatures w14:val="standardContextual"/>
          </w:rPr>
          <w:tab/>
        </w:r>
        <w:r w:rsidR="00FD1C80" w:rsidRPr="004934FD">
          <w:rPr>
            <w:rStyle w:val="Hyperlink"/>
            <w:noProof/>
          </w:rPr>
          <w:t>Methodology</w:t>
        </w:r>
        <w:r w:rsidR="00FD1C80">
          <w:rPr>
            <w:noProof/>
            <w:webHidden/>
          </w:rPr>
          <w:tab/>
        </w:r>
        <w:r w:rsidR="00FD1C80">
          <w:rPr>
            <w:noProof/>
            <w:webHidden/>
          </w:rPr>
          <w:fldChar w:fldCharType="begin"/>
        </w:r>
        <w:r w:rsidR="00FD1C80">
          <w:rPr>
            <w:noProof/>
            <w:webHidden/>
          </w:rPr>
          <w:instrText xml:space="preserve"> PAGEREF _Toc145401439 \h </w:instrText>
        </w:r>
        <w:r w:rsidR="00FD1C80">
          <w:rPr>
            <w:noProof/>
            <w:webHidden/>
          </w:rPr>
        </w:r>
        <w:r w:rsidR="00FD1C80">
          <w:rPr>
            <w:noProof/>
            <w:webHidden/>
          </w:rPr>
          <w:fldChar w:fldCharType="separate"/>
        </w:r>
        <w:r w:rsidR="00FD1C80">
          <w:rPr>
            <w:noProof/>
            <w:webHidden/>
          </w:rPr>
          <w:t>7</w:t>
        </w:r>
        <w:r w:rsidR="00FD1C80">
          <w:rPr>
            <w:noProof/>
            <w:webHidden/>
          </w:rPr>
          <w:fldChar w:fldCharType="end"/>
        </w:r>
      </w:hyperlink>
    </w:p>
    <w:p w14:paraId="39F1C45C" w14:textId="57CA7BE0" w:rsidR="00FD1C80" w:rsidRDefault="00000000">
      <w:pPr>
        <w:pStyle w:val="TOC1"/>
        <w:tabs>
          <w:tab w:val="left" w:pos="360"/>
        </w:tabs>
        <w:rPr>
          <w:rFonts w:asciiTheme="minorHAnsi" w:eastAsiaTheme="minorEastAsia" w:hAnsiTheme="minorHAnsi"/>
          <w:b w:val="0"/>
          <w:bCs w:val="0"/>
          <w:noProof/>
          <w:color w:val="auto"/>
          <w:kern w:val="2"/>
          <w:szCs w:val="22"/>
          <w14:ligatures w14:val="standardContextual"/>
        </w:rPr>
      </w:pPr>
      <w:hyperlink w:anchor="_Toc145401440" w:history="1">
        <w:r w:rsidR="00FD1C80" w:rsidRPr="004934FD">
          <w:rPr>
            <w:rStyle w:val="Hyperlink"/>
            <w:noProof/>
          </w:rPr>
          <w:t>3</w:t>
        </w:r>
        <w:r w:rsidR="00FD1C80">
          <w:rPr>
            <w:rFonts w:asciiTheme="minorHAnsi" w:eastAsiaTheme="minorEastAsia" w:hAnsiTheme="minorHAnsi"/>
            <w:b w:val="0"/>
            <w:bCs w:val="0"/>
            <w:noProof/>
            <w:color w:val="auto"/>
            <w:kern w:val="2"/>
            <w:szCs w:val="22"/>
            <w14:ligatures w14:val="standardContextual"/>
          </w:rPr>
          <w:tab/>
        </w:r>
        <w:r w:rsidR="00FD1C80" w:rsidRPr="004934FD">
          <w:rPr>
            <w:rStyle w:val="Hyperlink"/>
            <w:noProof/>
          </w:rPr>
          <w:t>Description of action plan measures</w:t>
        </w:r>
        <w:r w:rsidR="00FD1C80">
          <w:rPr>
            <w:noProof/>
            <w:webHidden/>
          </w:rPr>
          <w:tab/>
        </w:r>
        <w:r w:rsidR="00FD1C80">
          <w:rPr>
            <w:noProof/>
            <w:webHidden/>
          </w:rPr>
          <w:fldChar w:fldCharType="begin"/>
        </w:r>
        <w:r w:rsidR="00FD1C80">
          <w:rPr>
            <w:noProof/>
            <w:webHidden/>
          </w:rPr>
          <w:instrText xml:space="preserve"> PAGEREF _Toc145401440 \h </w:instrText>
        </w:r>
        <w:r w:rsidR="00FD1C80">
          <w:rPr>
            <w:noProof/>
            <w:webHidden/>
          </w:rPr>
        </w:r>
        <w:r w:rsidR="00FD1C80">
          <w:rPr>
            <w:noProof/>
            <w:webHidden/>
          </w:rPr>
          <w:fldChar w:fldCharType="separate"/>
        </w:r>
        <w:r w:rsidR="00FD1C80">
          <w:rPr>
            <w:noProof/>
            <w:webHidden/>
          </w:rPr>
          <w:t>9</w:t>
        </w:r>
        <w:r w:rsidR="00FD1C80">
          <w:rPr>
            <w:noProof/>
            <w:webHidden/>
          </w:rPr>
          <w:fldChar w:fldCharType="end"/>
        </w:r>
      </w:hyperlink>
    </w:p>
    <w:p w14:paraId="0B06D2FE" w14:textId="299A1D95" w:rsidR="00FD1C80" w:rsidRDefault="00000000">
      <w:pPr>
        <w:pStyle w:val="TOC2"/>
        <w:rPr>
          <w:rFonts w:asciiTheme="minorHAnsi" w:eastAsiaTheme="minorEastAsia" w:hAnsiTheme="minorHAnsi" w:cstheme="minorBidi"/>
          <w:b w:val="0"/>
          <w:bCs w:val="0"/>
          <w:noProof/>
          <w:color w:val="auto"/>
          <w:kern w:val="2"/>
          <w:sz w:val="22"/>
          <w:szCs w:val="22"/>
          <w14:ligatures w14:val="standardContextual"/>
        </w:rPr>
      </w:pPr>
      <w:hyperlink w:anchor="_Toc145401441" w:history="1">
        <w:r w:rsidR="00FD1C80" w:rsidRPr="004934FD">
          <w:rPr>
            <w:rStyle w:val="Hyperlink"/>
            <w:noProof/>
          </w:rPr>
          <w:t>3.1</w:t>
        </w:r>
        <w:r w:rsidR="00FD1C80">
          <w:rPr>
            <w:rFonts w:asciiTheme="minorHAnsi" w:eastAsiaTheme="minorEastAsia" w:hAnsiTheme="minorHAnsi" w:cstheme="minorBidi"/>
            <w:b w:val="0"/>
            <w:bCs w:val="0"/>
            <w:noProof/>
            <w:color w:val="auto"/>
            <w:kern w:val="2"/>
            <w:sz w:val="22"/>
            <w:szCs w:val="22"/>
            <w14:ligatures w14:val="standardContextual"/>
          </w:rPr>
          <w:tab/>
        </w:r>
        <w:r w:rsidR="00FD1C80" w:rsidRPr="004934FD">
          <w:rPr>
            <w:rStyle w:val="Hyperlink"/>
            <w:noProof/>
          </w:rPr>
          <w:t>Action set 1: Governance of the gas system decarbonisation</w:t>
        </w:r>
        <w:r w:rsidR="00FD1C80">
          <w:rPr>
            <w:noProof/>
            <w:webHidden/>
          </w:rPr>
          <w:tab/>
        </w:r>
        <w:r w:rsidR="00FD1C80">
          <w:rPr>
            <w:noProof/>
            <w:webHidden/>
          </w:rPr>
          <w:fldChar w:fldCharType="begin"/>
        </w:r>
        <w:r w:rsidR="00FD1C80">
          <w:rPr>
            <w:noProof/>
            <w:webHidden/>
          </w:rPr>
          <w:instrText xml:space="preserve"> PAGEREF _Toc145401441 \h </w:instrText>
        </w:r>
        <w:r w:rsidR="00FD1C80">
          <w:rPr>
            <w:noProof/>
            <w:webHidden/>
          </w:rPr>
        </w:r>
        <w:r w:rsidR="00FD1C80">
          <w:rPr>
            <w:noProof/>
            <w:webHidden/>
          </w:rPr>
          <w:fldChar w:fldCharType="separate"/>
        </w:r>
        <w:r w:rsidR="00FD1C80">
          <w:rPr>
            <w:noProof/>
            <w:webHidden/>
          </w:rPr>
          <w:t>10</w:t>
        </w:r>
        <w:r w:rsidR="00FD1C80">
          <w:rPr>
            <w:noProof/>
            <w:webHidden/>
          </w:rPr>
          <w:fldChar w:fldCharType="end"/>
        </w:r>
      </w:hyperlink>
    </w:p>
    <w:p w14:paraId="1FD91E63" w14:textId="573C831F" w:rsidR="00FD1C80" w:rsidRDefault="00000000">
      <w:pPr>
        <w:pStyle w:val="TOC2"/>
        <w:rPr>
          <w:rFonts w:asciiTheme="minorHAnsi" w:eastAsiaTheme="minorEastAsia" w:hAnsiTheme="minorHAnsi" w:cstheme="minorBidi"/>
          <w:b w:val="0"/>
          <w:bCs w:val="0"/>
          <w:noProof/>
          <w:color w:val="auto"/>
          <w:kern w:val="2"/>
          <w:sz w:val="22"/>
          <w:szCs w:val="22"/>
          <w14:ligatures w14:val="standardContextual"/>
        </w:rPr>
      </w:pPr>
      <w:hyperlink w:anchor="_Toc145401442" w:history="1">
        <w:r w:rsidR="00FD1C80" w:rsidRPr="004934FD">
          <w:rPr>
            <w:rStyle w:val="Hyperlink"/>
            <w:noProof/>
          </w:rPr>
          <w:t>3.2</w:t>
        </w:r>
        <w:r w:rsidR="00FD1C80">
          <w:rPr>
            <w:rFonts w:asciiTheme="minorHAnsi" w:eastAsiaTheme="minorEastAsia" w:hAnsiTheme="minorHAnsi" w:cstheme="minorBidi"/>
            <w:b w:val="0"/>
            <w:bCs w:val="0"/>
            <w:noProof/>
            <w:color w:val="auto"/>
            <w:kern w:val="2"/>
            <w:sz w:val="22"/>
            <w:szCs w:val="22"/>
            <w14:ligatures w14:val="standardContextual"/>
          </w:rPr>
          <w:tab/>
        </w:r>
        <w:r w:rsidR="00FD1C80" w:rsidRPr="004934FD">
          <w:rPr>
            <w:rStyle w:val="Hyperlink"/>
            <w:noProof/>
          </w:rPr>
          <w:t>Action set 2: Gas market design and integration</w:t>
        </w:r>
        <w:r w:rsidR="00FD1C80">
          <w:rPr>
            <w:noProof/>
            <w:webHidden/>
          </w:rPr>
          <w:tab/>
        </w:r>
        <w:r w:rsidR="00FD1C80">
          <w:rPr>
            <w:noProof/>
            <w:webHidden/>
          </w:rPr>
          <w:fldChar w:fldCharType="begin"/>
        </w:r>
        <w:r w:rsidR="00FD1C80">
          <w:rPr>
            <w:noProof/>
            <w:webHidden/>
          </w:rPr>
          <w:instrText xml:space="preserve"> PAGEREF _Toc145401442 \h </w:instrText>
        </w:r>
        <w:r w:rsidR="00FD1C80">
          <w:rPr>
            <w:noProof/>
            <w:webHidden/>
          </w:rPr>
        </w:r>
        <w:r w:rsidR="00FD1C80">
          <w:rPr>
            <w:noProof/>
            <w:webHidden/>
          </w:rPr>
          <w:fldChar w:fldCharType="separate"/>
        </w:r>
        <w:r w:rsidR="00FD1C80">
          <w:rPr>
            <w:noProof/>
            <w:webHidden/>
          </w:rPr>
          <w:t>24</w:t>
        </w:r>
        <w:r w:rsidR="00FD1C80">
          <w:rPr>
            <w:noProof/>
            <w:webHidden/>
          </w:rPr>
          <w:fldChar w:fldCharType="end"/>
        </w:r>
      </w:hyperlink>
    </w:p>
    <w:p w14:paraId="676F73B6" w14:textId="6C44CFE8" w:rsidR="00FD1C80" w:rsidRDefault="00000000">
      <w:pPr>
        <w:pStyle w:val="TOC2"/>
        <w:rPr>
          <w:rFonts w:asciiTheme="minorHAnsi" w:eastAsiaTheme="minorEastAsia" w:hAnsiTheme="minorHAnsi" w:cstheme="minorBidi"/>
          <w:b w:val="0"/>
          <w:bCs w:val="0"/>
          <w:noProof/>
          <w:color w:val="auto"/>
          <w:kern w:val="2"/>
          <w:sz w:val="22"/>
          <w:szCs w:val="22"/>
          <w14:ligatures w14:val="standardContextual"/>
        </w:rPr>
      </w:pPr>
      <w:hyperlink w:anchor="_Toc145401443" w:history="1">
        <w:r w:rsidR="00FD1C80" w:rsidRPr="004934FD">
          <w:rPr>
            <w:rStyle w:val="Hyperlink"/>
            <w:noProof/>
          </w:rPr>
          <w:t>3.3</w:t>
        </w:r>
        <w:r w:rsidR="00FD1C80">
          <w:rPr>
            <w:rFonts w:asciiTheme="minorHAnsi" w:eastAsiaTheme="minorEastAsia" w:hAnsiTheme="minorHAnsi" w:cstheme="minorBidi"/>
            <w:b w:val="0"/>
            <w:bCs w:val="0"/>
            <w:noProof/>
            <w:color w:val="auto"/>
            <w:kern w:val="2"/>
            <w:sz w:val="22"/>
            <w:szCs w:val="22"/>
            <w14:ligatures w14:val="standardContextual"/>
          </w:rPr>
          <w:tab/>
        </w:r>
        <w:r w:rsidR="00FD1C80" w:rsidRPr="004934FD">
          <w:rPr>
            <w:rStyle w:val="Hyperlink"/>
            <w:noProof/>
          </w:rPr>
          <w:t>Action set 3: Support and requirements for renewable and low-carbon gas production and/or consumption</w:t>
        </w:r>
        <w:r w:rsidR="00FD1C80">
          <w:rPr>
            <w:noProof/>
            <w:webHidden/>
          </w:rPr>
          <w:tab/>
        </w:r>
        <w:r w:rsidR="00FD1C80">
          <w:rPr>
            <w:noProof/>
            <w:webHidden/>
          </w:rPr>
          <w:fldChar w:fldCharType="begin"/>
        </w:r>
        <w:r w:rsidR="00FD1C80">
          <w:rPr>
            <w:noProof/>
            <w:webHidden/>
          </w:rPr>
          <w:instrText xml:space="preserve"> PAGEREF _Toc145401443 \h </w:instrText>
        </w:r>
        <w:r w:rsidR="00FD1C80">
          <w:rPr>
            <w:noProof/>
            <w:webHidden/>
          </w:rPr>
        </w:r>
        <w:r w:rsidR="00FD1C80">
          <w:rPr>
            <w:noProof/>
            <w:webHidden/>
          </w:rPr>
          <w:fldChar w:fldCharType="separate"/>
        </w:r>
        <w:r w:rsidR="00FD1C80">
          <w:rPr>
            <w:noProof/>
            <w:webHidden/>
          </w:rPr>
          <w:t>39</w:t>
        </w:r>
        <w:r w:rsidR="00FD1C80">
          <w:rPr>
            <w:noProof/>
            <w:webHidden/>
          </w:rPr>
          <w:fldChar w:fldCharType="end"/>
        </w:r>
      </w:hyperlink>
    </w:p>
    <w:p w14:paraId="39B6EC5A" w14:textId="2C926518" w:rsidR="00FD1C80" w:rsidRDefault="00000000">
      <w:pPr>
        <w:pStyle w:val="TOC2"/>
        <w:rPr>
          <w:rFonts w:asciiTheme="minorHAnsi" w:eastAsiaTheme="minorEastAsia" w:hAnsiTheme="minorHAnsi" w:cstheme="minorBidi"/>
          <w:b w:val="0"/>
          <w:bCs w:val="0"/>
          <w:noProof/>
          <w:color w:val="auto"/>
          <w:kern w:val="2"/>
          <w:sz w:val="22"/>
          <w:szCs w:val="22"/>
          <w14:ligatures w14:val="standardContextual"/>
        </w:rPr>
      </w:pPr>
      <w:hyperlink w:anchor="_Toc145401444" w:history="1">
        <w:r w:rsidR="00FD1C80" w:rsidRPr="004934FD">
          <w:rPr>
            <w:rStyle w:val="Hyperlink"/>
            <w:noProof/>
          </w:rPr>
          <w:t>3.4</w:t>
        </w:r>
        <w:r w:rsidR="00FD1C80">
          <w:rPr>
            <w:rFonts w:asciiTheme="minorHAnsi" w:eastAsiaTheme="minorEastAsia" w:hAnsiTheme="minorHAnsi" w:cstheme="minorBidi"/>
            <w:b w:val="0"/>
            <w:bCs w:val="0"/>
            <w:noProof/>
            <w:color w:val="auto"/>
            <w:kern w:val="2"/>
            <w:sz w:val="22"/>
            <w:szCs w:val="22"/>
            <w14:ligatures w14:val="standardContextual"/>
          </w:rPr>
          <w:tab/>
        </w:r>
        <w:r w:rsidR="00FD1C80" w:rsidRPr="004934FD">
          <w:rPr>
            <w:rStyle w:val="Hyperlink"/>
            <w:noProof/>
          </w:rPr>
          <w:t>Action set 4: Infrastructure planning</w:t>
        </w:r>
        <w:r w:rsidR="00FD1C80">
          <w:rPr>
            <w:noProof/>
            <w:webHidden/>
          </w:rPr>
          <w:tab/>
        </w:r>
        <w:r w:rsidR="00FD1C80">
          <w:rPr>
            <w:noProof/>
            <w:webHidden/>
          </w:rPr>
          <w:fldChar w:fldCharType="begin"/>
        </w:r>
        <w:r w:rsidR="00FD1C80">
          <w:rPr>
            <w:noProof/>
            <w:webHidden/>
          </w:rPr>
          <w:instrText xml:space="preserve"> PAGEREF _Toc145401444 \h </w:instrText>
        </w:r>
        <w:r w:rsidR="00FD1C80">
          <w:rPr>
            <w:noProof/>
            <w:webHidden/>
          </w:rPr>
        </w:r>
        <w:r w:rsidR="00FD1C80">
          <w:rPr>
            <w:noProof/>
            <w:webHidden/>
          </w:rPr>
          <w:fldChar w:fldCharType="separate"/>
        </w:r>
        <w:r w:rsidR="00FD1C80">
          <w:rPr>
            <w:noProof/>
            <w:webHidden/>
          </w:rPr>
          <w:t>55</w:t>
        </w:r>
        <w:r w:rsidR="00FD1C80">
          <w:rPr>
            <w:noProof/>
            <w:webHidden/>
          </w:rPr>
          <w:fldChar w:fldCharType="end"/>
        </w:r>
      </w:hyperlink>
    </w:p>
    <w:p w14:paraId="39960D5D" w14:textId="4B6E121F" w:rsidR="00FD1C80" w:rsidRDefault="00000000">
      <w:pPr>
        <w:pStyle w:val="TOC2"/>
        <w:rPr>
          <w:rFonts w:asciiTheme="minorHAnsi" w:eastAsiaTheme="minorEastAsia" w:hAnsiTheme="minorHAnsi" w:cstheme="minorBidi"/>
          <w:b w:val="0"/>
          <w:bCs w:val="0"/>
          <w:noProof/>
          <w:color w:val="auto"/>
          <w:kern w:val="2"/>
          <w:sz w:val="22"/>
          <w:szCs w:val="22"/>
          <w14:ligatures w14:val="standardContextual"/>
        </w:rPr>
      </w:pPr>
      <w:hyperlink w:anchor="_Toc145401445" w:history="1">
        <w:r w:rsidR="00FD1C80" w:rsidRPr="004934FD">
          <w:rPr>
            <w:rStyle w:val="Hyperlink"/>
            <w:noProof/>
          </w:rPr>
          <w:t>3.5</w:t>
        </w:r>
        <w:r w:rsidR="00FD1C80">
          <w:rPr>
            <w:rFonts w:asciiTheme="minorHAnsi" w:eastAsiaTheme="minorEastAsia" w:hAnsiTheme="minorHAnsi" w:cstheme="minorBidi"/>
            <w:b w:val="0"/>
            <w:bCs w:val="0"/>
            <w:noProof/>
            <w:color w:val="auto"/>
            <w:kern w:val="2"/>
            <w:sz w:val="22"/>
            <w:szCs w:val="22"/>
            <w14:ligatures w14:val="standardContextual"/>
          </w:rPr>
          <w:tab/>
        </w:r>
        <w:r w:rsidR="00FD1C80" w:rsidRPr="004934FD">
          <w:rPr>
            <w:rStyle w:val="Hyperlink"/>
            <w:noProof/>
          </w:rPr>
          <w:t>Action set 5: Energy and carbon taxation</w:t>
        </w:r>
        <w:r w:rsidR="00FD1C80">
          <w:rPr>
            <w:noProof/>
            <w:webHidden/>
          </w:rPr>
          <w:tab/>
        </w:r>
        <w:r w:rsidR="00FD1C80">
          <w:rPr>
            <w:noProof/>
            <w:webHidden/>
          </w:rPr>
          <w:fldChar w:fldCharType="begin"/>
        </w:r>
        <w:r w:rsidR="00FD1C80">
          <w:rPr>
            <w:noProof/>
            <w:webHidden/>
          </w:rPr>
          <w:instrText xml:space="preserve"> PAGEREF _Toc145401445 \h </w:instrText>
        </w:r>
        <w:r w:rsidR="00FD1C80">
          <w:rPr>
            <w:noProof/>
            <w:webHidden/>
          </w:rPr>
        </w:r>
        <w:r w:rsidR="00FD1C80">
          <w:rPr>
            <w:noProof/>
            <w:webHidden/>
          </w:rPr>
          <w:fldChar w:fldCharType="separate"/>
        </w:r>
        <w:r w:rsidR="00FD1C80">
          <w:rPr>
            <w:noProof/>
            <w:webHidden/>
          </w:rPr>
          <w:t>65</w:t>
        </w:r>
        <w:r w:rsidR="00FD1C80">
          <w:rPr>
            <w:noProof/>
            <w:webHidden/>
          </w:rPr>
          <w:fldChar w:fldCharType="end"/>
        </w:r>
      </w:hyperlink>
    </w:p>
    <w:p w14:paraId="4C8B8C5D" w14:textId="73A4EA16" w:rsidR="00FD1C80" w:rsidRDefault="00000000">
      <w:pPr>
        <w:pStyle w:val="TOC1"/>
        <w:tabs>
          <w:tab w:val="left" w:pos="360"/>
        </w:tabs>
        <w:rPr>
          <w:rFonts w:asciiTheme="minorHAnsi" w:eastAsiaTheme="minorEastAsia" w:hAnsiTheme="minorHAnsi"/>
          <w:b w:val="0"/>
          <w:bCs w:val="0"/>
          <w:noProof/>
          <w:color w:val="auto"/>
          <w:kern w:val="2"/>
          <w:szCs w:val="22"/>
          <w14:ligatures w14:val="standardContextual"/>
        </w:rPr>
      </w:pPr>
      <w:hyperlink w:anchor="_Toc145401446" w:history="1">
        <w:r w:rsidR="00FD1C80" w:rsidRPr="004934FD">
          <w:rPr>
            <w:rStyle w:val="Hyperlink"/>
            <w:noProof/>
          </w:rPr>
          <w:t>4</w:t>
        </w:r>
        <w:r w:rsidR="00FD1C80">
          <w:rPr>
            <w:rFonts w:asciiTheme="minorHAnsi" w:eastAsiaTheme="minorEastAsia" w:hAnsiTheme="minorHAnsi"/>
            <w:b w:val="0"/>
            <w:bCs w:val="0"/>
            <w:noProof/>
            <w:color w:val="auto"/>
            <w:kern w:val="2"/>
            <w:szCs w:val="22"/>
            <w14:ligatures w14:val="standardContextual"/>
          </w:rPr>
          <w:tab/>
        </w:r>
        <w:r w:rsidR="00FD1C80" w:rsidRPr="004934FD">
          <w:rPr>
            <w:rStyle w:val="Hyperlink"/>
            <w:noProof/>
          </w:rPr>
          <w:t>Action plan summary and recommendations</w:t>
        </w:r>
        <w:r w:rsidR="00FD1C80">
          <w:rPr>
            <w:noProof/>
            <w:webHidden/>
          </w:rPr>
          <w:tab/>
        </w:r>
        <w:r w:rsidR="00FD1C80">
          <w:rPr>
            <w:noProof/>
            <w:webHidden/>
          </w:rPr>
          <w:fldChar w:fldCharType="begin"/>
        </w:r>
        <w:r w:rsidR="00FD1C80">
          <w:rPr>
            <w:noProof/>
            <w:webHidden/>
          </w:rPr>
          <w:instrText xml:space="preserve"> PAGEREF _Toc145401446 \h </w:instrText>
        </w:r>
        <w:r w:rsidR="00FD1C80">
          <w:rPr>
            <w:noProof/>
            <w:webHidden/>
          </w:rPr>
        </w:r>
        <w:r w:rsidR="00FD1C80">
          <w:rPr>
            <w:noProof/>
            <w:webHidden/>
          </w:rPr>
          <w:fldChar w:fldCharType="separate"/>
        </w:r>
        <w:r w:rsidR="00FD1C80">
          <w:rPr>
            <w:noProof/>
            <w:webHidden/>
          </w:rPr>
          <w:t>78</w:t>
        </w:r>
        <w:r w:rsidR="00FD1C80">
          <w:rPr>
            <w:noProof/>
            <w:webHidden/>
          </w:rPr>
          <w:fldChar w:fldCharType="end"/>
        </w:r>
      </w:hyperlink>
    </w:p>
    <w:p w14:paraId="2094B4FD" w14:textId="1FE9F3EE" w:rsidR="00FD1C80" w:rsidRDefault="00000000">
      <w:pPr>
        <w:pStyle w:val="TOC2"/>
        <w:rPr>
          <w:rFonts w:asciiTheme="minorHAnsi" w:eastAsiaTheme="minorEastAsia" w:hAnsiTheme="minorHAnsi" w:cstheme="minorBidi"/>
          <w:b w:val="0"/>
          <w:bCs w:val="0"/>
          <w:noProof/>
          <w:color w:val="auto"/>
          <w:kern w:val="2"/>
          <w:sz w:val="22"/>
          <w:szCs w:val="22"/>
          <w14:ligatures w14:val="standardContextual"/>
        </w:rPr>
      </w:pPr>
      <w:hyperlink w:anchor="_Toc145401447" w:history="1">
        <w:r w:rsidR="00FD1C80" w:rsidRPr="004934FD">
          <w:rPr>
            <w:rStyle w:val="Hyperlink"/>
            <w:noProof/>
          </w:rPr>
          <w:t>4.1</w:t>
        </w:r>
        <w:r w:rsidR="00FD1C80">
          <w:rPr>
            <w:rFonts w:asciiTheme="minorHAnsi" w:eastAsiaTheme="minorEastAsia" w:hAnsiTheme="minorHAnsi" w:cstheme="minorBidi"/>
            <w:b w:val="0"/>
            <w:bCs w:val="0"/>
            <w:noProof/>
            <w:color w:val="auto"/>
            <w:kern w:val="2"/>
            <w:sz w:val="22"/>
            <w:szCs w:val="22"/>
            <w14:ligatures w14:val="standardContextual"/>
          </w:rPr>
          <w:tab/>
        </w:r>
        <w:r w:rsidR="00FD1C80" w:rsidRPr="004934FD">
          <w:rPr>
            <w:rStyle w:val="Hyperlink"/>
            <w:noProof/>
          </w:rPr>
          <w:t>Relevance to the gas decarbonisation scenarios</w:t>
        </w:r>
        <w:r w:rsidR="00FD1C80">
          <w:rPr>
            <w:noProof/>
            <w:webHidden/>
          </w:rPr>
          <w:tab/>
        </w:r>
        <w:r w:rsidR="00FD1C80">
          <w:rPr>
            <w:noProof/>
            <w:webHidden/>
          </w:rPr>
          <w:fldChar w:fldCharType="begin"/>
        </w:r>
        <w:r w:rsidR="00FD1C80">
          <w:rPr>
            <w:noProof/>
            <w:webHidden/>
          </w:rPr>
          <w:instrText xml:space="preserve"> PAGEREF _Toc145401447 \h </w:instrText>
        </w:r>
        <w:r w:rsidR="00FD1C80">
          <w:rPr>
            <w:noProof/>
            <w:webHidden/>
          </w:rPr>
        </w:r>
        <w:r w:rsidR="00FD1C80">
          <w:rPr>
            <w:noProof/>
            <w:webHidden/>
          </w:rPr>
          <w:fldChar w:fldCharType="separate"/>
        </w:r>
        <w:r w:rsidR="00FD1C80">
          <w:rPr>
            <w:noProof/>
            <w:webHidden/>
          </w:rPr>
          <w:t>80</w:t>
        </w:r>
        <w:r w:rsidR="00FD1C80">
          <w:rPr>
            <w:noProof/>
            <w:webHidden/>
          </w:rPr>
          <w:fldChar w:fldCharType="end"/>
        </w:r>
      </w:hyperlink>
    </w:p>
    <w:p w14:paraId="03F0024A" w14:textId="09276BEB" w:rsidR="00FD1C80" w:rsidRDefault="00000000">
      <w:pPr>
        <w:pStyle w:val="TOC2"/>
        <w:rPr>
          <w:rFonts w:asciiTheme="minorHAnsi" w:eastAsiaTheme="minorEastAsia" w:hAnsiTheme="minorHAnsi" w:cstheme="minorBidi"/>
          <w:b w:val="0"/>
          <w:bCs w:val="0"/>
          <w:noProof/>
          <w:color w:val="auto"/>
          <w:kern w:val="2"/>
          <w:sz w:val="22"/>
          <w:szCs w:val="22"/>
          <w14:ligatures w14:val="standardContextual"/>
        </w:rPr>
      </w:pPr>
      <w:hyperlink w:anchor="_Toc145401448" w:history="1">
        <w:r w:rsidR="00FD1C80" w:rsidRPr="004934FD">
          <w:rPr>
            <w:rStyle w:val="Hyperlink"/>
            <w:noProof/>
          </w:rPr>
          <w:t>4.2</w:t>
        </w:r>
        <w:r w:rsidR="00FD1C80">
          <w:rPr>
            <w:rFonts w:asciiTheme="minorHAnsi" w:eastAsiaTheme="minorEastAsia" w:hAnsiTheme="minorHAnsi" w:cstheme="minorBidi"/>
            <w:b w:val="0"/>
            <w:bCs w:val="0"/>
            <w:noProof/>
            <w:color w:val="auto"/>
            <w:kern w:val="2"/>
            <w:sz w:val="22"/>
            <w:szCs w:val="22"/>
            <w14:ligatures w14:val="standardContextual"/>
          </w:rPr>
          <w:tab/>
        </w:r>
        <w:r w:rsidR="00FD1C80" w:rsidRPr="004934FD">
          <w:rPr>
            <w:rStyle w:val="Hyperlink"/>
            <w:noProof/>
          </w:rPr>
          <w:t>Analysis of other implementation aspects</w:t>
        </w:r>
        <w:r w:rsidR="00FD1C80">
          <w:rPr>
            <w:noProof/>
            <w:webHidden/>
          </w:rPr>
          <w:tab/>
        </w:r>
        <w:r w:rsidR="00FD1C80">
          <w:rPr>
            <w:noProof/>
            <w:webHidden/>
          </w:rPr>
          <w:fldChar w:fldCharType="begin"/>
        </w:r>
        <w:r w:rsidR="00FD1C80">
          <w:rPr>
            <w:noProof/>
            <w:webHidden/>
          </w:rPr>
          <w:instrText xml:space="preserve"> PAGEREF _Toc145401448 \h </w:instrText>
        </w:r>
        <w:r w:rsidR="00FD1C80">
          <w:rPr>
            <w:noProof/>
            <w:webHidden/>
          </w:rPr>
        </w:r>
        <w:r w:rsidR="00FD1C80">
          <w:rPr>
            <w:noProof/>
            <w:webHidden/>
          </w:rPr>
          <w:fldChar w:fldCharType="separate"/>
        </w:r>
        <w:r w:rsidR="00FD1C80">
          <w:rPr>
            <w:noProof/>
            <w:webHidden/>
          </w:rPr>
          <w:t>81</w:t>
        </w:r>
        <w:r w:rsidR="00FD1C80">
          <w:rPr>
            <w:noProof/>
            <w:webHidden/>
          </w:rPr>
          <w:fldChar w:fldCharType="end"/>
        </w:r>
      </w:hyperlink>
    </w:p>
    <w:p w14:paraId="34E7A9C6" w14:textId="29948316" w:rsidR="001126CC" w:rsidRPr="000D6917" w:rsidRDefault="001126CC" w:rsidP="001126CC">
      <w:pPr>
        <w:pStyle w:val="TOC1"/>
        <w:rPr>
          <w:lang w:val="en-GB"/>
        </w:rPr>
      </w:pPr>
      <w:r w:rsidRPr="000D6917">
        <w:rPr>
          <w:lang w:val="en-GB"/>
        </w:rPr>
        <w:fldChar w:fldCharType="end"/>
      </w:r>
    </w:p>
    <w:p w14:paraId="3668DF61" w14:textId="77777777" w:rsidR="001126CC" w:rsidRPr="000D6917" w:rsidRDefault="001126CC" w:rsidP="001126CC">
      <w:pPr>
        <w:rPr>
          <w:lang w:val="en-GB"/>
        </w:rPr>
      </w:pPr>
    </w:p>
    <w:p w14:paraId="704E6CE5" w14:textId="77777777" w:rsidR="001126CC" w:rsidRPr="000D6917" w:rsidRDefault="001126CC" w:rsidP="001126CC">
      <w:pPr>
        <w:rPr>
          <w:lang w:val="en-GB"/>
        </w:rPr>
      </w:pPr>
    </w:p>
    <w:p w14:paraId="0BB4732C" w14:textId="77777777" w:rsidR="001126CC" w:rsidRPr="000D6917" w:rsidRDefault="001126CC" w:rsidP="001126CC">
      <w:pPr>
        <w:rPr>
          <w:lang w:val="en-GB"/>
        </w:rPr>
      </w:pPr>
    </w:p>
    <w:p w14:paraId="24B31AB4" w14:textId="77777777" w:rsidR="001126CC" w:rsidRPr="000D6917" w:rsidRDefault="001126CC" w:rsidP="001126CC">
      <w:pPr>
        <w:spacing w:line="360" w:lineRule="auto"/>
        <w:rPr>
          <w:lang w:val="en-GB"/>
        </w:rPr>
      </w:pPr>
      <w:r w:rsidRPr="000D6917">
        <w:rPr>
          <w:color w:val="005962"/>
          <w:sz w:val="28"/>
          <w:szCs w:val="24"/>
          <w:lang w:val="en-GB"/>
        </w:rPr>
        <w:br w:type="page"/>
      </w:r>
    </w:p>
    <w:p w14:paraId="06143C51" w14:textId="77777777" w:rsidR="001126CC" w:rsidRPr="000D6917" w:rsidRDefault="001126CC" w:rsidP="001126CC">
      <w:pPr>
        <w:spacing w:line="360" w:lineRule="auto"/>
        <w:ind w:left="0"/>
        <w:rPr>
          <w:lang w:val="en-GB"/>
        </w:rPr>
        <w:sectPr w:rsidR="001126CC" w:rsidRPr="000D6917">
          <w:headerReference w:type="default" r:id="rId21"/>
          <w:pgSz w:w="11906" w:h="16838"/>
          <w:pgMar w:top="1440" w:right="1440" w:bottom="1440" w:left="1440" w:header="708" w:footer="708" w:gutter="0"/>
          <w:cols w:space="708"/>
          <w:docGrid w:linePitch="360"/>
        </w:sectPr>
      </w:pPr>
    </w:p>
    <w:p w14:paraId="0FD2BC59" w14:textId="2CB1036E" w:rsidR="00C01966" w:rsidRPr="000D6917" w:rsidRDefault="00C01966" w:rsidP="00C01966">
      <w:pPr>
        <w:pStyle w:val="Heading1"/>
      </w:pPr>
      <w:bookmarkStart w:id="0" w:name="_Toc391301430"/>
      <w:bookmarkStart w:id="1" w:name="_Toc391301432"/>
      <w:bookmarkStart w:id="2" w:name="_Toc429057985"/>
      <w:bookmarkStart w:id="3" w:name="_Toc429670905"/>
      <w:bookmarkStart w:id="4" w:name="_Toc145401436"/>
      <w:bookmarkEnd w:id="0"/>
      <w:bookmarkEnd w:id="1"/>
      <w:bookmarkEnd w:id="2"/>
      <w:bookmarkEnd w:id="3"/>
      <w:r w:rsidRPr="000D6917">
        <w:lastRenderedPageBreak/>
        <w:t>Introduction</w:t>
      </w:r>
      <w:bookmarkEnd w:id="4"/>
    </w:p>
    <w:p w14:paraId="0506F369" w14:textId="5145C9A8" w:rsidR="002E1260" w:rsidRPr="000D6917" w:rsidRDefault="00AD1B16" w:rsidP="002E1260">
      <w:pPr>
        <w:rPr>
          <w:lang w:val="en-GB"/>
        </w:rPr>
      </w:pPr>
      <w:r w:rsidRPr="000D6917">
        <w:rPr>
          <w:lang w:val="en-GB"/>
        </w:rPr>
        <w:t>This</w:t>
      </w:r>
      <w:r w:rsidR="000E78B1" w:rsidRPr="000D6917">
        <w:rPr>
          <w:lang w:val="en-GB"/>
        </w:rPr>
        <w:t xml:space="preserve"> report </w:t>
      </w:r>
      <w:r w:rsidR="000E6322" w:rsidRPr="000D6917">
        <w:rPr>
          <w:lang w:val="en-GB"/>
        </w:rPr>
        <w:t xml:space="preserve">is the main final deliverable in the “Gas Decarbonisation Pathways for Estonia”, </w:t>
      </w:r>
      <w:r w:rsidR="005A39D8" w:rsidRPr="000D6917">
        <w:rPr>
          <w:lang w:val="en-GB"/>
        </w:rPr>
        <w:t>building on previous deliverables:</w:t>
      </w:r>
    </w:p>
    <w:p w14:paraId="7D836EE4" w14:textId="24CF06EC" w:rsidR="00967955" w:rsidRPr="000D6917" w:rsidRDefault="00967955" w:rsidP="005A39D8">
      <w:pPr>
        <w:pStyle w:val="ListParagraph"/>
        <w:numPr>
          <w:ilvl w:val="0"/>
          <w:numId w:val="39"/>
        </w:numPr>
      </w:pPr>
      <w:r w:rsidRPr="000D6917">
        <w:rPr>
          <w:b/>
          <w:bCs/>
        </w:rPr>
        <w:t>Deliverable 3</w:t>
      </w:r>
      <w:r w:rsidRPr="000D6917">
        <w:t xml:space="preserve"> characterised a business-as-usual and three gas decarbonisation scenarios (REN-Methane, REN-Hydrogen, Cost Minimal) for the Baltic Regional Gas Market countries;</w:t>
      </w:r>
    </w:p>
    <w:p w14:paraId="7D89C948" w14:textId="173FB985" w:rsidR="00967955" w:rsidRPr="000D6917" w:rsidRDefault="00967955" w:rsidP="005A39D8">
      <w:pPr>
        <w:pStyle w:val="ListParagraph"/>
        <w:numPr>
          <w:ilvl w:val="0"/>
          <w:numId w:val="39"/>
        </w:numPr>
      </w:pPr>
      <w:r w:rsidRPr="000D6917">
        <w:rPr>
          <w:b/>
          <w:bCs/>
        </w:rPr>
        <w:t xml:space="preserve">Deliverable 4 </w:t>
      </w:r>
      <w:r w:rsidRPr="000D6917">
        <w:t>assessed the impacts of the decarbonisation scenarios</w:t>
      </w:r>
      <w:r w:rsidRPr="000D6917">
        <w:rPr>
          <w:b/>
          <w:bCs/>
        </w:rPr>
        <w:t xml:space="preserve"> </w:t>
      </w:r>
      <w:r w:rsidRPr="000D6917">
        <w:t xml:space="preserve">on the economy and energy system of the </w:t>
      </w:r>
      <w:r w:rsidR="00343BF7" w:rsidRPr="000D6917">
        <w:t>co</w:t>
      </w:r>
      <w:r w:rsidR="00B03666" w:rsidRPr="000D6917">
        <w:t>ncerned</w:t>
      </w:r>
      <w:r w:rsidRPr="000D6917">
        <w:t xml:space="preserve"> countries;</w:t>
      </w:r>
    </w:p>
    <w:p w14:paraId="05B97497" w14:textId="6162745D" w:rsidR="005A39D8" w:rsidRPr="000D6917" w:rsidRDefault="00967955" w:rsidP="005A39D8">
      <w:pPr>
        <w:pStyle w:val="ListParagraph"/>
        <w:numPr>
          <w:ilvl w:val="0"/>
          <w:numId w:val="39"/>
        </w:numPr>
      </w:pPr>
      <w:r w:rsidRPr="000D6917">
        <w:rPr>
          <w:b/>
          <w:bCs/>
        </w:rPr>
        <w:t xml:space="preserve">Deliverable 5 </w:t>
      </w:r>
      <w:r w:rsidR="00B03666" w:rsidRPr="000D6917">
        <w:t>identified and a</w:t>
      </w:r>
      <w:r w:rsidRPr="000D6917">
        <w:t>nalysed</w:t>
      </w:r>
      <w:r w:rsidRPr="000D6917">
        <w:rPr>
          <w:b/>
          <w:bCs/>
        </w:rPr>
        <w:t xml:space="preserve"> </w:t>
      </w:r>
      <w:r w:rsidRPr="000D6917">
        <w:t>specific risks related to the three decarbonisation scenarios compared to the business-as-usual scenario;</w:t>
      </w:r>
    </w:p>
    <w:p w14:paraId="0381A6A2" w14:textId="554CC452" w:rsidR="00967955" w:rsidRPr="000D6917" w:rsidRDefault="00967955" w:rsidP="005A39D8">
      <w:pPr>
        <w:pStyle w:val="ListParagraph"/>
        <w:numPr>
          <w:ilvl w:val="0"/>
          <w:numId w:val="39"/>
        </w:numPr>
      </w:pPr>
      <w:r w:rsidRPr="000D6917">
        <w:rPr>
          <w:b/>
          <w:bCs/>
        </w:rPr>
        <w:t xml:space="preserve">Deliverable 6 </w:t>
      </w:r>
      <w:r w:rsidRPr="000D6917">
        <w:t xml:space="preserve">conducted a sensitivity analysis </w:t>
      </w:r>
      <w:r w:rsidR="003B0301" w:rsidRPr="000D6917">
        <w:t>of the impacts for each of the decarbonisation scenarios.</w:t>
      </w:r>
    </w:p>
    <w:p w14:paraId="131BCE83" w14:textId="77777777" w:rsidR="003B0301" w:rsidRPr="000D6917" w:rsidRDefault="003B0301" w:rsidP="003B0301">
      <w:pPr>
        <w:rPr>
          <w:lang w:val="en-GB"/>
        </w:rPr>
      </w:pPr>
    </w:p>
    <w:p w14:paraId="0CDA6E6E" w14:textId="122695A9" w:rsidR="002E1260" w:rsidRPr="000D6917" w:rsidRDefault="00242D5C" w:rsidP="002E1260">
      <w:pPr>
        <w:rPr>
          <w:lang w:val="en-GB"/>
        </w:rPr>
      </w:pPr>
      <w:r w:rsidRPr="000D6917">
        <w:rPr>
          <w:lang w:val="en-GB"/>
        </w:rPr>
        <w:t xml:space="preserve">This </w:t>
      </w:r>
      <w:r w:rsidR="005732F1" w:rsidRPr="000D6917">
        <w:rPr>
          <w:b/>
          <w:bCs/>
          <w:lang w:val="en-GB"/>
        </w:rPr>
        <w:t>Deliverable 7 report</w:t>
      </w:r>
      <w:r w:rsidRPr="000D6917">
        <w:rPr>
          <w:lang w:val="en-GB"/>
        </w:rPr>
        <w:t xml:space="preserve"> </w:t>
      </w:r>
      <w:r w:rsidRPr="000D6917">
        <w:rPr>
          <w:b/>
          <w:bCs/>
          <w:lang w:val="en-GB"/>
        </w:rPr>
        <w:t xml:space="preserve">presents an action plan detailing various policies for achieving a carbon neutral gas </w:t>
      </w:r>
      <w:r w:rsidR="00481179" w:rsidRPr="000D6917">
        <w:rPr>
          <w:b/>
          <w:bCs/>
          <w:lang w:val="en-GB"/>
        </w:rPr>
        <w:t>system</w:t>
      </w:r>
      <w:r w:rsidRPr="000D6917">
        <w:rPr>
          <w:b/>
          <w:bCs/>
          <w:lang w:val="en-GB"/>
        </w:rPr>
        <w:t xml:space="preserve"> in the</w:t>
      </w:r>
      <w:r w:rsidR="00E17573" w:rsidRPr="000D6917">
        <w:rPr>
          <w:b/>
          <w:bCs/>
          <w:lang w:val="en-GB"/>
        </w:rPr>
        <w:t xml:space="preserve"> </w:t>
      </w:r>
      <w:r w:rsidR="000A5AAC" w:rsidRPr="000D6917">
        <w:rPr>
          <w:b/>
          <w:bCs/>
          <w:lang w:val="en-GB"/>
        </w:rPr>
        <w:t>Baltic states</w:t>
      </w:r>
      <w:r w:rsidRPr="000D6917">
        <w:rPr>
          <w:b/>
          <w:bCs/>
          <w:lang w:val="en-GB"/>
        </w:rPr>
        <w:t xml:space="preserve"> and Finland</w:t>
      </w:r>
      <w:r w:rsidRPr="000D6917">
        <w:rPr>
          <w:lang w:val="en-GB"/>
        </w:rPr>
        <w:t xml:space="preserve">. As such, </w:t>
      </w:r>
      <w:r w:rsidR="005732F1" w:rsidRPr="000D6917">
        <w:rPr>
          <w:lang w:val="en-GB"/>
        </w:rPr>
        <w:t xml:space="preserve">the </w:t>
      </w:r>
      <w:r w:rsidR="00226319" w:rsidRPr="000D6917">
        <w:rPr>
          <w:lang w:val="en-GB"/>
        </w:rPr>
        <w:t>actions proposed should facilitate the achievement of the three decarbonisation scenarios employed throughout the study.</w:t>
      </w:r>
    </w:p>
    <w:p w14:paraId="3620BCC8" w14:textId="77777777" w:rsidR="00226319" w:rsidRPr="000D6917" w:rsidRDefault="00226319" w:rsidP="002E1260">
      <w:pPr>
        <w:rPr>
          <w:lang w:val="en-GB"/>
        </w:rPr>
      </w:pPr>
    </w:p>
    <w:p w14:paraId="4049031D" w14:textId="1B29593B" w:rsidR="00226319" w:rsidRPr="000D6917" w:rsidRDefault="00CB03FC" w:rsidP="002E1260">
      <w:pPr>
        <w:rPr>
          <w:lang w:val="en-GB"/>
        </w:rPr>
      </w:pPr>
      <w:r w:rsidRPr="000D6917">
        <w:rPr>
          <w:lang w:val="en-GB"/>
        </w:rPr>
        <w:t>The remainder of the report is structure</w:t>
      </w:r>
      <w:r w:rsidR="00FD7966" w:rsidRPr="000D6917">
        <w:rPr>
          <w:lang w:val="en-GB"/>
        </w:rPr>
        <w:t>d</w:t>
      </w:r>
      <w:r w:rsidRPr="000D6917">
        <w:rPr>
          <w:lang w:val="en-GB"/>
        </w:rPr>
        <w:t xml:space="preserve"> as follows:</w:t>
      </w:r>
    </w:p>
    <w:p w14:paraId="2EC217F9" w14:textId="390DC865" w:rsidR="00CB03FC" w:rsidRPr="000D6917" w:rsidRDefault="00CB03FC" w:rsidP="00CB03FC">
      <w:pPr>
        <w:pStyle w:val="ListParagraph"/>
        <w:numPr>
          <w:ilvl w:val="0"/>
          <w:numId w:val="40"/>
        </w:numPr>
      </w:pPr>
      <w:r w:rsidRPr="000D6917">
        <w:t xml:space="preserve">Chapter </w:t>
      </w:r>
      <w:r w:rsidRPr="000D6917">
        <w:fldChar w:fldCharType="begin"/>
      </w:r>
      <w:r w:rsidRPr="000D6917">
        <w:instrText xml:space="preserve"> REF _Ref145075895 \r \h </w:instrText>
      </w:r>
      <w:r w:rsidRPr="000D6917">
        <w:fldChar w:fldCharType="separate"/>
      </w:r>
      <w:r w:rsidRPr="000D6917">
        <w:t>2</w:t>
      </w:r>
      <w:r w:rsidRPr="000D6917">
        <w:fldChar w:fldCharType="end"/>
      </w:r>
      <w:r w:rsidRPr="000D6917">
        <w:t xml:space="preserve"> presents the objective</w:t>
      </w:r>
      <w:r w:rsidR="00BE18A1" w:rsidRPr="000D6917">
        <w:t>, scope</w:t>
      </w:r>
      <w:r w:rsidRPr="000D6917">
        <w:t xml:space="preserve"> and methodology of this </w:t>
      </w:r>
      <w:r w:rsidR="00BE18A1" w:rsidRPr="000D6917">
        <w:t>report</w:t>
      </w:r>
      <w:r w:rsidR="00CC1780" w:rsidRPr="000D6917">
        <w:t>;</w:t>
      </w:r>
    </w:p>
    <w:p w14:paraId="6FDEBFB6" w14:textId="49EC0113" w:rsidR="00CB03FC" w:rsidRPr="000D6917" w:rsidRDefault="00CB03FC" w:rsidP="00CB03FC">
      <w:pPr>
        <w:pStyle w:val="ListParagraph"/>
        <w:numPr>
          <w:ilvl w:val="0"/>
          <w:numId w:val="40"/>
        </w:numPr>
      </w:pPr>
      <w:r w:rsidRPr="000D6917">
        <w:t xml:space="preserve">Chapter </w:t>
      </w:r>
      <w:r w:rsidR="002648DA" w:rsidRPr="000D6917">
        <w:fldChar w:fldCharType="begin"/>
      </w:r>
      <w:r w:rsidR="002648DA" w:rsidRPr="000D6917">
        <w:instrText xml:space="preserve"> REF _Ref145246516 \r \h </w:instrText>
      </w:r>
      <w:r w:rsidR="002648DA" w:rsidRPr="000D6917">
        <w:fldChar w:fldCharType="separate"/>
      </w:r>
      <w:r w:rsidR="002648DA" w:rsidRPr="000D6917">
        <w:t>3</w:t>
      </w:r>
      <w:r w:rsidR="002648DA" w:rsidRPr="000D6917">
        <w:fldChar w:fldCharType="end"/>
      </w:r>
      <w:r w:rsidRPr="000D6917">
        <w:t xml:space="preserve"> presents the selected action plans and measures</w:t>
      </w:r>
      <w:r w:rsidR="00CC1780" w:rsidRPr="000D6917">
        <w:t>;</w:t>
      </w:r>
    </w:p>
    <w:p w14:paraId="193049CB" w14:textId="47E8B980" w:rsidR="00264F13" w:rsidRPr="000D6917" w:rsidRDefault="00CB03FC" w:rsidP="00CB03FC">
      <w:pPr>
        <w:pStyle w:val="ListParagraph"/>
        <w:numPr>
          <w:ilvl w:val="0"/>
          <w:numId w:val="40"/>
        </w:numPr>
      </w:pPr>
      <w:r w:rsidRPr="000D6917">
        <w:t xml:space="preserve">Chapter </w:t>
      </w:r>
      <w:r w:rsidRPr="000D6917">
        <w:fldChar w:fldCharType="begin"/>
      </w:r>
      <w:r w:rsidRPr="000D6917">
        <w:instrText xml:space="preserve"> REF _Ref145075904 \r \h </w:instrText>
      </w:r>
      <w:r w:rsidRPr="000D6917">
        <w:fldChar w:fldCharType="separate"/>
      </w:r>
      <w:r w:rsidR="002648DA" w:rsidRPr="000D6917">
        <w:t>4</w:t>
      </w:r>
      <w:r w:rsidRPr="000D6917">
        <w:fldChar w:fldCharType="end"/>
      </w:r>
      <w:r w:rsidRPr="000D6917">
        <w:t xml:space="preserve"> </w:t>
      </w:r>
      <w:r w:rsidR="007F5BF6" w:rsidRPr="000D6917">
        <w:t>summarises</w:t>
      </w:r>
      <w:r w:rsidRPr="000D6917">
        <w:t xml:space="preserve"> the </w:t>
      </w:r>
      <w:r w:rsidR="007F5BF6" w:rsidRPr="000D6917">
        <w:t xml:space="preserve">action plan and provides </w:t>
      </w:r>
      <w:r w:rsidR="007A753C" w:rsidRPr="000D6917">
        <w:t>recommendations to policymakers</w:t>
      </w:r>
      <w:r w:rsidR="00733DE0" w:rsidRPr="000D6917">
        <w:t>.</w:t>
      </w:r>
    </w:p>
    <w:p w14:paraId="5BC63A56" w14:textId="77777777" w:rsidR="0028652D" w:rsidRPr="000D6917" w:rsidRDefault="0028652D" w:rsidP="0028652D">
      <w:pPr>
        <w:rPr>
          <w:lang w:val="en-GB"/>
        </w:rPr>
      </w:pPr>
    </w:p>
    <w:p w14:paraId="24411BA2" w14:textId="346B502B" w:rsidR="0028652D" w:rsidRPr="000D6917" w:rsidRDefault="0028652D">
      <w:pPr>
        <w:spacing w:after="200" w:line="276" w:lineRule="auto"/>
        <w:ind w:left="0"/>
        <w:rPr>
          <w:lang w:val="en-GB"/>
        </w:rPr>
      </w:pPr>
      <w:r w:rsidRPr="000D6917">
        <w:rPr>
          <w:lang w:val="en-GB"/>
        </w:rPr>
        <w:br w:type="page"/>
      </w:r>
    </w:p>
    <w:p w14:paraId="22906E29" w14:textId="7D298F57" w:rsidR="00C01966" w:rsidRPr="000D6917" w:rsidRDefault="00C01966" w:rsidP="00C01966">
      <w:pPr>
        <w:pStyle w:val="Heading1"/>
      </w:pPr>
      <w:bookmarkStart w:id="5" w:name="_Ref145075895"/>
      <w:bookmarkStart w:id="6" w:name="_Toc145401437"/>
      <w:r w:rsidRPr="000D6917">
        <w:lastRenderedPageBreak/>
        <w:t>Objectives</w:t>
      </w:r>
      <w:bookmarkEnd w:id="5"/>
      <w:r w:rsidR="002942B1" w:rsidRPr="000D6917">
        <w:t>, scope and methodology</w:t>
      </w:r>
      <w:bookmarkEnd w:id="6"/>
    </w:p>
    <w:p w14:paraId="19DEEDD8" w14:textId="214E2778" w:rsidR="00C01966" w:rsidRPr="000D6917" w:rsidRDefault="008E073F" w:rsidP="00C01966">
      <w:pPr>
        <w:pStyle w:val="Heading2"/>
      </w:pPr>
      <w:bookmarkStart w:id="7" w:name="_Ref145245908"/>
      <w:bookmarkStart w:id="8" w:name="_Toc145401438"/>
      <w:r w:rsidRPr="000D6917">
        <w:t>Objective and s</w:t>
      </w:r>
      <w:r w:rsidR="00C01966" w:rsidRPr="000D6917">
        <w:t>cope of the report</w:t>
      </w:r>
      <w:bookmarkEnd w:id="7"/>
      <w:bookmarkEnd w:id="8"/>
    </w:p>
    <w:p w14:paraId="184D7BA5" w14:textId="05A416E0" w:rsidR="00137977" w:rsidRPr="000D6917" w:rsidRDefault="008E073F" w:rsidP="008E073F">
      <w:pPr>
        <w:rPr>
          <w:b/>
          <w:bCs/>
          <w:lang w:val="en-GB"/>
        </w:rPr>
      </w:pPr>
      <w:r w:rsidRPr="000D6917">
        <w:rPr>
          <w:lang w:val="en-GB"/>
        </w:rPr>
        <w:t xml:space="preserve">The objective of this report is to </w:t>
      </w:r>
      <w:r w:rsidRPr="000D6917">
        <w:rPr>
          <w:b/>
          <w:bCs/>
          <w:lang w:val="en-GB"/>
        </w:rPr>
        <w:t xml:space="preserve">elaborate a comprehensive action plan detailing various policies for achieving a carbon neutral gas system by 2050 in the </w:t>
      </w:r>
      <w:r w:rsidR="000A5AAC" w:rsidRPr="000D6917">
        <w:rPr>
          <w:b/>
          <w:bCs/>
          <w:lang w:val="en-GB"/>
        </w:rPr>
        <w:t>Baltic states</w:t>
      </w:r>
      <w:r w:rsidRPr="000D6917">
        <w:rPr>
          <w:b/>
          <w:bCs/>
          <w:lang w:val="en-GB"/>
        </w:rPr>
        <w:t xml:space="preserve"> and Finland.</w:t>
      </w:r>
    </w:p>
    <w:p w14:paraId="140F2078" w14:textId="77777777" w:rsidR="00137977" w:rsidRPr="000D6917" w:rsidRDefault="00137977" w:rsidP="008E073F">
      <w:pPr>
        <w:rPr>
          <w:lang w:val="en-GB"/>
        </w:rPr>
      </w:pPr>
    </w:p>
    <w:p w14:paraId="1AF424B1" w14:textId="01FC3BFE" w:rsidR="00153181" w:rsidRPr="000D6917" w:rsidRDefault="00800D97" w:rsidP="008E073F">
      <w:pPr>
        <w:rPr>
          <w:lang w:val="en-GB"/>
        </w:rPr>
      </w:pPr>
      <w:r w:rsidRPr="000D6917">
        <w:rPr>
          <w:lang w:val="en-GB"/>
        </w:rPr>
        <w:t xml:space="preserve">As indicated in the </w:t>
      </w:r>
      <w:r w:rsidR="00A879C3" w:rsidRPr="000D6917">
        <w:rPr>
          <w:lang w:val="en-GB"/>
        </w:rPr>
        <w:t>EU Energy System Integration Strategy</w:t>
      </w:r>
      <w:r w:rsidR="00A879C3" w:rsidRPr="000D6917">
        <w:rPr>
          <w:rStyle w:val="FootnoteReference"/>
          <w:lang w:val="en-GB"/>
        </w:rPr>
        <w:footnoteReference w:id="2"/>
      </w:r>
      <w:r w:rsidRPr="000D6917">
        <w:rPr>
          <w:lang w:val="en-GB"/>
        </w:rPr>
        <w:t xml:space="preserve">, </w:t>
      </w:r>
      <w:r w:rsidR="00571713" w:rsidRPr="000D6917">
        <w:rPr>
          <w:lang w:val="en-GB"/>
        </w:rPr>
        <w:t>energy policies should follow a</w:t>
      </w:r>
      <w:r w:rsidR="00A879C3" w:rsidRPr="000D6917">
        <w:rPr>
          <w:lang w:val="en-GB"/>
        </w:rPr>
        <w:t xml:space="preserve"> </w:t>
      </w:r>
      <w:r w:rsidR="00571713" w:rsidRPr="000D6917">
        <w:rPr>
          <w:lang w:val="en-GB"/>
        </w:rPr>
        <w:t xml:space="preserve">hierarchy for cost effective decarbonisation: </w:t>
      </w:r>
    </w:p>
    <w:p w14:paraId="3C7A7B4C" w14:textId="77777777" w:rsidR="00571713" w:rsidRPr="000D6917" w:rsidRDefault="00571713" w:rsidP="00571713">
      <w:pPr>
        <w:pStyle w:val="ListParagraph"/>
        <w:numPr>
          <w:ilvl w:val="0"/>
          <w:numId w:val="46"/>
        </w:numPr>
        <w:jc w:val="both"/>
      </w:pPr>
      <w:r w:rsidRPr="000D6917">
        <w:rPr>
          <w:b/>
          <w:bCs/>
        </w:rPr>
        <w:t>A ‘circular’ energy system with energy efficiency as the core principle</w:t>
      </w:r>
      <w:r w:rsidRPr="000D6917">
        <w:t xml:space="preserve"> should be prioritised, with reduction of energy demand and use of unavoidable waste materials and energy when these cannot be reduced further;</w:t>
      </w:r>
    </w:p>
    <w:p w14:paraId="41D8D97E" w14:textId="77777777" w:rsidR="00571713" w:rsidRPr="000D6917" w:rsidRDefault="00571713" w:rsidP="00571713">
      <w:pPr>
        <w:pStyle w:val="ListParagraph"/>
        <w:numPr>
          <w:ilvl w:val="0"/>
          <w:numId w:val="46"/>
        </w:numPr>
        <w:jc w:val="both"/>
      </w:pPr>
      <w:r w:rsidRPr="000D6917">
        <w:rPr>
          <w:b/>
          <w:bCs/>
        </w:rPr>
        <w:t xml:space="preserve">Greater direct electrification of end-uses </w:t>
      </w:r>
      <w:r w:rsidRPr="000D6917">
        <w:t>leveraging the rapidly decreasing costs of renewable electricity sources and the high source-to-sink efficiencies from electricity generation to consumption;</w:t>
      </w:r>
    </w:p>
    <w:p w14:paraId="371C8A2B" w14:textId="77777777" w:rsidR="00571713" w:rsidRPr="000D6917" w:rsidRDefault="00571713" w:rsidP="00571713">
      <w:pPr>
        <w:pStyle w:val="ListParagraph"/>
        <w:numPr>
          <w:ilvl w:val="0"/>
          <w:numId w:val="46"/>
        </w:numPr>
        <w:jc w:val="both"/>
      </w:pPr>
      <w:r w:rsidRPr="000D6917">
        <w:rPr>
          <w:b/>
          <w:bCs/>
        </w:rPr>
        <w:t xml:space="preserve">The use of renewable and low-carbon fuels for hard-to-decarbonise applications </w:t>
      </w:r>
      <w:r w:rsidRPr="000D6917">
        <w:t>where direct electrification is not feasible due to low efficiency and/or high costs.</w:t>
      </w:r>
    </w:p>
    <w:p w14:paraId="318AFF8C" w14:textId="77777777" w:rsidR="00571713" w:rsidRPr="000D6917" w:rsidRDefault="00571713" w:rsidP="008E073F">
      <w:pPr>
        <w:rPr>
          <w:lang w:val="en-GB"/>
        </w:rPr>
      </w:pPr>
    </w:p>
    <w:p w14:paraId="3C859E18" w14:textId="4075552C" w:rsidR="008E073F" w:rsidRPr="000D6917" w:rsidRDefault="00571713" w:rsidP="000154D6">
      <w:pPr>
        <w:rPr>
          <w:lang w:val="en-GB"/>
        </w:rPr>
      </w:pPr>
      <w:r w:rsidRPr="000D6917">
        <w:rPr>
          <w:lang w:val="en-GB"/>
        </w:rPr>
        <w:t xml:space="preserve">The actions of this plan focus on the third step for effective decarbonisation </w:t>
      </w:r>
      <w:r w:rsidR="008F6280" w:rsidRPr="000D6917">
        <w:rPr>
          <w:lang w:val="en-GB"/>
        </w:rPr>
        <w:t xml:space="preserve">of the </w:t>
      </w:r>
      <w:r w:rsidR="000A5AAC" w:rsidRPr="000D6917">
        <w:rPr>
          <w:lang w:val="en-GB"/>
        </w:rPr>
        <w:t>Baltic states</w:t>
      </w:r>
      <w:r w:rsidR="008F6280" w:rsidRPr="000D6917">
        <w:rPr>
          <w:lang w:val="en-GB"/>
        </w:rPr>
        <w:t xml:space="preserve"> and Finland’s gas system. </w:t>
      </w:r>
      <w:r w:rsidR="008F6280" w:rsidRPr="000D6917">
        <w:rPr>
          <w:b/>
          <w:bCs/>
          <w:lang w:val="en-GB"/>
        </w:rPr>
        <w:t xml:space="preserve">Energy efficiency and direct electrification measures reducing overall gas demand are not included, but </w:t>
      </w:r>
      <w:r w:rsidR="005B5ABA" w:rsidRPr="000D6917">
        <w:rPr>
          <w:b/>
          <w:bCs/>
          <w:lang w:val="en-GB"/>
        </w:rPr>
        <w:t>should nonetheless be prioritised</w:t>
      </w:r>
      <w:r w:rsidR="000154D6" w:rsidRPr="000D6917">
        <w:rPr>
          <w:b/>
          <w:bCs/>
          <w:lang w:val="en-GB"/>
        </w:rPr>
        <w:t xml:space="preserve"> ahead of policies substituting natural gas by renewable and low-carbon gases.</w:t>
      </w:r>
      <w:r w:rsidR="00137977" w:rsidRPr="000D6917">
        <w:rPr>
          <w:lang w:val="en-GB"/>
        </w:rPr>
        <w:t xml:space="preserve"> </w:t>
      </w:r>
    </w:p>
    <w:p w14:paraId="7798D08D" w14:textId="77777777" w:rsidR="008E073F" w:rsidRPr="000D6917" w:rsidRDefault="008E073F" w:rsidP="008E073F">
      <w:pPr>
        <w:rPr>
          <w:lang w:val="en-GB"/>
        </w:rPr>
      </w:pPr>
    </w:p>
    <w:p w14:paraId="58B0267F" w14:textId="02F0B34C" w:rsidR="002942B1" w:rsidRPr="000D6917" w:rsidRDefault="002942B1" w:rsidP="002942B1">
      <w:pPr>
        <w:rPr>
          <w:lang w:val="en-GB"/>
        </w:rPr>
      </w:pPr>
      <w:r w:rsidRPr="000D6917">
        <w:rPr>
          <w:lang w:val="en-GB"/>
        </w:rPr>
        <w:t xml:space="preserve">This report as well as the overall project address the </w:t>
      </w:r>
      <w:r w:rsidR="000A5AAC" w:rsidRPr="000D6917">
        <w:rPr>
          <w:b/>
          <w:bCs/>
          <w:lang w:val="en-GB"/>
        </w:rPr>
        <w:t>Baltic states</w:t>
      </w:r>
      <w:r w:rsidRPr="000D6917">
        <w:rPr>
          <w:b/>
          <w:bCs/>
          <w:lang w:val="en-GB"/>
        </w:rPr>
        <w:t xml:space="preserve"> and Finland, thus covering the Baltic Regional Gas Market </w:t>
      </w:r>
      <w:r w:rsidR="00720365" w:rsidRPr="000D6917">
        <w:rPr>
          <w:b/>
          <w:bCs/>
          <w:lang w:val="en-GB"/>
        </w:rPr>
        <w:t xml:space="preserve">(BRGM) </w:t>
      </w:r>
      <w:r w:rsidRPr="000D6917">
        <w:rPr>
          <w:b/>
          <w:bCs/>
          <w:lang w:val="en-GB"/>
        </w:rPr>
        <w:t>area.</w:t>
      </w:r>
      <w:r w:rsidR="00756691" w:rsidRPr="000D6917">
        <w:rPr>
          <w:b/>
          <w:bCs/>
          <w:lang w:val="en-GB"/>
        </w:rPr>
        <w:t xml:space="preserve"> </w:t>
      </w:r>
      <w:r w:rsidR="00720365" w:rsidRPr="000D6917">
        <w:rPr>
          <w:lang w:val="en-GB"/>
        </w:rPr>
        <w:t>Many of the</w:t>
      </w:r>
      <w:r w:rsidRPr="000D6917">
        <w:rPr>
          <w:lang w:val="en-GB"/>
        </w:rPr>
        <w:t xml:space="preserve"> actions proposed </w:t>
      </w:r>
      <w:r w:rsidR="00720365" w:rsidRPr="000D6917">
        <w:rPr>
          <w:lang w:val="en-GB"/>
        </w:rPr>
        <w:t>therefore aim to promote cooperation between the BRGM Member States</w:t>
      </w:r>
      <w:r w:rsidR="00071FF3" w:rsidRPr="000D6917">
        <w:rPr>
          <w:lang w:val="en-GB"/>
        </w:rPr>
        <w:t xml:space="preserve"> in order to reduce the costs of decarbonising the regional gas system as well as to avoid </w:t>
      </w:r>
      <w:r w:rsidR="00E422E6" w:rsidRPr="000D6917">
        <w:rPr>
          <w:lang w:val="en-GB"/>
        </w:rPr>
        <w:t xml:space="preserve">competition </w:t>
      </w:r>
      <w:r w:rsidR="00071FF3" w:rsidRPr="000D6917">
        <w:rPr>
          <w:lang w:val="en-GB"/>
        </w:rPr>
        <w:t xml:space="preserve">distortion </w:t>
      </w:r>
      <w:r w:rsidR="002F0AFA" w:rsidRPr="000D6917">
        <w:rPr>
          <w:lang w:val="en-GB"/>
        </w:rPr>
        <w:t xml:space="preserve">in </w:t>
      </w:r>
      <w:r w:rsidR="00071FF3" w:rsidRPr="000D6917">
        <w:rPr>
          <w:lang w:val="en-GB"/>
        </w:rPr>
        <w:t>the current and future gas markets.</w:t>
      </w:r>
      <w:r w:rsidR="002412A2" w:rsidRPr="000D6917">
        <w:rPr>
          <w:lang w:val="en-GB"/>
        </w:rPr>
        <w:t xml:space="preserve"> Where relevant</w:t>
      </w:r>
      <w:r w:rsidR="002F0AFA" w:rsidRPr="000D6917">
        <w:rPr>
          <w:lang w:val="en-GB"/>
        </w:rPr>
        <w:t>,</w:t>
      </w:r>
      <w:r w:rsidR="002412A2" w:rsidRPr="000D6917">
        <w:rPr>
          <w:lang w:val="en-GB"/>
        </w:rPr>
        <w:t xml:space="preserve"> regional initiatives </w:t>
      </w:r>
      <w:r w:rsidR="00E2041B" w:rsidRPr="000D6917">
        <w:rPr>
          <w:lang w:val="en-GB"/>
        </w:rPr>
        <w:t>involving</w:t>
      </w:r>
      <w:r w:rsidR="002412A2" w:rsidRPr="000D6917">
        <w:rPr>
          <w:lang w:val="en-GB"/>
        </w:rPr>
        <w:t xml:space="preserve"> other Member States of the Baltic </w:t>
      </w:r>
      <w:r w:rsidR="00E2041B" w:rsidRPr="000D6917">
        <w:rPr>
          <w:lang w:val="en-GB"/>
        </w:rPr>
        <w:t>Energy Market Interconnection Plan (BEMIP) are mentioned, but the proposed actions focus on the four Member States of the BRGM.</w:t>
      </w:r>
    </w:p>
    <w:p w14:paraId="26A50823" w14:textId="77777777" w:rsidR="00071FF3" w:rsidRPr="000D6917" w:rsidRDefault="00071FF3" w:rsidP="002942B1">
      <w:pPr>
        <w:rPr>
          <w:lang w:val="en-GB"/>
        </w:rPr>
      </w:pPr>
    </w:p>
    <w:p w14:paraId="42BB078E" w14:textId="0097F123" w:rsidR="00071FF3" w:rsidRPr="000D6917" w:rsidRDefault="00AD6F86" w:rsidP="002942B1">
      <w:pPr>
        <w:rPr>
          <w:lang w:val="en-GB"/>
        </w:rPr>
      </w:pPr>
      <w:r w:rsidRPr="000D6917">
        <w:rPr>
          <w:lang w:val="en-GB"/>
        </w:rPr>
        <w:t xml:space="preserve">The 3 decarbonisation scenarios are </w:t>
      </w:r>
      <w:r w:rsidR="00705278" w:rsidRPr="000D6917">
        <w:rPr>
          <w:lang w:val="en-GB"/>
        </w:rPr>
        <w:t>in Del</w:t>
      </w:r>
      <w:r w:rsidR="00793769" w:rsidRPr="000D6917">
        <w:rPr>
          <w:lang w:val="en-GB"/>
        </w:rPr>
        <w:t xml:space="preserve">iverable 3 </w:t>
      </w:r>
      <w:r w:rsidRPr="000D6917">
        <w:rPr>
          <w:lang w:val="en-GB"/>
        </w:rPr>
        <w:t>detailed for the</w:t>
      </w:r>
      <w:r w:rsidRPr="000D6917">
        <w:rPr>
          <w:b/>
          <w:bCs/>
          <w:lang w:val="en-GB"/>
        </w:rPr>
        <w:t xml:space="preserve"> 2030, 2040 and 2050 time horizons</w:t>
      </w:r>
      <w:r w:rsidRPr="000D6917">
        <w:rPr>
          <w:lang w:val="en-GB"/>
        </w:rPr>
        <w:t>. Therefore, the actions proposed aim to a</w:t>
      </w:r>
      <w:r w:rsidR="00F95D85" w:rsidRPr="000D6917">
        <w:rPr>
          <w:lang w:val="en-GB"/>
        </w:rPr>
        <w:t xml:space="preserve">chieve the decarbonisation pathways across those </w:t>
      </w:r>
      <w:r w:rsidR="00247FCC" w:rsidRPr="000D6917">
        <w:rPr>
          <w:lang w:val="en-GB"/>
        </w:rPr>
        <w:t xml:space="preserve">time </w:t>
      </w:r>
      <w:r w:rsidR="00F95D85" w:rsidRPr="000D6917">
        <w:rPr>
          <w:lang w:val="en-GB"/>
        </w:rPr>
        <w:t>horizons, including</w:t>
      </w:r>
      <w:r w:rsidR="002412A2" w:rsidRPr="000D6917">
        <w:rPr>
          <w:lang w:val="en-GB"/>
        </w:rPr>
        <w:t xml:space="preserve"> both</w:t>
      </w:r>
      <w:r w:rsidR="00F95D85" w:rsidRPr="000D6917">
        <w:rPr>
          <w:lang w:val="en-GB"/>
        </w:rPr>
        <w:t xml:space="preserve"> short-term and long-term actions.</w:t>
      </w:r>
    </w:p>
    <w:p w14:paraId="53507FB1" w14:textId="77777777" w:rsidR="00627C16" w:rsidRPr="000D6917" w:rsidRDefault="00627C16" w:rsidP="00627C16">
      <w:pPr>
        <w:rPr>
          <w:lang w:val="en-GB"/>
        </w:rPr>
      </w:pPr>
    </w:p>
    <w:p w14:paraId="18572DDF" w14:textId="77777777" w:rsidR="00C01966" w:rsidRPr="000D6917" w:rsidRDefault="00C01966" w:rsidP="00C01966">
      <w:pPr>
        <w:pStyle w:val="Heading2"/>
      </w:pPr>
      <w:bookmarkStart w:id="9" w:name="_Toc145401439"/>
      <w:r w:rsidRPr="000D6917">
        <w:t>Methodology</w:t>
      </w:r>
      <w:bookmarkEnd w:id="9"/>
    </w:p>
    <w:p w14:paraId="496A9D2B" w14:textId="645484C3" w:rsidR="00BA7C05" w:rsidRPr="000D6917" w:rsidRDefault="00BA7C05" w:rsidP="00BA7C05">
      <w:pPr>
        <w:rPr>
          <w:lang w:val="en-GB"/>
        </w:rPr>
      </w:pPr>
      <w:r w:rsidRPr="000D6917">
        <w:rPr>
          <w:lang w:val="en-GB"/>
        </w:rPr>
        <w:t>The actions proposed in this report apply to relevant gas decarbonisation scenarios developed in Deliverable 3 of the project</w:t>
      </w:r>
      <w:r w:rsidRPr="000D6917">
        <w:rPr>
          <w:rStyle w:val="FootnoteReference"/>
          <w:lang w:val="en-GB"/>
        </w:rPr>
        <w:footnoteReference w:id="3"/>
      </w:r>
      <w:r w:rsidRPr="000D6917">
        <w:rPr>
          <w:lang w:val="en-GB"/>
        </w:rPr>
        <w:t>:</w:t>
      </w:r>
    </w:p>
    <w:p w14:paraId="4C61BF8C" w14:textId="77777777" w:rsidR="00D37224" w:rsidRPr="000D6917" w:rsidRDefault="00D37224" w:rsidP="00D37224">
      <w:pPr>
        <w:pStyle w:val="ChecklistBulletpoint"/>
        <w:numPr>
          <w:ilvl w:val="0"/>
          <w:numId w:val="41"/>
        </w:numPr>
        <w:rPr>
          <w:lang w:val="en-GB"/>
        </w:rPr>
      </w:pPr>
      <w:r w:rsidRPr="000D6917">
        <w:rPr>
          <w:b/>
          <w:lang w:val="en-GB"/>
        </w:rPr>
        <w:t>Renewable methane (REN-Methane) scenario</w:t>
      </w:r>
      <w:r w:rsidRPr="000D6917">
        <w:rPr>
          <w:lang w:val="en-GB"/>
        </w:rPr>
        <w:t>, leveraging biogas and biomethane for on- and off-grid applications, reserving hydrogen for off-grid hard-to-decarbonise applications;</w:t>
      </w:r>
    </w:p>
    <w:p w14:paraId="5CFE49D4" w14:textId="77777777" w:rsidR="00D37224" w:rsidRPr="000D6917" w:rsidRDefault="00D37224" w:rsidP="00D37224">
      <w:pPr>
        <w:pStyle w:val="ChecklistBulletpoint"/>
        <w:numPr>
          <w:ilvl w:val="0"/>
          <w:numId w:val="41"/>
        </w:numPr>
        <w:rPr>
          <w:lang w:val="en-GB"/>
        </w:rPr>
      </w:pPr>
      <w:r w:rsidRPr="000D6917">
        <w:rPr>
          <w:b/>
          <w:lang w:val="en-GB"/>
        </w:rPr>
        <w:t>Renewable hydrogen (REN-Hydrogen) scenario</w:t>
      </w:r>
      <w:r w:rsidRPr="000D6917">
        <w:rPr>
          <w:lang w:val="en-GB"/>
        </w:rPr>
        <w:t>, with on- and off-grid use of hydrogen and development of a regional cross-border hydrogen network by 2050;</w:t>
      </w:r>
    </w:p>
    <w:p w14:paraId="22634068" w14:textId="77777777" w:rsidR="00D37224" w:rsidRPr="000D6917" w:rsidRDefault="00D37224" w:rsidP="00D37224">
      <w:pPr>
        <w:pStyle w:val="ChecklistBulletpoint"/>
        <w:numPr>
          <w:ilvl w:val="0"/>
          <w:numId w:val="41"/>
        </w:numPr>
        <w:rPr>
          <w:lang w:val="en-GB"/>
        </w:rPr>
      </w:pPr>
      <w:r w:rsidRPr="000D6917">
        <w:rPr>
          <w:b/>
          <w:lang w:val="en-GB"/>
        </w:rPr>
        <w:lastRenderedPageBreak/>
        <w:t>Cost Minimal scenario (CM)</w:t>
      </w:r>
      <w:r w:rsidRPr="000D6917">
        <w:rPr>
          <w:lang w:val="en-GB"/>
        </w:rPr>
        <w:t>, exploring competition between renewable gases and natural gas, to find the least cost-based decarbonisation solution for the modelled period, given set constraints and modelling boundaries.</w:t>
      </w:r>
    </w:p>
    <w:p w14:paraId="2194A95F" w14:textId="77777777" w:rsidR="00560FEB" w:rsidRPr="000D6917" w:rsidRDefault="00560FEB" w:rsidP="005E2423">
      <w:pPr>
        <w:pStyle w:val="ChecklistBulletpoint"/>
        <w:numPr>
          <w:ilvl w:val="0"/>
          <w:numId w:val="0"/>
        </w:numPr>
        <w:rPr>
          <w:lang w:val="en-GB"/>
        </w:rPr>
      </w:pPr>
    </w:p>
    <w:p w14:paraId="29C7F603" w14:textId="44B0A4A5" w:rsidR="00560FEB" w:rsidRPr="000D6917" w:rsidRDefault="00694D25" w:rsidP="00694D25">
      <w:pPr>
        <w:rPr>
          <w:lang w:val="en-GB"/>
        </w:rPr>
      </w:pPr>
      <w:r w:rsidRPr="000D6917">
        <w:rPr>
          <w:lang w:val="en-GB"/>
        </w:rPr>
        <w:t>Each action proposed in this report is structure</w:t>
      </w:r>
      <w:r w:rsidR="00756691" w:rsidRPr="000D6917">
        <w:rPr>
          <w:lang w:val="en-GB"/>
        </w:rPr>
        <w:t>d</w:t>
      </w:r>
      <w:r w:rsidRPr="000D6917">
        <w:rPr>
          <w:lang w:val="en-GB"/>
        </w:rPr>
        <w:t xml:space="preserve"> according to the following sub-sections:</w:t>
      </w:r>
    </w:p>
    <w:p w14:paraId="0A90C900" w14:textId="035A4693" w:rsidR="00694D25" w:rsidRPr="000D6917" w:rsidRDefault="00694D25" w:rsidP="00694D25">
      <w:pPr>
        <w:pStyle w:val="ListParagraph"/>
        <w:numPr>
          <w:ilvl w:val="0"/>
          <w:numId w:val="42"/>
        </w:numPr>
      </w:pPr>
      <w:r w:rsidRPr="000D6917">
        <w:rPr>
          <w:b/>
          <w:bCs/>
        </w:rPr>
        <w:t xml:space="preserve">Why is the action required? </w:t>
      </w:r>
      <w:r w:rsidRPr="000D6917">
        <w:t xml:space="preserve">This section presents the main reasons for regulatory intervention, including by recapping existing or planned EU </w:t>
      </w:r>
      <w:r w:rsidR="00FC6C70" w:rsidRPr="000D6917">
        <w:t>legal provisions which require action at the national level;</w:t>
      </w:r>
    </w:p>
    <w:p w14:paraId="220AD97D" w14:textId="1E3EA8EC" w:rsidR="00FC6C70" w:rsidRPr="000D6917" w:rsidRDefault="00F9440A" w:rsidP="00694D25">
      <w:pPr>
        <w:pStyle w:val="ListParagraph"/>
        <w:numPr>
          <w:ilvl w:val="0"/>
          <w:numId w:val="42"/>
        </w:numPr>
      </w:pPr>
      <w:r w:rsidRPr="000D6917">
        <w:rPr>
          <w:b/>
          <w:bCs/>
        </w:rPr>
        <w:t>C</w:t>
      </w:r>
      <w:r w:rsidR="00FC6C70" w:rsidRPr="000D6917">
        <w:rPr>
          <w:b/>
          <w:bCs/>
        </w:rPr>
        <w:t>urrent status</w:t>
      </w:r>
      <w:r w:rsidRPr="000D6917">
        <w:rPr>
          <w:b/>
          <w:bCs/>
        </w:rPr>
        <w:t>,</w:t>
      </w:r>
      <w:r w:rsidR="00560B02" w:rsidRPr="000D6917">
        <w:rPr>
          <w:rStyle w:val="FootnoteReference"/>
          <w:b/>
          <w:bCs/>
        </w:rPr>
        <w:footnoteReference w:id="4"/>
      </w:r>
      <w:r w:rsidR="00FC6C70" w:rsidRPr="000D6917">
        <w:t xml:space="preserve"> </w:t>
      </w:r>
      <w:r w:rsidRPr="000D6917">
        <w:t>describing</w:t>
      </w:r>
      <w:r w:rsidR="00FC6C70" w:rsidRPr="000D6917">
        <w:t xml:space="preserve"> the relevant developments at the EU and national level which </w:t>
      </w:r>
      <w:r w:rsidR="002D7211" w:rsidRPr="000D6917">
        <w:t>affect the proposed action, including any policies and measures at the national level. As such, the proposed action often seeks to adjust or complement existing policy measures</w:t>
      </w:r>
      <w:r w:rsidR="004A6E5C" w:rsidRPr="000D6917">
        <w:t>;</w:t>
      </w:r>
    </w:p>
    <w:p w14:paraId="57239D89" w14:textId="590DBB5C" w:rsidR="004A6E5C" w:rsidRPr="000D6917" w:rsidRDefault="004A6E5C" w:rsidP="00694D25">
      <w:pPr>
        <w:pStyle w:val="ListParagraph"/>
        <w:numPr>
          <w:ilvl w:val="0"/>
          <w:numId w:val="42"/>
        </w:numPr>
      </w:pPr>
      <w:r w:rsidRPr="000D6917">
        <w:rPr>
          <w:b/>
          <w:bCs/>
        </w:rPr>
        <w:t xml:space="preserve">Description of the proposed action, </w:t>
      </w:r>
      <w:r w:rsidRPr="000D6917">
        <w:t>detailing any individual measures which may compose the action at hand, as well as explaining how it could be implemented in practice by the national governments</w:t>
      </w:r>
      <w:r w:rsidR="004D6CE2" w:rsidRPr="000D6917">
        <w:t>;</w:t>
      </w:r>
    </w:p>
    <w:p w14:paraId="6D9E572A" w14:textId="30BF5F5D" w:rsidR="004A6E5C" w:rsidRPr="000D6917" w:rsidRDefault="00C96579" w:rsidP="00694D25">
      <w:pPr>
        <w:pStyle w:val="ListParagraph"/>
        <w:numPr>
          <w:ilvl w:val="0"/>
          <w:numId w:val="42"/>
        </w:numPr>
      </w:pPr>
      <w:r w:rsidRPr="000D6917">
        <w:rPr>
          <w:b/>
          <w:bCs/>
        </w:rPr>
        <w:t>Assessment of implementation aspects</w:t>
      </w:r>
      <w:r w:rsidR="00C46BC5" w:rsidRPr="000D6917">
        <w:rPr>
          <w:b/>
          <w:bCs/>
        </w:rPr>
        <w:t xml:space="preserve">, </w:t>
      </w:r>
      <w:r w:rsidR="00C46BC5" w:rsidRPr="000D6917">
        <w:t xml:space="preserve">detailing the expected action costs, complexity, </w:t>
      </w:r>
      <w:r w:rsidR="005F6200" w:rsidRPr="000D6917">
        <w:t xml:space="preserve">need for involvement of stakeholders (ranked as low/medium/high), implementation horizon (ranked </w:t>
      </w:r>
      <w:r w:rsidR="001556C1" w:rsidRPr="000D6917">
        <w:t>as short/medium/long-term)</w:t>
      </w:r>
      <w:r w:rsidR="005F6200" w:rsidRPr="000D6917">
        <w:t>, and applicability to the three decarbonization scenarios.</w:t>
      </w:r>
    </w:p>
    <w:p w14:paraId="7E7DB45D" w14:textId="77777777" w:rsidR="00BA7C05" w:rsidRPr="000D6917" w:rsidRDefault="00BA7C05" w:rsidP="00973056">
      <w:pPr>
        <w:rPr>
          <w:lang w:val="en-GB"/>
        </w:rPr>
      </w:pPr>
    </w:p>
    <w:p w14:paraId="2F6F2ABA" w14:textId="2F468BB7" w:rsidR="00117C38" w:rsidRPr="000D6917" w:rsidRDefault="00756691" w:rsidP="00117C38">
      <w:pPr>
        <w:rPr>
          <w:lang w:val="en-GB"/>
        </w:rPr>
      </w:pPr>
      <w:r w:rsidRPr="000D6917">
        <w:rPr>
          <w:lang w:val="en-GB"/>
        </w:rPr>
        <w:t xml:space="preserve">The </w:t>
      </w:r>
      <w:r w:rsidR="005346F5" w:rsidRPr="000D6917">
        <w:rPr>
          <w:lang w:val="en-GB"/>
        </w:rPr>
        <w:t xml:space="preserve">assessment of </w:t>
      </w:r>
      <w:r w:rsidR="005E2423" w:rsidRPr="000D6917">
        <w:rPr>
          <w:lang w:val="en-GB"/>
        </w:rPr>
        <w:t>implementation</w:t>
      </w:r>
      <w:r w:rsidR="005346F5" w:rsidRPr="000D6917">
        <w:rPr>
          <w:lang w:val="en-GB"/>
        </w:rPr>
        <w:t xml:space="preserve"> aspects is summarised at the start of each action by employ</w:t>
      </w:r>
      <w:r w:rsidR="00784EE2" w:rsidRPr="000D6917">
        <w:rPr>
          <w:lang w:val="en-GB"/>
        </w:rPr>
        <w:t xml:space="preserve">ing </w:t>
      </w:r>
      <w:r w:rsidR="005346F5" w:rsidRPr="000D6917">
        <w:rPr>
          <w:lang w:val="en-GB"/>
        </w:rPr>
        <w:t>the following</w:t>
      </w:r>
      <w:r w:rsidR="00117C38" w:rsidRPr="000D6917">
        <w:rPr>
          <w:lang w:val="en-GB"/>
        </w:rPr>
        <w:t xml:space="preserve"> </w:t>
      </w:r>
      <w:r w:rsidR="00117C38" w:rsidRPr="000D6917">
        <w:rPr>
          <w:lang w:val="en-GB"/>
        </w:rPr>
        <w:fldChar w:fldCharType="begin"/>
      </w:r>
      <w:r w:rsidR="00117C38" w:rsidRPr="000D6917">
        <w:rPr>
          <w:lang w:val="en-GB"/>
        </w:rPr>
        <w:instrText xml:space="preserve"> REF _Ref145078764 \h </w:instrText>
      </w:r>
      <w:r w:rsidR="00117C38" w:rsidRPr="000D6917">
        <w:rPr>
          <w:lang w:val="en-GB"/>
        </w:rPr>
      </w:r>
      <w:r w:rsidR="00117C38" w:rsidRPr="000D6917">
        <w:rPr>
          <w:lang w:val="en-GB"/>
        </w:rPr>
        <w:fldChar w:fldCharType="separate"/>
      </w:r>
      <w:r w:rsidR="00117C38" w:rsidRPr="000D6917">
        <w:rPr>
          <w:lang w:val="en-GB"/>
        </w:rPr>
        <w:t>Figure 2</w:t>
      </w:r>
      <w:r w:rsidR="00117C38" w:rsidRPr="000D6917">
        <w:rPr>
          <w:lang w:val="en-GB"/>
        </w:rPr>
        <w:noBreakHyphen/>
        <w:t>1</w:t>
      </w:r>
      <w:r w:rsidR="00117C38" w:rsidRPr="000D6917">
        <w:rPr>
          <w:lang w:val="en-GB"/>
        </w:rPr>
        <w:fldChar w:fldCharType="end"/>
      </w:r>
      <w:r w:rsidR="005346F5" w:rsidRPr="000D6917">
        <w:rPr>
          <w:lang w:val="en-GB"/>
        </w:rPr>
        <w:t>.</w:t>
      </w:r>
      <w:r w:rsidR="00117C38" w:rsidRPr="000D6917">
        <w:rPr>
          <w:lang w:val="en-GB"/>
        </w:rPr>
        <w:t xml:space="preserve"> The context for each proposed action is presented with the action itself</w:t>
      </w:r>
      <w:r w:rsidR="00734646" w:rsidRPr="000D6917">
        <w:rPr>
          <w:lang w:val="en-GB"/>
        </w:rPr>
        <w:t xml:space="preserve">; </w:t>
      </w:r>
      <w:r w:rsidR="00117C38" w:rsidRPr="000D6917">
        <w:rPr>
          <w:lang w:val="en-GB"/>
        </w:rPr>
        <w:t xml:space="preserve">the report </w:t>
      </w:r>
      <w:r w:rsidR="00D16776" w:rsidRPr="000D6917">
        <w:rPr>
          <w:lang w:val="en-GB"/>
        </w:rPr>
        <w:t xml:space="preserve">does hence not </w:t>
      </w:r>
      <w:r w:rsidR="00117C38" w:rsidRPr="000D6917">
        <w:rPr>
          <w:lang w:val="en-GB"/>
        </w:rPr>
        <w:t>includ</w:t>
      </w:r>
      <w:r w:rsidR="00D16776" w:rsidRPr="000D6917">
        <w:rPr>
          <w:lang w:val="en-GB"/>
        </w:rPr>
        <w:t>e</w:t>
      </w:r>
      <w:r w:rsidR="00117C38" w:rsidRPr="000D6917">
        <w:rPr>
          <w:lang w:val="en-GB"/>
        </w:rPr>
        <w:t xml:space="preserve"> an overall context introduction. This allows to directly link the relevant context to the reasons why the proposed action is needed to decarbonise the region’s gas system</w:t>
      </w:r>
      <w:r w:rsidR="00E3529F" w:rsidRPr="000D6917">
        <w:rPr>
          <w:lang w:val="en-GB"/>
        </w:rPr>
        <w:t>.</w:t>
      </w:r>
    </w:p>
    <w:p w14:paraId="180FAFE2" w14:textId="77777777" w:rsidR="005346F5" w:rsidRPr="000D6917" w:rsidRDefault="005346F5" w:rsidP="00973056">
      <w:pPr>
        <w:rPr>
          <w:lang w:val="en-GB"/>
        </w:rPr>
      </w:pPr>
    </w:p>
    <w:p w14:paraId="3870FDAA" w14:textId="18101024" w:rsidR="005346F5" w:rsidRPr="000D6917" w:rsidRDefault="005346F5" w:rsidP="005346F5">
      <w:pPr>
        <w:pStyle w:val="Caption"/>
        <w:rPr>
          <w:lang w:val="en-GB"/>
        </w:rPr>
      </w:pPr>
      <w:bookmarkStart w:id="10" w:name="_Ref145078764"/>
      <w:r w:rsidRPr="000D6917">
        <w:rPr>
          <w:lang w:val="en-GB"/>
        </w:rPr>
        <w:t xml:space="preserve">Figure </w:t>
      </w:r>
      <w:r w:rsidR="00DB6816" w:rsidRPr="000D6917">
        <w:rPr>
          <w:lang w:val="en-GB"/>
        </w:rPr>
        <w:fldChar w:fldCharType="begin"/>
      </w:r>
      <w:r w:rsidR="00DB6816" w:rsidRPr="000D6917">
        <w:rPr>
          <w:lang w:val="en-GB"/>
        </w:rPr>
        <w:instrText xml:space="preserve"> STYLEREF 1 \s </w:instrText>
      </w:r>
      <w:r w:rsidR="00DB6816" w:rsidRPr="000D6917">
        <w:rPr>
          <w:lang w:val="en-GB"/>
        </w:rPr>
        <w:fldChar w:fldCharType="separate"/>
      </w:r>
      <w:r w:rsidR="00DB6816" w:rsidRPr="000D6917">
        <w:rPr>
          <w:lang w:val="en-GB"/>
        </w:rPr>
        <w:t>2</w:t>
      </w:r>
      <w:r w:rsidR="00DB6816" w:rsidRPr="000D6917">
        <w:rPr>
          <w:lang w:val="en-GB"/>
        </w:rPr>
        <w:fldChar w:fldCharType="end"/>
      </w:r>
      <w:r w:rsidR="00DB6816" w:rsidRPr="000D6917">
        <w:rPr>
          <w:lang w:val="en-GB"/>
        </w:rPr>
        <w:noBreakHyphen/>
      </w:r>
      <w:r w:rsidR="00DB6816" w:rsidRPr="000D6917">
        <w:rPr>
          <w:lang w:val="en-GB"/>
        </w:rPr>
        <w:fldChar w:fldCharType="begin"/>
      </w:r>
      <w:r w:rsidR="00DB6816" w:rsidRPr="000D6917">
        <w:rPr>
          <w:lang w:val="en-GB"/>
        </w:rPr>
        <w:instrText xml:space="preserve"> SEQ Figure \* ARABIC \s 1 </w:instrText>
      </w:r>
      <w:r w:rsidR="00DB6816" w:rsidRPr="000D6917">
        <w:rPr>
          <w:lang w:val="en-GB"/>
        </w:rPr>
        <w:fldChar w:fldCharType="separate"/>
      </w:r>
      <w:r w:rsidR="00DB6816" w:rsidRPr="000D6917">
        <w:rPr>
          <w:lang w:val="en-GB"/>
        </w:rPr>
        <w:t>1</w:t>
      </w:r>
      <w:r w:rsidR="00DB6816" w:rsidRPr="000D6917">
        <w:rPr>
          <w:lang w:val="en-GB"/>
        </w:rPr>
        <w:fldChar w:fldCharType="end"/>
      </w:r>
      <w:bookmarkEnd w:id="10"/>
      <w:r w:rsidRPr="000D6917">
        <w:rPr>
          <w:lang w:val="en-GB"/>
        </w:rPr>
        <w:t xml:space="preserve"> Example summary table</w:t>
      </w:r>
      <w:r w:rsidR="00095BB5" w:rsidRPr="000D6917">
        <w:rPr>
          <w:lang w:val="en-GB"/>
        </w:rPr>
        <w:t xml:space="preserve"> for </w:t>
      </w:r>
      <w:r w:rsidR="003250BD" w:rsidRPr="000D6917">
        <w:rPr>
          <w:lang w:val="en-GB"/>
        </w:rPr>
        <w:t>an action</w:t>
      </w:r>
      <w:r w:rsidR="00095BB5" w:rsidRPr="000D6917">
        <w:rPr>
          <w:lang w:val="en-GB"/>
        </w:rPr>
        <w:t xml:space="preserve"> for decarbonising the gas market in the </w:t>
      </w:r>
      <w:r w:rsidR="000A5AAC" w:rsidRPr="000D6917">
        <w:rPr>
          <w:lang w:val="en-GB"/>
        </w:rPr>
        <w:t>Baltic states</w:t>
      </w:r>
      <w:r w:rsidR="00095BB5" w:rsidRPr="000D6917">
        <w:rPr>
          <w:lang w:val="en-GB"/>
        </w:rPr>
        <w:t xml:space="preserve"> and Finland</w:t>
      </w:r>
    </w:p>
    <w:tbl>
      <w:tblPr>
        <w:tblW w:w="7780" w:type="dxa"/>
        <w:tblInd w:w="567" w:type="dxa"/>
        <w:tblCellMar>
          <w:left w:w="0" w:type="dxa"/>
          <w:right w:w="0" w:type="dxa"/>
        </w:tblCellMar>
        <w:tblLook w:val="04A0" w:firstRow="1" w:lastRow="0" w:firstColumn="1" w:lastColumn="0" w:noHBand="0" w:noVBand="1"/>
      </w:tblPr>
      <w:tblGrid>
        <w:gridCol w:w="2500"/>
        <w:gridCol w:w="1380"/>
        <w:gridCol w:w="1300"/>
        <w:gridCol w:w="2600"/>
      </w:tblGrid>
      <w:tr w:rsidR="005346F5" w:rsidRPr="000D6917" w14:paraId="0EB76788" w14:textId="77777777" w:rsidTr="000E4ABD">
        <w:tc>
          <w:tcPr>
            <w:tcW w:w="3880" w:type="dxa"/>
            <w:gridSpan w:val="2"/>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center"/>
            <w:hideMark/>
          </w:tcPr>
          <w:p w14:paraId="3D07D826" w14:textId="77777777" w:rsidR="005346F5" w:rsidRPr="000D6917" w:rsidRDefault="005346F5" w:rsidP="000E4ABD">
            <w:pPr>
              <w:keepNext/>
              <w:spacing w:line="240" w:lineRule="auto"/>
              <w:ind w:left="0"/>
              <w:rPr>
                <w:sz w:val="16"/>
                <w:szCs w:val="20"/>
                <w:lang w:val="en-GB"/>
              </w:rPr>
            </w:pPr>
            <w:r w:rsidRPr="000D6917">
              <w:rPr>
                <w:b/>
                <w:bCs/>
                <w:color w:val="FFFFFF" w:themeColor="background1"/>
                <w:sz w:val="16"/>
                <w:szCs w:val="20"/>
                <w:lang w:val="en-GB"/>
              </w:rPr>
              <w:t>Criteria</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center"/>
            <w:hideMark/>
          </w:tcPr>
          <w:p w14:paraId="70FC00CB" w14:textId="77777777" w:rsidR="005346F5" w:rsidRPr="000D6917" w:rsidRDefault="005346F5" w:rsidP="000E4ABD">
            <w:pPr>
              <w:keepNext/>
              <w:spacing w:line="240" w:lineRule="auto"/>
              <w:ind w:left="0"/>
              <w:rPr>
                <w:sz w:val="16"/>
                <w:szCs w:val="20"/>
                <w:lang w:val="en-GB"/>
              </w:rPr>
            </w:pPr>
            <w:r w:rsidRPr="000D6917">
              <w:rPr>
                <w:sz w:val="16"/>
                <w:szCs w:val="20"/>
                <w:lang w:val="en-GB"/>
              </w:rPr>
              <w:t> </w:t>
            </w:r>
          </w:p>
        </w:tc>
      </w:tr>
      <w:tr w:rsidR="005346F5" w:rsidRPr="000D6917" w14:paraId="06CAB363" w14:textId="77777777" w:rsidTr="000E4ABD">
        <w:trPr>
          <w:trHeight w:val="108"/>
        </w:trPr>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0B8295" w14:textId="77777777" w:rsidR="005346F5" w:rsidRPr="000D6917" w:rsidRDefault="005346F5" w:rsidP="000E4ABD">
            <w:pPr>
              <w:keepNext/>
              <w:spacing w:line="240" w:lineRule="auto"/>
              <w:ind w:left="0"/>
              <w:rPr>
                <w:sz w:val="16"/>
                <w:szCs w:val="20"/>
                <w:lang w:val="en-GB"/>
              </w:rPr>
            </w:pPr>
            <w:r w:rsidRPr="000D6917">
              <w:rPr>
                <w:b/>
                <w:bCs/>
                <w:sz w:val="16"/>
                <w:szCs w:val="20"/>
                <w:lang w:val="en-GB"/>
              </w:rPr>
              <w:t>Responsibility for implementation</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9D4E1E" w14:textId="77777777" w:rsidR="005346F5" w:rsidRPr="000D6917" w:rsidRDefault="005346F5" w:rsidP="000E4ABD">
            <w:pPr>
              <w:keepNext/>
              <w:spacing w:line="240" w:lineRule="auto"/>
              <w:ind w:left="0"/>
              <w:rPr>
                <w:sz w:val="16"/>
                <w:szCs w:val="20"/>
                <w:highlight w:val="yellow"/>
                <w:lang w:val="en-GB"/>
              </w:rPr>
            </w:pPr>
            <w:r w:rsidRPr="000D6917">
              <w:rPr>
                <w:sz w:val="16"/>
                <w:szCs w:val="20"/>
                <w:lang w:val="en-GB"/>
              </w:rPr>
              <w:t>National Ministries</w:t>
            </w:r>
          </w:p>
        </w:tc>
      </w:tr>
      <w:tr w:rsidR="005346F5" w:rsidRPr="000D6917" w14:paraId="7EE8B9DC" w14:textId="77777777" w:rsidTr="000E4ABD">
        <w:trPr>
          <w:trHeight w:val="80"/>
        </w:trPr>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509251" w14:textId="77777777" w:rsidR="005346F5" w:rsidRPr="000D6917" w:rsidRDefault="005346F5" w:rsidP="000E4ABD">
            <w:pPr>
              <w:keepNext/>
              <w:spacing w:line="240" w:lineRule="auto"/>
              <w:ind w:left="0"/>
              <w:rPr>
                <w:sz w:val="16"/>
                <w:szCs w:val="20"/>
                <w:lang w:val="en-GB"/>
              </w:rPr>
            </w:pPr>
            <w:r w:rsidRPr="000D6917">
              <w:rPr>
                <w:b/>
                <w:bCs/>
                <w:sz w:val="16"/>
                <w:szCs w:val="20"/>
                <w:lang w:val="en-GB"/>
              </w:rPr>
              <w:t xml:space="preserve">Costs </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09ED7E" w14:textId="77777777" w:rsidR="005346F5" w:rsidRPr="000D6917" w:rsidRDefault="005346F5" w:rsidP="000E4ABD">
            <w:pPr>
              <w:keepNext/>
              <w:spacing w:line="240" w:lineRule="auto"/>
              <w:ind w:left="0"/>
              <w:rPr>
                <w:sz w:val="16"/>
                <w:szCs w:val="20"/>
                <w:lang w:val="en-GB"/>
              </w:rPr>
            </w:pPr>
            <w:r w:rsidRPr="000D6917">
              <w:rPr>
                <w:sz w:val="16"/>
                <w:szCs w:val="20"/>
                <w:lang w:val="en-GB"/>
              </w:rPr>
              <w:t>Low</w:t>
            </w:r>
          </w:p>
        </w:tc>
      </w:tr>
      <w:tr w:rsidR="005346F5" w:rsidRPr="000D6917" w14:paraId="36D21227" w14:textId="77777777" w:rsidTr="000E4ABD">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2F2AE0" w14:textId="77777777" w:rsidR="005346F5" w:rsidRPr="000D6917" w:rsidRDefault="005346F5" w:rsidP="000E4ABD">
            <w:pPr>
              <w:keepNext/>
              <w:spacing w:line="240" w:lineRule="auto"/>
              <w:ind w:left="0"/>
              <w:rPr>
                <w:sz w:val="16"/>
                <w:szCs w:val="20"/>
                <w:lang w:val="en-GB"/>
              </w:rPr>
            </w:pPr>
            <w:r w:rsidRPr="000D6917">
              <w:rPr>
                <w:b/>
                <w:bCs/>
                <w:sz w:val="16"/>
                <w:szCs w:val="20"/>
                <w:lang w:val="en-GB"/>
              </w:rPr>
              <w:t>Complexity</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8CBA40" w14:textId="77777777" w:rsidR="005346F5" w:rsidRPr="000D6917" w:rsidRDefault="005346F5" w:rsidP="000E4ABD">
            <w:pPr>
              <w:keepNext/>
              <w:spacing w:line="240" w:lineRule="auto"/>
              <w:ind w:left="0"/>
              <w:rPr>
                <w:sz w:val="16"/>
                <w:szCs w:val="20"/>
                <w:highlight w:val="yellow"/>
                <w:lang w:val="en-GB"/>
              </w:rPr>
            </w:pPr>
            <w:r w:rsidRPr="000D6917">
              <w:rPr>
                <w:sz w:val="16"/>
                <w:szCs w:val="20"/>
                <w:lang w:val="en-GB"/>
              </w:rPr>
              <w:t>Medium</w:t>
            </w:r>
          </w:p>
        </w:tc>
      </w:tr>
      <w:tr w:rsidR="005346F5" w:rsidRPr="000D6917" w14:paraId="31913BCE" w14:textId="77777777" w:rsidTr="000E4ABD">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0F2109" w14:textId="0B618370" w:rsidR="005346F5" w:rsidRPr="000D6917" w:rsidRDefault="000D6917" w:rsidP="000E4ABD">
            <w:pPr>
              <w:keepNext/>
              <w:spacing w:line="240" w:lineRule="auto"/>
              <w:ind w:left="0"/>
              <w:rPr>
                <w:sz w:val="16"/>
                <w:szCs w:val="20"/>
                <w:lang w:val="en-GB"/>
              </w:rPr>
            </w:pPr>
            <w:r>
              <w:rPr>
                <w:b/>
                <w:bCs/>
                <w:sz w:val="16"/>
                <w:szCs w:val="20"/>
                <w:lang w:val="en-GB"/>
              </w:rPr>
              <w:t>Stakeholder involvement</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7318F5" w14:textId="77777777" w:rsidR="005346F5" w:rsidRPr="000D6917" w:rsidRDefault="005346F5" w:rsidP="000E4ABD">
            <w:pPr>
              <w:keepNext/>
              <w:spacing w:line="240" w:lineRule="auto"/>
              <w:ind w:left="0"/>
              <w:rPr>
                <w:sz w:val="16"/>
                <w:szCs w:val="20"/>
                <w:lang w:val="en-GB"/>
              </w:rPr>
            </w:pPr>
            <w:r w:rsidRPr="000D6917">
              <w:rPr>
                <w:sz w:val="16"/>
                <w:szCs w:val="20"/>
                <w:lang w:val="en-GB"/>
              </w:rPr>
              <w:t>High</w:t>
            </w:r>
          </w:p>
        </w:tc>
      </w:tr>
      <w:tr w:rsidR="005346F5" w:rsidRPr="000D6917" w14:paraId="3B15E48A" w14:textId="77777777" w:rsidTr="000E4ABD">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B02EA5" w14:textId="77777777" w:rsidR="005346F5" w:rsidRPr="000D6917" w:rsidRDefault="005346F5" w:rsidP="000E4ABD">
            <w:pPr>
              <w:keepNext/>
              <w:spacing w:line="240" w:lineRule="auto"/>
              <w:ind w:left="0"/>
              <w:rPr>
                <w:sz w:val="16"/>
                <w:szCs w:val="20"/>
                <w:lang w:val="en-GB"/>
              </w:rPr>
            </w:pPr>
            <w:r w:rsidRPr="000D6917">
              <w:rPr>
                <w:b/>
                <w:bCs/>
                <w:sz w:val="16"/>
                <w:szCs w:val="20"/>
                <w:lang w:val="en-GB"/>
              </w:rPr>
              <w:t xml:space="preserve">Implementation </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FA3D7F" w14:textId="77777777" w:rsidR="005346F5" w:rsidRPr="000D6917" w:rsidRDefault="005346F5" w:rsidP="000E4ABD">
            <w:pPr>
              <w:keepNext/>
              <w:spacing w:line="240" w:lineRule="auto"/>
              <w:ind w:left="0"/>
              <w:rPr>
                <w:sz w:val="16"/>
                <w:szCs w:val="20"/>
                <w:lang w:val="en-GB"/>
              </w:rPr>
            </w:pPr>
            <w:r w:rsidRPr="000D6917">
              <w:rPr>
                <w:sz w:val="16"/>
                <w:szCs w:val="20"/>
                <w:lang w:val="en-GB"/>
              </w:rPr>
              <w:t>Medium-term</w:t>
            </w:r>
          </w:p>
        </w:tc>
      </w:tr>
      <w:tr w:rsidR="005346F5" w:rsidRPr="000D6917" w14:paraId="17A98B41" w14:textId="77777777" w:rsidTr="000E4ABD">
        <w:tc>
          <w:tcPr>
            <w:tcW w:w="7780" w:type="dxa"/>
            <w:gridSpan w:val="4"/>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bottom"/>
            <w:hideMark/>
          </w:tcPr>
          <w:p w14:paraId="51ED4CD6" w14:textId="77777777" w:rsidR="005346F5" w:rsidRPr="000D6917" w:rsidRDefault="005346F5" w:rsidP="000E4ABD">
            <w:pPr>
              <w:keepNext/>
              <w:spacing w:line="240" w:lineRule="auto"/>
              <w:ind w:left="0"/>
              <w:rPr>
                <w:sz w:val="16"/>
                <w:szCs w:val="20"/>
                <w:lang w:val="en-GB"/>
              </w:rPr>
            </w:pPr>
            <w:r w:rsidRPr="000D6917">
              <w:rPr>
                <w:color w:val="FFFFFF" w:themeColor="background1"/>
                <w:sz w:val="16"/>
                <w:szCs w:val="20"/>
                <w:lang w:val="en-GB"/>
              </w:rPr>
              <w:t>Impacted gases</w:t>
            </w:r>
          </w:p>
        </w:tc>
      </w:tr>
      <w:tr w:rsidR="005346F5" w:rsidRPr="000D6917" w14:paraId="21322B6D" w14:textId="77777777" w:rsidTr="000E4ABD">
        <w:trPr>
          <w:trHeight w:val="269"/>
        </w:trPr>
        <w:tc>
          <w:tcPr>
            <w:tcW w:w="25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5E500A76" w14:textId="77777777" w:rsidR="005346F5" w:rsidRPr="000D6917" w:rsidRDefault="005346F5" w:rsidP="000E4ABD">
            <w:pPr>
              <w:keepNext/>
              <w:spacing w:line="240" w:lineRule="auto"/>
              <w:ind w:left="0"/>
              <w:rPr>
                <w:sz w:val="16"/>
                <w:szCs w:val="20"/>
                <w:lang w:val="en-GB"/>
              </w:rPr>
            </w:pPr>
            <w:r w:rsidRPr="000D6917">
              <w:rPr>
                <w:sz w:val="16"/>
                <w:szCs w:val="20"/>
                <w:lang w:val="en-GB"/>
              </w:rPr>
              <w:t>Biogas/biomethane</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3FAE4681" w14:textId="77777777" w:rsidR="005346F5" w:rsidRPr="000D6917" w:rsidRDefault="005346F5" w:rsidP="000E4ABD">
            <w:pPr>
              <w:keepNext/>
              <w:spacing w:line="240" w:lineRule="auto"/>
              <w:ind w:left="0"/>
              <w:rPr>
                <w:sz w:val="16"/>
                <w:szCs w:val="20"/>
                <w:lang w:val="en-GB"/>
              </w:rPr>
            </w:pPr>
            <w:r w:rsidRPr="000D6917">
              <w:rPr>
                <w:sz w:val="16"/>
                <w:szCs w:val="20"/>
                <w:lang w:val="en-GB"/>
              </w:rPr>
              <w:t xml:space="preserve">Hydrogen </w:t>
            </w:r>
          </w:p>
        </w:tc>
        <w:tc>
          <w:tcPr>
            <w:tcW w:w="26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1BD3A373" w14:textId="77777777" w:rsidR="005346F5" w:rsidRPr="000D6917" w:rsidRDefault="005346F5" w:rsidP="000E4ABD">
            <w:pPr>
              <w:keepNext/>
              <w:spacing w:line="240" w:lineRule="auto"/>
              <w:ind w:left="0"/>
              <w:rPr>
                <w:sz w:val="16"/>
                <w:szCs w:val="20"/>
                <w:lang w:val="en-GB"/>
              </w:rPr>
            </w:pPr>
            <w:r w:rsidRPr="000D6917">
              <w:rPr>
                <w:sz w:val="16"/>
                <w:szCs w:val="20"/>
                <w:lang w:val="en-GB"/>
              </w:rPr>
              <w:t>Synthetic natural gas</w:t>
            </w:r>
          </w:p>
        </w:tc>
      </w:tr>
      <w:tr w:rsidR="005346F5" w:rsidRPr="000D6917" w14:paraId="31A3BD4D" w14:textId="77777777" w:rsidTr="000E4ABD">
        <w:trPr>
          <w:trHeight w:val="47"/>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B8B45D" w14:textId="77777777" w:rsidR="005346F5" w:rsidRPr="000D6917" w:rsidRDefault="005346F5" w:rsidP="000E4ABD">
            <w:pPr>
              <w:keepNext/>
              <w:spacing w:line="240" w:lineRule="auto"/>
              <w:ind w:left="0"/>
              <w:rPr>
                <w:sz w:val="16"/>
                <w:szCs w:val="20"/>
                <w:lang w:val="en-GB"/>
              </w:rPr>
            </w:pPr>
            <w:r w:rsidRPr="000D6917">
              <w:rPr>
                <w:sz w:val="16"/>
                <w:szCs w:val="20"/>
                <w:lang w:val="en-GB"/>
              </w:rPr>
              <w:t>xxx</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EC1D5D" w14:textId="77777777" w:rsidR="005346F5" w:rsidRPr="000D6917" w:rsidRDefault="005346F5" w:rsidP="000E4ABD">
            <w:pPr>
              <w:keepNext/>
              <w:spacing w:line="240" w:lineRule="auto"/>
              <w:ind w:left="0"/>
              <w:rPr>
                <w:sz w:val="16"/>
                <w:szCs w:val="20"/>
                <w:lang w:val="en-GB"/>
              </w:rPr>
            </w:pPr>
            <w:r w:rsidRPr="000D6917">
              <w:rPr>
                <w:sz w:val="16"/>
                <w:szCs w:val="20"/>
                <w:lang w:val="en-GB"/>
              </w:rPr>
              <w:t>xxx</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2F60DD" w14:textId="77777777" w:rsidR="005346F5" w:rsidRPr="000D6917" w:rsidRDefault="005346F5" w:rsidP="000E4ABD">
            <w:pPr>
              <w:keepNext/>
              <w:spacing w:line="240" w:lineRule="auto"/>
              <w:ind w:left="0"/>
              <w:rPr>
                <w:sz w:val="16"/>
                <w:szCs w:val="20"/>
                <w:lang w:val="en-GB"/>
              </w:rPr>
            </w:pPr>
            <w:r w:rsidRPr="000D6917">
              <w:rPr>
                <w:sz w:val="16"/>
                <w:szCs w:val="20"/>
                <w:lang w:val="en-GB"/>
              </w:rPr>
              <w:t>xxx</w:t>
            </w:r>
          </w:p>
        </w:tc>
      </w:tr>
      <w:tr w:rsidR="005346F5" w:rsidRPr="000D6917" w14:paraId="6F70C924" w14:textId="77777777" w:rsidTr="000E4ABD">
        <w:trPr>
          <w:trHeight w:val="47"/>
        </w:trPr>
        <w:tc>
          <w:tcPr>
            <w:tcW w:w="7780" w:type="dxa"/>
            <w:gridSpan w:val="4"/>
            <w:tcBorders>
              <w:top w:val="single" w:sz="8" w:space="0" w:color="000000"/>
              <w:left w:val="single" w:sz="8" w:space="0" w:color="000000"/>
              <w:bottom w:val="single" w:sz="8" w:space="0" w:color="000000"/>
              <w:right w:val="single" w:sz="8" w:space="0" w:color="000000"/>
            </w:tcBorders>
            <w:shd w:val="clear" w:color="auto" w:fill="005861"/>
            <w:tcMar>
              <w:top w:w="15" w:type="dxa"/>
              <w:left w:w="108" w:type="dxa"/>
              <w:bottom w:w="0" w:type="dxa"/>
              <w:right w:w="108" w:type="dxa"/>
            </w:tcMar>
            <w:vAlign w:val="center"/>
            <w:hideMark/>
          </w:tcPr>
          <w:p w14:paraId="71A20398" w14:textId="0CF0D399" w:rsidR="005346F5" w:rsidRPr="000D6917" w:rsidRDefault="008629C6" w:rsidP="000E4ABD">
            <w:pPr>
              <w:keepNext/>
              <w:spacing w:line="240" w:lineRule="auto"/>
              <w:ind w:left="0"/>
              <w:rPr>
                <w:sz w:val="16"/>
                <w:szCs w:val="20"/>
                <w:lang w:val="en-GB"/>
              </w:rPr>
            </w:pPr>
            <w:r w:rsidRPr="000D6917">
              <w:rPr>
                <w:color w:val="FFFFFF" w:themeColor="background1"/>
                <w:sz w:val="16"/>
                <w:szCs w:val="20"/>
                <w:lang w:val="en-GB"/>
              </w:rPr>
              <w:t>Relevance for decarbonisation scenarios</w:t>
            </w:r>
          </w:p>
        </w:tc>
      </w:tr>
      <w:tr w:rsidR="005346F5" w:rsidRPr="000D6917" w14:paraId="3F9B262B" w14:textId="77777777" w:rsidTr="000E4ABD">
        <w:trPr>
          <w:trHeight w:val="191"/>
        </w:trPr>
        <w:tc>
          <w:tcPr>
            <w:tcW w:w="25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54E14BB5" w14:textId="77777777" w:rsidR="005346F5" w:rsidRPr="000D6917" w:rsidRDefault="005346F5" w:rsidP="000E4ABD">
            <w:pPr>
              <w:keepNext/>
              <w:spacing w:line="240" w:lineRule="auto"/>
              <w:ind w:left="0"/>
              <w:rPr>
                <w:sz w:val="16"/>
                <w:szCs w:val="20"/>
                <w:lang w:val="en-GB"/>
              </w:rPr>
            </w:pPr>
            <w:r w:rsidRPr="000D6917">
              <w:rPr>
                <w:i/>
                <w:iCs/>
                <w:sz w:val="16"/>
                <w:szCs w:val="20"/>
                <w:lang w:val="en-GB"/>
              </w:rPr>
              <w:t>REN-Methane</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622252AB" w14:textId="77777777" w:rsidR="005346F5" w:rsidRPr="000D6917" w:rsidRDefault="005346F5" w:rsidP="000E4ABD">
            <w:pPr>
              <w:keepNext/>
              <w:spacing w:line="240" w:lineRule="auto"/>
              <w:ind w:left="0"/>
              <w:rPr>
                <w:sz w:val="16"/>
                <w:szCs w:val="20"/>
                <w:lang w:val="en-GB"/>
              </w:rPr>
            </w:pPr>
            <w:r w:rsidRPr="000D6917">
              <w:rPr>
                <w:i/>
                <w:iCs/>
                <w:sz w:val="16"/>
                <w:szCs w:val="20"/>
                <w:lang w:val="en-GB"/>
              </w:rPr>
              <w:t>REN-Hydrogen</w:t>
            </w:r>
          </w:p>
        </w:tc>
        <w:tc>
          <w:tcPr>
            <w:tcW w:w="26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59CA43E2" w14:textId="77777777" w:rsidR="005346F5" w:rsidRPr="000D6917" w:rsidRDefault="005346F5" w:rsidP="000E4ABD">
            <w:pPr>
              <w:keepNext/>
              <w:spacing w:line="240" w:lineRule="auto"/>
              <w:ind w:left="0"/>
              <w:rPr>
                <w:sz w:val="16"/>
                <w:szCs w:val="20"/>
                <w:lang w:val="en-GB"/>
              </w:rPr>
            </w:pPr>
            <w:r w:rsidRPr="000D6917">
              <w:rPr>
                <w:i/>
                <w:iCs/>
                <w:sz w:val="16"/>
                <w:szCs w:val="20"/>
                <w:lang w:val="en-GB"/>
              </w:rPr>
              <w:t>REN-Cost Minimal</w:t>
            </w:r>
          </w:p>
        </w:tc>
      </w:tr>
      <w:tr w:rsidR="005346F5" w:rsidRPr="000D6917" w14:paraId="665344D7" w14:textId="77777777" w:rsidTr="000E4ABD">
        <w:trPr>
          <w:trHeight w:val="47"/>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141D22" w14:textId="77777777" w:rsidR="005346F5" w:rsidRPr="000D6917" w:rsidRDefault="005346F5" w:rsidP="000E4ABD">
            <w:pPr>
              <w:keepNext/>
              <w:spacing w:line="240" w:lineRule="auto"/>
              <w:ind w:left="0"/>
              <w:rPr>
                <w:sz w:val="16"/>
                <w:szCs w:val="20"/>
                <w:lang w:val="en-GB"/>
              </w:rPr>
            </w:pPr>
            <w:r w:rsidRPr="000D6917">
              <w:rPr>
                <w:sz w:val="16"/>
                <w:szCs w:val="20"/>
                <w:lang w:val="en-GB"/>
              </w:rPr>
              <w:t>xxx</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AE6F34" w14:textId="77777777" w:rsidR="005346F5" w:rsidRPr="000D6917" w:rsidRDefault="005346F5" w:rsidP="000E4ABD">
            <w:pPr>
              <w:keepNext/>
              <w:spacing w:line="240" w:lineRule="auto"/>
              <w:ind w:left="0"/>
              <w:rPr>
                <w:sz w:val="16"/>
                <w:szCs w:val="20"/>
                <w:lang w:val="en-GB"/>
              </w:rPr>
            </w:pPr>
            <w:r w:rsidRPr="000D6917">
              <w:rPr>
                <w:sz w:val="16"/>
                <w:szCs w:val="20"/>
                <w:lang w:val="en-GB"/>
              </w:rPr>
              <w:t>xxx</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ECED2A" w14:textId="77777777" w:rsidR="005346F5" w:rsidRPr="000D6917" w:rsidRDefault="005346F5" w:rsidP="000E4ABD">
            <w:pPr>
              <w:keepNext/>
              <w:spacing w:line="240" w:lineRule="auto"/>
              <w:ind w:left="0"/>
              <w:rPr>
                <w:sz w:val="16"/>
                <w:szCs w:val="20"/>
                <w:lang w:val="en-GB"/>
              </w:rPr>
            </w:pPr>
            <w:r w:rsidRPr="000D6917">
              <w:rPr>
                <w:sz w:val="16"/>
                <w:szCs w:val="20"/>
                <w:lang w:val="en-GB"/>
              </w:rPr>
              <w:t>xxx</w:t>
            </w:r>
          </w:p>
        </w:tc>
      </w:tr>
    </w:tbl>
    <w:p w14:paraId="70A675F3" w14:textId="77777777" w:rsidR="005346F5" w:rsidRPr="000D6917" w:rsidRDefault="005346F5" w:rsidP="00973056">
      <w:pPr>
        <w:rPr>
          <w:lang w:val="en-GB"/>
        </w:rPr>
      </w:pPr>
    </w:p>
    <w:p w14:paraId="712FE35B" w14:textId="1AD37DD1" w:rsidR="002E1260" w:rsidRPr="000D6917" w:rsidRDefault="00117C38" w:rsidP="002E1260">
      <w:pPr>
        <w:rPr>
          <w:lang w:val="en-GB"/>
        </w:rPr>
      </w:pPr>
      <w:r w:rsidRPr="000D6917">
        <w:rPr>
          <w:lang w:val="en-GB"/>
        </w:rPr>
        <w:t>T</w:t>
      </w:r>
      <w:r w:rsidR="00973056" w:rsidRPr="000D6917">
        <w:rPr>
          <w:lang w:val="en-GB"/>
        </w:rPr>
        <w:t>he proposed actions are based on:</w:t>
      </w:r>
    </w:p>
    <w:p w14:paraId="0D1272FF" w14:textId="5190099B" w:rsidR="005E2423" w:rsidRPr="000D6917" w:rsidRDefault="005E2423" w:rsidP="005E2423">
      <w:pPr>
        <w:pStyle w:val="ListParagraph"/>
        <w:numPr>
          <w:ilvl w:val="0"/>
          <w:numId w:val="43"/>
        </w:numPr>
      </w:pPr>
      <w:r w:rsidRPr="000D6917">
        <w:t>The decarbonisation scenarios</w:t>
      </w:r>
      <w:r w:rsidR="00841D81" w:rsidRPr="000D6917">
        <w:t xml:space="preserve"> detailed </w:t>
      </w:r>
      <w:r w:rsidR="00F07856" w:rsidRPr="000D6917">
        <w:t>in</w:t>
      </w:r>
      <w:r w:rsidR="00841D81" w:rsidRPr="000D6917">
        <w:t xml:space="preserve"> Deliverable 3</w:t>
      </w:r>
      <w:r w:rsidRPr="000D6917">
        <w:t xml:space="preserve"> and their</w:t>
      </w:r>
      <w:r w:rsidR="00841D81" w:rsidRPr="000D6917">
        <w:t xml:space="preserve"> energy system and macro-economic</w:t>
      </w:r>
      <w:r w:rsidRPr="000D6917">
        <w:t xml:space="preserve"> impact assessment </w:t>
      </w:r>
      <w:r w:rsidR="00F07856" w:rsidRPr="000D6917">
        <w:t>provided in</w:t>
      </w:r>
      <w:r w:rsidR="00841D81" w:rsidRPr="000D6917">
        <w:t xml:space="preserve"> Deliverable 4;</w:t>
      </w:r>
    </w:p>
    <w:p w14:paraId="0C2A7C1A" w14:textId="3A07DDAE" w:rsidR="00841D81" w:rsidRPr="000D6917" w:rsidRDefault="00841D81" w:rsidP="005E2423">
      <w:pPr>
        <w:pStyle w:val="ListParagraph"/>
        <w:numPr>
          <w:ilvl w:val="0"/>
          <w:numId w:val="43"/>
        </w:numPr>
      </w:pPr>
      <w:r w:rsidRPr="000D6917">
        <w:t xml:space="preserve">The risk analysis conducted in Deliverable 5, including the main risk mitigation options </w:t>
      </w:r>
      <w:r w:rsidR="00F322B2" w:rsidRPr="000D6917">
        <w:t>identified;</w:t>
      </w:r>
    </w:p>
    <w:p w14:paraId="439158C9" w14:textId="7BE5D838" w:rsidR="00F322B2" w:rsidRPr="000D6917" w:rsidRDefault="00F322B2" w:rsidP="005E2423">
      <w:pPr>
        <w:pStyle w:val="ListParagraph"/>
        <w:numPr>
          <w:ilvl w:val="0"/>
          <w:numId w:val="43"/>
        </w:numPr>
      </w:pPr>
      <w:r w:rsidRPr="000D6917">
        <w:t xml:space="preserve">Further desk research concerning </w:t>
      </w:r>
      <w:r w:rsidR="00117C38" w:rsidRPr="000D6917">
        <w:t>technological, market and policy developments in the region, including a review of actions proposed in other studies;</w:t>
      </w:r>
    </w:p>
    <w:p w14:paraId="3214A6DC" w14:textId="41637FBA" w:rsidR="00F322B2" w:rsidRPr="000D6917" w:rsidRDefault="00F322B2" w:rsidP="005E2423">
      <w:pPr>
        <w:pStyle w:val="ListParagraph"/>
        <w:numPr>
          <w:ilvl w:val="0"/>
          <w:numId w:val="43"/>
        </w:numPr>
      </w:pPr>
      <w:r w:rsidRPr="000D6917">
        <w:t>A written consultation of stakeholders across the region conducted in July-August 2023</w:t>
      </w:r>
      <w:r w:rsidR="003F7FA9" w:rsidRPr="000D6917">
        <w:t>.</w:t>
      </w:r>
    </w:p>
    <w:p w14:paraId="2CD54FDB" w14:textId="45939761" w:rsidR="00A854AC" w:rsidRPr="000D6917" w:rsidRDefault="00A854AC">
      <w:pPr>
        <w:spacing w:after="200" w:line="276" w:lineRule="auto"/>
        <w:ind w:left="0"/>
        <w:rPr>
          <w:lang w:val="en-GB"/>
        </w:rPr>
      </w:pPr>
      <w:bookmarkStart w:id="11" w:name="_Ref145075898"/>
      <w:r w:rsidRPr="000D6917">
        <w:rPr>
          <w:lang w:val="en-GB"/>
        </w:rPr>
        <w:br w:type="page"/>
      </w:r>
    </w:p>
    <w:p w14:paraId="6B515723" w14:textId="2A4BC9F9" w:rsidR="00727389" w:rsidRPr="000D6917" w:rsidRDefault="00727389" w:rsidP="00727389">
      <w:pPr>
        <w:pStyle w:val="Heading1"/>
      </w:pPr>
      <w:bookmarkStart w:id="12" w:name="_Toc143073233"/>
      <w:bookmarkStart w:id="13" w:name="_Ref145246516"/>
      <w:bookmarkStart w:id="14" w:name="_Toc145401440"/>
      <w:commentRangeStart w:id="15"/>
      <w:commentRangeStart w:id="16"/>
      <w:commentRangeStart w:id="17"/>
      <w:r w:rsidRPr="000D6917">
        <w:lastRenderedPageBreak/>
        <w:t>Description of action plan measures</w:t>
      </w:r>
      <w:bookmarkEnd w:id="12"/>
      <w:commentRangeEnd w:id="15"/>
      <w:r w:rsidRPr="000D6917">
        <w:rPr>
          <w:rStyle w:val="CommentReference"/>
          <w:rFonts w:eastAsia="Calibri" w:cs="Times New Roman"/>
          <w:b w:val="0"/>
          <w:color w:val="auto"/>
        </w:rPr>
        <w:commentReference w:id="15"/>
      </w:r>
      <w:commentRangeEnd w:id="16"/>
      <w:r w:rsidRPr="000D6917">
        <w:rPr>
          <w:rStyle w:val="CommentReference"/>
          <w:rFonts w:eastAsia="Calibri" w:cs="Times New Roman"/>
          <w:b w:val="0"/>
          <w:color w:val="auto"/>
        </w:rPr>
        <w:commentReference w:id="16"/>
      </w:r>
      <w:bookmarkEnd w:id="11"/>
      <w:bookmarkEnd w:id="13"/>
      <w:commentRangeEnd w:id="17"/>
      <w:r w:rsidR="00C4393C" w:rsidRPr="000D6917">
        <w:rPr>
          <w:rStyle w:val="CommentReference"/>
          <w:rFonts w:eastAsia="Calibri" w:cs="Times New Roman"/>
          <w:b w:val="0"/>
          <w:color w:val="auto"/>
        </w:rPr>
        <w:commentReference w:id="17"/>
      </w:r>
      <w:bookmarkEnd w:id="14"/>
    </w:p>
    <w:p w14:paraId="5590D3FA" w14:textId="52CDC8F2" w:rsidR="009F4074" w:rsidRPr="000D6917" w:rsidRDefault="00411075" w:rsidP="009F4074">
      <w:pPr>
        <w:rPr>
          <w:lang w:val="en-GB"/>
        </w:rPr>
      </w:pPr>
      <w:r w:rsidRPr="000D6917">
        <w:rPr>
          <w:lang w:val="en-GB"/>
        </w:rPr>
        <w:t xml:space="preserve">This chapter describes the </w:t>
      </w:r>
      <w:r w:rsidR="007F5BF6" w:rsidRPr="000D6917">
        <w:rPr>
          <w:lang w:val="en-GB"/>
        </w:rPr>
        <w:t xml:space="preserve">12 proposed actions to decarbonise the gas system of the </w:t>
      </w:r>
      <w:r w:rsidR="000A5AAC" w:rsidRPr="000D6917">
        <w:rPr>
          <w:lang w:val="en-GB"/>
        </w:rPr>
        <w:t>Baltic states</w:t>
      </w:r>
      <w:r w:rsidR="007F5BF6" w:rsidRPr="000D6917">
        <w:rPr>
          <w:lang w:val="en-GB"/>
        </w:rPr>
        <w:t xml:space="preserve"> and Finland, categorised according to 5 action sets as illustrated in </w:t>
      </w:r>
      <w:r w:rsidR="007F5BF6" w:rsidRPr="000D6917">
        <w:rPr>
          <w:lang w:val="en-GB"/>
        </w:rPr>
        <w:fldChar w:fldCharType="begin"/>
      </w:r>
      <w:r w:rsidR="007F5BF6" w:rsidRPr="000D6917">
        <w:rPr>
          <w:lang w:val="en-GB"/>
        </w:rPr>
        <w:instrText xml:space="preserve"> REF _Ref145272997 \h </w:instrText>
      </w:r>
      <w:r w:rsidR="007F5BF6" w:rsidRPr="000D6917">
        <w:rPr>
          <w:lang w:val="en-GB"/>
        </w:rPr>
      </w:r>
      <w:r w:rsidR="007F5BF6" w:rsidRPr="000D6917">
        <w:rPr>
          <w:lang w:val="en-GB"/>
        </w:rPr>
        <w:fldChar w:fldCharType="separate"/>
      </w:r>
      <w:r w:rsidR="007F5BF6" w:rsidRPr="000D6917">
        <w:rPr>
          <w:lang w:val="en-GB"/>
        </w:rPr>
        <w:t>Figure 3</w:t>
      </w:r>
      <w:r w:rsidR="007F5BF6" w:rsidRPr="000D6917">
        <w:rPr>
          <w:lang w:val="en-GB"/>
        </w:rPr>
        <w:noBreakHyphen/>
        <w:t>1</w:t>
      </w:r>
      <w:r w:rsidR="007F5BF6" w:rsidRPr="000D6917">
        <w:rPr>
          <w:lang w:val="en-GB"/>
        </w:rPr>
        <w:fldChar w:fldCharType="end"/>
      </w:r>
      <w:r w:rsidR="007F5BF6" w:rsidRPr="000D6917">
        <w:rPr>
          <w:lang w:val="en-GB"/>
        </w:rPr>
        <w:t>:</w:t>
      </w:r>
    </w:p>
    <w:p w14:paraId="678A61CB" w14:textId="54E9FF90" w:rsidR="002648DA" w:rsidRPr="000D6917" w:rsidRDefault="002648DA" w:rsidP="002648DA">
      <w:pPr>
        <w:pStyle w:val="ChecklistBulletpoint"/>
        <w:rPr>
          <w:lang w:val="en-GB"/>
        </w:rPr>
      </w:pPr>
      <w:r w:rsidRPr="000D6917">
        <w:rPr>
          <w:b/>
          <w:bCs/>
          <w:lang w:val="en-GB"/>
        </w:rPr>
        <w:t xml:space="preserve">Action set 1: </w:t>
      </w:r>
      <w:r w:rsidRPr="000D6917">
        <w:rPr>
          <w:lang w:val="en-GB"/>
        </w:rPr>
        <w:t>Governance of the gas system decarbonisation</w:t>
      </w:r>
      <w:r w:rsidR="00A20667" w:rsidRPr="000D6917">
        <w:rPr>
          <w:lang w:val="en-GB"/>
        </w:rPr>
        <w:t>;</w:t>
      </w:r>
    </w:p>
    <w:p w14:paraId="3F4ABD32" w14:textId="67FA9CE5" w:rsidR="002648DA" w:rsidRPr="000D6917" w:rsidRDefault="002648DA" w:rsidP="002648DA">
      <w:pPr>
        <w:pStyle w:val="ChecklistBulletpoint"/>
        <w:rPr>
          <w:lang w:val="en-GB"/>
        </w:rPr>
      </w:pPr>
      <w:r w:rsidRPr="000D6917">
        <w:rPr>
          <w:b/>
          <w:bCs/>
          <w:lang w:val="en-GB"/>
        </w:rPr>
        <w:t>Action set 2:</w:t>
      </w:r>
      <w:r w:rsidRPr="000D6917">
        <w:rPr>
          <w:lang w:val="en-GB"/>
        </w:rPr>
        <w:t xml:space="preserve"> Gas market design and integration</w:t>
      </w:r>
      <w:r w:rsidR="00003914" w:rsidRPr="000D6917">
        <w:rPr>
          <w:lang w:val="en-GB"/>
        </w:rPr>
        <w:t>;</w:t>
      </w:r>
    </w:p>
    <w:p w14:paraId="37C8345F" w14:textId="2BAEB24A" w:rsidR="002648DA" w:rsidRPr="000D6917" w:rsidRDefault="002648DA" w:rsidP="002648DA">
      <w:pPr>
        <w:pStyle w:val="ChecklistBulletpoint"/>
        <w:rPr>
          <w:lang w:val="en-GB"/>
        </w:rPr>
      </w:pPr>
      <w:r w:rsidRPr="000D6917">
        <w:rPr>
          <w:b/>
          <w:bCs/>
          <w:lang w:val="en-GB"/>
        </w:rPr>
        <w:t>Action set 3:</w:t>
      </w:r>
      <w:r w:rsidRPr="000D6917">
        <w:rPr>
          <w:lang w:val="en-GB"/>
        </w:rPr>
        <w:t xml:space="preserve"> Support and requirements for renewable and low-carbon gas production and/or consumption</w:t>
      </w:r>
      <w:r w:rsidR="00003914" w:rsidRPr="000D6917">
        <w:rPr>
          <w:lang w:val="en-GB"/>
        </w:rPr>
        <w:t>;</w:t>
      </w:r>
    </w:p>
    <w:p w14:paraId="14FE0790" w14:textId="1D6E4DE3" w:rsidR="002648DA" w:rsidRPr="000D6917" w:rsidRDefault="002648DA" w:rsidP="002648DA">
      <w:pPr>
        <w:pStyle w:val="ChecklistBulletpoint"/>
        <w:rPr>
          <w:lang w:val="en-GB"/>
        </w:rPr>
      </w:pPr>
      <w:r w:rsidRPr="000D6917">
        <w:rPr>
          <w:b/>
          <w:bCs/>
          <w:lang w:val="en-GB"/>
        </w:rPr>
        <w:t>Action set 4:</w:t>
      </w:r>
      <w:r w:rsidRPr="000D6917">
        <w:rPr>
          <w:lang w:val="en-GB"/>
        </w:rPr>
        <w:t xml:space="preserve"> Infrastructure planning</w:t>
      </w:r>
      <w:r w:rsidR="00003914" w:rsidRPr="000D6917">
        <w:rPr>
          <w:lang w:val="en-GB"/>
        </w:rPr>
        <w:t>;</w:t>
      </w:r>
    </w:p>
    <w:p w14:paraId="133DF5B8" w14:textId="68EB1415" w:rsidR="002648DA" w:rsidRPr="000D6917" w:rsidRDefault="002648DA" w:rsidP="002648DA">
      <w:pPr>
        <w:pStyle w:val="ChecklistBulletpoint"/>
        <w:rPr>
          <w:lang w:val="en-GB"/>
        </w:rPr>
      </w:pPr>
      <w:r w:rsidRPr="000D6917">
        <w:rPr>
          <w:b/>
          <w:bCs/>
          <w:lang w:val="en-GB"/>
        </w:rPr>
        <w:t>Action set 5:</w:t>
      </w:r>
      <w:r w:rsidRPr="000D6917">
        <w:rPr>
          <w:lang w:val="en-GB"/>
        </w:rPr>
        <w:t xml:space="preserve"> Energy and carbon taxation</w:t>
      </w:r>
      <w:r w:rsidR="00003914" w:rsidRPr="000D6917">
        <w:rPr>
          <w:lang w:val="en-GB"/>
        </w:rPr>
        <w:t>.</w:t>
      </w:r>
    </w:p>
    <w:p w14:paraId="06CE075D" w14:textId="77777777" w:rsidR="00DB6816" w:rsidRPr="000D6917" w:rsidRDefault="00DB6816" w:rsidP="009F4074">
      <w:pPr>
        <w:rPr>
          <w:lang w:val="en-GB"/>
        </w:rPr>
      </w:pPr>
    </w:p>
    <w:p w14:paraId="331AC9F7" w14:textId="0FFFA391" w:rsidR="00003914" w:rsidRPr="000D6917" w:rsidRDefault="00003914" w:rsidP="009F4074">
      <w:pPr>
        <w:rPr>
          <w:lang w:val="en-GB"/>
        </w:rPr>
      </w:pPr>
      <w:r w:rsidRPr="000D6917">
        <w:rPr>
          <w:b/>
          <w:bCs/>
          <w:lang w:val="en-GB"/>
        </w:rPr>
        <w:t xml:space="preserve">The proposed measures take as starting point </w:t>
      </w:r>
      <w:r w:rsidR="00297B10" w:rsidRPr="000D6917">
        <w:rPr>
          <w:b/>
          <w:bCs/>
          <w:lang w:val="en-GB"/>
        </w:rPr>
        <w:t xml:space="preserve">the </w:t>
      </w:r>
      <w:r w:rsidRPr="000D6917">
        <w:rPr>
          <w:b/>
          <w:bCs/>
          <w:lang w:val="en-GB"/>
        </w:rPr>
        <w:t>policy measures adopted or proposed by the four national governments</w:t>
      </w:r>
      <w:r w:rsidRPr="000D6917">
        <w:rPr>
          <w:lang w:val="en-GB"/>
        </w:rPr>
        <w:t>, by conducting a review of the current policy landscape at the EU and national level. Hence, the proposed measures are</w:t>
      </w:r>
      <w:r w:rsidR="000A5AAC" w:rsidRPr="000D6917">
        <w:rPr>
          <w:lang w:val="en-GB"/>
        </w:rPr>
        <w:t xml:space="preserve"> </w:t>
      </w:r>
      <w:r w:rsidRPr="000D6917">
        <w:rPr>
          <w:lang w:val="en-GB"/>
        </w:rPr>
        <w:t xml:space="preserve">meant to complement (or revise) the current regulatory frameworks, and may coincide with measures being considered by the </w:t>
      </w:r>
      <w:r w:rsidR="00297B10" w:rsidRPr="000D6917">
        <w:rPr>
          <w:lang w:val="en-GB"/>
        </w:rPr>
        <w:t xml:space="preserve">concerned national </w:t>
      </w:r>
      <w:r w:rsidRPr="000D6917">
        <w:rPr>
          <w:lang w:val="en-GB"/>
        </w:rPr>
        <w:t xml:space="preserve">governments but not yet </w:t>
      </w:r>
      <w:r w:rsidR="002501A7" w:rsidRPr="000D6917">
        <w:rPr>
          <w:lang w:val="en-GB"/>
        </w:rPr>
        <w:t xml:space="preserve">publicly </w:t>
      </w:r>
      <w:r w:rsidRPr="000D6917">
        <w:rPr>
          <w:lang w:val="en-GB"/>
        </w:rPr>
        <w:t>announced.</w:t>
      </w:r>
    </w:p>
    <w:p w14:paraId="3F7AF839" w14:textId="77777777" w:rsidR="00003914" w:rsidRPr="000D6917" w:rsidRDefault="00003914" w:rsidP="009F4074">
      <w:pPr>
        <w:rPr>
          <w:lang w:val="en-GB"/>
        </w:rPr>
      </w:pPr>
    </w:p>
    <w:p w14:paraId="0EC31789" w14:textId="6D589C7E" w:rsidR="00DB6816" w:rsidRPr="000D6917" w:rsidRDefault="00DB6816" w:rsidP="00DB6816">
      <w:pPr>
        <w:pStyle w:val="Caption"/>
        <w:rPr>
          <w:lang w:val="en-GB"/>
        </w:rPr>
      </w:pPr>
      <w:bookmarkStart w:id="18" w:name="_Ref145272997"/>
      <w:r w:rsidRPr="000D6917">
        <w:rPr>
          <w:lang w:val="en-GB"/>
        </w:rPr>
        <w:t xml:space="preserve">Figure </w:t>
      </w:r>
      <w:r w:rsidRPr="000D6917">
        <w:rPr>
          <w:lang w:val="en-GB"/>
        </w:rPr>
        <w:fldChar w:fldCharType="begin"/>
      </w:r>
      <w:r w:rsidRPr="000D6917">
        <w:rPr>
          <w:lang w:val="en-GB"/>
        </w:rPr>
        <w:instrText xml:space="preserve"> STYLEREF 1 \s </w:instrText>
      </w:r>
      <w:r w:rsidRPr="000D6917">
        <w:rPr>
          <w:lang w:val="en-GB"/>
        </w:rPr>
        <w:fldChar w:fldCharType="separate"/>
      </w:r>
      <w:r w:rsidRPr="000D6917">
        <w:rPr>
          <w:lang w:val="en-GB"/>
        </w:rPr>
        <w:t>3</w:t>
      </w:r>
      <w:r w:rsidRPr="000D6917">
        <w:rPr>
          <w:lang w:val="en-GB"/>
        </w:rPr>
        <w:fldChar w:fldCharType="end"/>
      </w:r>
      <w:r w:rsidRPr="000D6917">
        <w:rPr>
          <w:lang w:val="en-GB"/>
        </w:rPr>
        <w:noBreakHyphen/>
      </w:r>
      <w:r w:rsidRPr="000D6917">
        <w:rPr>
          <w:lang w:val="en-GB"/>
        </w:rPr>
        <w:fldChar w:fldCharType="begin"/>
      </w:r>
      <w:r w:rsidRPr="000D6917">
        <w:rPr>
          <w:lang w:val="en-GB"/>
        </w:rPr>
        <w:instrText xml:space="preserve"> SEQ Figure \* ARABIC \s 1 </w:instrText>
      </w:r>
      <w:r w:rsidRPr="000D6917">
        <w:rPr>
          <w:lang w:val="en-GB"/>
        </w:rPr>
        <w:fldChar w:fldCharType="separate"/>
      </w:r>
      <w:r w:rsidRPr="000D6917">
        <w:rPr>
          <w:lang w:val="en-GB"/>
        </w:rPr>
        <w:t>1</w:t>
      </w:r>
      <w:r w:rsidRPr="000D6917">
        <w:rPr>
          <w:lang w:val="en-GB"/>
        </w:rPr>
        <w:fldChar w:fldCharType="end"/>
      </w:r>
      <w:bookmarkEnd w:id="18"/>
      <w:r w:rsidR="000840AA" w:rsidRPr="000D6917">
        <w:rPr>
          <w:lang w:val="en-GB"/>
        </w:rPr>
        <w:t xml:space="preserve"> Actions for </w:t>
      </w:r>
      <w:r w:rsidR="00C40984" w:rsidRPr="000D6917">
        <w:rPr>
          <w:lang w:val="en-GB"/>
        </w:rPr>
        <w:t xml:space="preserve">the </w:t>
      </w:r>
      <w:r w:rsidR="000840AA" w:rsidRPr="000D6917">
        <w:rPr>
          <w:lang w:val="en-GB"/>
        </w:rPr>
        <w:t xml:space="preserve">decarbonisation of the gas system of the </w:t>
      </w:r>
      <w:r w:rsidR="000A5AAC" w:rsidRPr="000D6917">
        <w:rPr>
          <w:lang w:val="en-GB"/>
        </w:rPr>
        <w:t>Baltic states</w:t>
      </w:r>
      <w:r w:rsidR="000840AA" w:rsidRPr="000D6917">
        <w:rPr>
          <w:lang w:val="en-GB"/>
        </w:rPr>
        <w:t xml:space="preserve"> and Finland</w:t>
      </w:r>
    </w:p>
    <w:p w14:paraId="16DB6FDF" w14:textId="1D5444E9" w:rsidR="00DB6816" w:rsidRPr="000D6917" w:rsidRDefault="008E30F9" w:rsidP="008E016F">
      <w:pPr>
        <w:spacing w:before="120"/>
        <w:ind w:left="-425"/>
        <w:rPr>
          <w:lang w:val="en-GB"/>
        </w:rPr>
      </w:pPr>
      <w:r w:rsidRPr="008E30F9">
        <w:rPr>
          <w:noProof/>
        </w:rPr>
        <w:drawing>
          <wp:inline distT="0" distB="0" distL="0" distR="0" wp14:anchorId="2488BCA8" wp14:editId="0E1AA8FB">
            <wp:extent cx="6495004" cy="46672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98303" cy="4669621"/>
                    </a:xfrm>
                    <a:prstGeom prst="rect">
                      <a:avLst/>
                    </a:prstGeom>
                    <a:noFill/>
                    <a:ln>
                      <a:noFill/>
                    </a:ln>
                  </pic:spPr>
                </pic:pic>
              </a:graphicData>
            </a:graphic>
          </wp:inline>
        </w:drawing>
      </w:r>
    </w:p>
    <w:p w14:paraId="7B5CA4FA" w14:textId="77777777" w:rsidR="009F4074" w:rsidRPr="000D6917" w:rsidRDefault="009F4074" w:rsidP="009F4074">
      <w:pPr>
        <w:rPr>
          <w:lang w:val="en-GB"/>
        </w:rPr>
      </w:pPr>
    </w:p>
    <w:p w14:paraId="198D48D2" w14:textId="77777777" w:rsidR="00344D27" w:rsidRPr="000D6917" w:rsidRDefault="00344D27" w:rsidP="009F4074">
      <w:pPr>
        <w:rPr>
          <w:lang w:val="en-GB"/>
        </w:rPr>
      </w:pPr>
    </w:p>
    <w:p w14:paraId="4F1E8C31" w14:textId="189F6BD0" w:rsidR="00D6252E" w:rsidRPr="000D6917" w:rsidRDefault="00D6252E" w:rsidP="00D6252E">
      <w:pPr>
        <w:pStyle w:val="Heading2"/>
      </w:pPr>
      <w:bookmarkStart w:id="19" w:name="_Toc145401441"/>
      <w:r w:rsidRPr="000D6917">
        <w:lastRenderedPageBreak/>
        <w:t>Action set 1: Governance of the gas system decarbonisation</w:t>
      </w:r>
      <w:bookmarkEnd w:id="19"/>
    </w:p>
    <w:p w14:paraId="61F50625" w14:textId="61B9929A" w:rsidR="00D6252E" w:rsidRPr="000D6917" w:rsidRDefault="0028652D" w:rsidP="0028652D">
      <w:pPr>
        <w:pStyle w:val="Heading3"/>
        <w:keepNext/>
        <w:numPr>
          <w:ilvl w:val="0"/>
          <w:numId w:val="0"/>
        </w:numPr>
        <w:spacing w:after="120" w:line="240" w:lineRule="atLeast"/>
        <w:ind w:left="567"/>
      </w:pPr>
      <w:r w:rsidRPr="000D6917">
        <w:t xml:space="preserve">Action </w:t>
      </w:r>
      <w:r w:rsidR="00D6252E" w:rsidRPr="000D6917">
        <w:t>1</w:t>
      </w:r>
      <w:r w:rsidR="004F01EA" w:rsidRPr="000D6917">
        <w:t>)</w:t>
      </w:r>
      <w:r w:rsidR="00D6252E" w:rsidRPr="000D6917">
        <w:t xml:space="preserve"> </w:t>
      </w:r>
      <w:r w:rsidR="004F01EA" w:rsidRPr="000D6917">
        <w:t>Improve</w:t>
      </w:r>
      <w:r w:rsidR="00D6252E" w:rsidRPr="000D6917">
        <w:t xml:space="preserve"> </w:t>
      </w:r>
      <w:r w:rsidR="004F01EA" w:rsidRPr="000D6917">
        <w:t>the governance structure and strategic policies for renewable gases</w:t>
      </w:r>
    </w:p>
    <w:tbl>
      <w:tblPr>
        <w:tblW w:w="7780" w:type="dxa"/>
        <w:tblInd w:w="567" w:type="dxa"/>
        <w:tblCellMar>
          <w:left w:w="0" w:type="dxa"/>
          <w:right w:w="0" w:type="dxa"/>
        </w:tblCellMar>
        <w:tblLook w:val="04A0" w:firstRow="1" w:lastRow="0" w:firstColumn="1" w:lastColumn="0" w:noHBand="0" w:noVBand="1"/>
      </w:tblPr>
      <w:tblGrid>
        <w:gridCol w:w="2500"/>
        <w:gridCol w:w="1380"/>
        <w:gridCol w:w="1300"/>
        <w:gridCol w:w="2600"/>
      </w:tblGrid>
      <w:tr w:rsidR="00D50A60" w:rsidRPr="000D6917" w14:paraId="0B5A7290" w14:textId="77777777" w:rsidTr="000E4ABD">
        <w:tc>
          <w:tcPr>
            <w:tcW w:w="3880" w:type="dxa"/>
            <w:gridSpan w:val="2"/>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center"/>
            <w:hideMark/>
          </w:tcPr>
          <w:p w14:paraId="40213071" w14:textId="77777777" w:rsidR="00D50A60" w:rsidRPr="000D6917" w:rsidRDefault="00D50A60" w:rsidP="000E4ABD">
            <w:pPr>
              <w:keepNext/>
              <w:spacing w:line="240" w:lineRule="auto"/>
              <w:ind w:left="0"/>
              <w:rPr>
                <w:sz w:val="16"/>
                <w:szCs w:val="20"/>
                <w:lang w:val="en-GB"/>
              </w:rPr>
            </w:pPr>
            <w:bookmarkStart w:id="20" w:name="_Ref104372423"/>
            <w:bookmarkStart w:id="21" w:name="_Toc109659108"/>
            <w:r w:rsidRPr="000D6917">
              <w:rPr>
                <w:b/>
                <w:bCs/>
                <w:color w:val="FFFFFF" w:themeColor="background1"/>
                <w:sz w:val="16"/>
                <w:szCs w:val="20"/>
                <w:lang w:val="en-GB"/>
              </w:rPr>
              <w:t>Criteria</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center"/>
            <w:hideMark/>
          </w:tcPr>
          <w:p w14:paraId="544C3A03" w14:textId="77777777" w:rsidR="00D50A60" w:rsidRPr="000D6917" w:rsidRDefault="00D50A60" w:rsidP="000E4ABD">
            <w:pPr>
              <w:keepNext/>
              <w:spacing w:line="240" w:lineRule="auto"/>
              <w:ind w:left="0"/>
              <w:rPr>
                <w:sz w:val="16"/>
                <w:szCs w:val="20"/>
                <w:lang w:val="en-GB"/>
              </w:rPr>
            </w:pPr>
            <w:r w:rsidRPr="000D6917">
              <w:rPr>
                <w:sz w:val="16"/>
                <w:szCs w:val="20"/>
                <w:lang w:val="en-GB"/>
              </w:rPr>
              <w:t> </w:t>
            </w:r>
          </w:p>
        </w:tc>
      </w:tr>
      <w:tr w:rsidR="00D50A60" w:rsidRPr="000D6917" w14:paraId="6F5F1B5F" w14:textId="77777777" w:rsidTr="000E4ABD">
        <w:trPr>
          <w:trHeight w:val="108"/>
        </w:trPr>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E9C040" w14:textId="77777777" w:rsidR="00D50A60" w:rsidRPr="000D6917" w:rsidRDefault="00D50A60" w:rsidP="000E4ABD">
            <w:pPr>
              <w:keepNext/>
              <w:spacing w:line="240" w:lineRule="auto"/>
              <w:ind w:left="0"/>
              <w:rPr>
                <w:sz w:val="16"/>
                <w:szCs w:val="20"/>
                <w:lang w:val="en-GB"/>
              </w:rPr>
            </w:pPr>
            <w:r w:rsidRPr="000D6917">
              <w:rPr>
                <w:b/>
                <w:bCs/>
                <w:sz w:val="16"/>
                <w:szCs w:val="20"/>
                <w:lang w:val="en-GB"/>
              </w:rPr>
              <w:t>Responsibility for implementation</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812B18" w14:textId="29ACD43B" w:rsidR="00D50A60" w:rsidRPr="000D6917" w:rsidRDefault="00D50A60" w:rsidP="000E4ABD">
            <w:pPr>
              <w:keepNext/>
              <w:spacing w:line="240" w:lineRule="auto"/>
              <w:ind w:left="0"/>
              <w:rPr>
                <w:sz w:val="16"/>
                <w:szCs w:val="20"/>
                <w:highlight w:val="yellow"/>
                <w:lang w:val="en-GB"/>
              </w:rPr>
            </w:pPr>
            <w:r w:rsidRPr="000D6917">
              <w:rPr>
                <w:sz w:val="16"/>
                <w:szCs w:val="20"/>
                <w:lang w:val="en-GB"/>
              </w:rPr>
              <w:t>National Ministries</w:t>
            </w:r>
          </w:p>
        </w:tc>
      </w:tr>
      <w:tr w:rsidR="00D50A60" w:rsidRPr="000D6917" w14:paraId="25AD35D4" w14:textId="77777777" w:rsidTr="000E4ABD">
        <w:trPr>
          <w:trHeight w:val="80"/>
        </w:trPr>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A9FBAE" w14:textId="77777777" w:rsidR="00D50A60" w:rsidRPr="000D6917" w:rsidRDefault="00D50A60" w:rsidP="000E4ABD">
            <w:pPr>
              <w:keepNext/>
              <w:spacing w:line="240" w:lineRule="auto"/>
              <w:ind w:left="0"/>
              <w:rPr>
                <w:sz w:val="16"/>
                <w:szCs w:val="20"/>
                <w:lang w:val="en-GB"/>
              </w:rPr>
            </w:pPr>
            <w:r w:rsidRPr="000D6917">
              <w:rPr>
                <w:b/>
                <w:bCs/>
                <w:sz w:val="16"/>
                <w:szCs w:val="20"/>
                <w:lang w:val="en-GB"/>
              </w:rPr>
              <w:t xml:space="preserve">Costs </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2918E7" w14:textId="77777777" w:rsidR="00D50A60" w:rsidRPr="000D6917" w:rsidRDefault="00D50A60" w:rsidP="000E4ABD">
            <w:pPr>
              <w:keepNext/>
              <w:spacing w:line="240" w:lineRule="auto"/>
              <w:ind w:left="0"/>
              <w:rPr>
                <w:sz w:val="16"/>
                <w:szCs w:val="20"/>
                <w:lang w:val="en-GB"/>
              </w:rPr>
            </w:pPr>
            <w:r w:rsidRPr="000D6917">
              <w:rPr>
                <w:sz w:val="16"/>
                <w:szCs w:val="20"/>
                <w:lang w:val="en-GB"/>
              </w:rPr>
              <w:t>Low</w:t>
            </w:r>
          </w:p>
        </w:tc>
      </w:tr>
      <w:tr w:rsidR="00D50A60" w:rsidRPr="000D6917" w14:paraId="5FEA1AD0" w14:textId="77777777" w:rsidTr="000E4ABD">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F6CCAD" w14:textId="77777777" w:rsidR="00D50A60" w:rsidRPr="000D6917" w:rsidRDefault="00D50A60" w:rsidP="000E4ABD">
            <w:pPr>
              <w:keepNext/>
              <w:spacing w:line="240" w:lineRule="auto"/>
              <w:ind w:left="0"/>
              <w:rPr>
                <w:sz w:val="16"/>
                <w:szCs w:val="20"/>
                <w:lang w:val="en-GB"/>
              </w:rPr>
            </w:pPr>
            <w:r w:rsidRPr="000D6917">
              <w:rPr>
                <w:b/>
                <w:bCs/>
                <w:sz w:val="16"/>
                <w:szCs w:val="20"/>
                <w:lang w:val="en-GB"/>
              </w:rPr>
              <w:t>Complexity</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16C757" w14:textId="77777777" w:rsidR="00D50A60" w:rsidRPr="000D6917" w:rsidRDefault="00D50A60" w:rsidP="000E4ABD">
            <w:pPr>
              <w:keepNext/>
              <w:spacing w:line="240" w:lineRule="auto"/>
              <w:ind w:left="0"/>
              <w:rPr>
                <w:sz w:val="16"/>
                <w:szCs w:val="20"/>
                <w:highlight w:val="yellow"/>
                <w:lang w:val="en-GB"/>
              </w:rPr>
            </w:pPr>
            <w:r w:rsidRPr="000D6917">
              <w:rPr>
                <w:sz w:val="16"/>
                <w:szCs w:val="20"/>
                <w:lang w:val="en-GB"/>
              </w:rPr>
              <w:t>Medium</w:t>
            </w:r>
          </w:p>
        </w:tc>
      </w:tr>
      <w:tr w:rsidR="00D50A60" w:rsidRPr="000D6917" w14:paraId="091C2CFD" w14:textId="77777777" w:rsidTr="000E4ABD">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138A79" w14:textId="7FB46136" w:rsidR="00D50A60" w:rsidRPr="000D6917" w:rsidRDefault="000D6917" w:rsidP="000E4ABD">
            <w:pPr>
              <w:keepNext/>
              <w:spacing w:line="240" w:lineRule="auto"/>
              <w:ind w:left="0"/>
              <w:rPr>
                <w:sz w:val="16"/>
                <w:szCs w:val="20"/>
                <w:lang w:val="en-GB"/>
              </w:rPr>
            </w:pPr>
            <w:r>
              <w:rPr>
                <w:b/>
                <w:bCs/>
                <w:sz w:val="16"/>
                <w:szCs w:val="20"/>
                <w:lang w:val="en-GB"/>
              </w:rPr>
              <w:t>Stakeholder involvement</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B40B24" w14:textId="77777777" w:rsidR="00D50A60" w:rsidRPr="000D6917" w:rsidRDefault="00D50A60" w:rsidP="000E4ABD">
            <w:pPr>
              <w:keepNext/>
              <w:spacing w:line="240" w:lineRule="auto"/>
              <w:ind w:left="0"/>
              <w:rPr>
                <w:sz w:val="16"/>
                <w:szCs w:val="20"/>
                <w:lang w:val="en-GB"/>
              </w:rPr>
            </w:pPr>
            <w:r w:rsidRPr="000D6917">
              <w:rPr>
                <w:sz w:val="16"/>
                <w:szCs w:val="20"/>
                <w:lang w:val="en-GB"/>
              </w:rPr>
              <w:t>High</w:t>
            </w:r>
          </w:p>
        </w:tc>
      </w:tr>
      <w:tr w:rsidR="00D50A60" w:rsidRPr="000D6917" w14:paraId="376C3B5E" w14:textId="77777777" w:rsidTr="000E4ABD">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F68F46" w14:textId="77777777" w:rsidR="00D50A60" w:rsidRPr="000D6917" w:rsidRDefault="00D50A60" w:rsidP="000E4ABD">
            <w:pPr>
              <w:keepNext/>
              <w:spacing w:line="240" w:lineRule="auto"/>
              <w:ind w:left="0"/>
              <w:rPr>
                <w:sz w:val="16"/>
                <w:szCs w:val="20"/>
                <w:lang w:val="en-GB"/>
              </w:rPr>
            </w:pPr>
            <w:r w:rsidRPr="000D6917">
              <w:rPr>
                <w:b/>
                <w:bCs/>
                <w:sz w:val="16"/>
                <w:szCs w:val="20"/>
                <w:lang w:val="en-GB"/>
              </w:rPr>
              <w:t xml:space="preserve">Implementation </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E32E18" w14:textId="75AB1735" w:rsidR="00D50A60" w:rsidRPr="000D6917" w:rsidRDefault="004764C8" w:rsidP="000E4ABD">
            <w:pPr>
              <w:keepNext/>
              <w:spacing w:line="240" w:lineRule="auto"/>
              <w:ind w:left="0"/>
              <w:rPr>
                <w:sz w:val="16"/>
                <w:szCs w:val="20"/>
                <w:lang w:val="en-GB"/>
              </w:rPr>
            </w:pPr>
            <w:r w:rsidRPr="000D6917">
              <w:rPr>
                <w:sz w:val="16"/>
                <w:szCs w:val="20"/>
                <w:lang w:val="en-GB"/>
              </w:rPr>
              <w:t>Short to m</w:t>
            </w:r>
            <w:r w:rsidR="00D50A60" w:rsidRPr="000D6917">
              <w:rPr>
                <w:sz w:val="16"/>
                <w:szCs w:val="20"/>
                <w:lang w:val="en-GB"/>
              </w:rPr>
              <w:t>edium-term</w:t>
            </w:r>
          </w:p>
        </w:tc>
      </w:tr>
      <w:tr w:rsidR="00D50A60" w:rsidRPr="000D6917" w14:paraId="606CCAB5" w14:textId="77777777" w:rsidTr="000E4ABD">
        <w:tc>
          <w:tcPr>
            <w:tcW w:w="7780" w:type="dxa"/>
            <w:gridSpan w:val="4"/>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bottom"/>
            <w:hideMark/>
          </w:tcPr>
          <w:p w14:paraId="4E2E4729" w14:textId="77777777" w:rsidR="00D50A60" w:rsidRPr="000D6917" w:rsidRDefault="00D50A60" w:rsidP="000E4ABD">
            <w:pPr>
              <w:keepNext/>
              <w:spacing w:line="240" w:lineRule="auto"/>
              <w:ind w:left="0"/>
              <w:rPr>
                <w:sz w:val="16"/>
                <w:szCs w:val="20"/>
                <w:lang w:val="en-GB"/>
              </w:rPr>
            </w:pPr>
            <w:r w:rsidRPr="000D6917">
              <w:rPr>
                <w:color w:val="FFFFFF" w:themeColor="background1"/>
                <w:sz w:val="16"/>
                <w:szCs w:val="20"/>
                <w:lang w:val="en-GB"/>
              </w:rPr>
              <w:t>Impacted gases</w:t>
            </w:r>
          </w:p>
        </w:tc>
      </w:tr>
      <w:tr w:rsidR="00D50A60" w:rsidRPr="000D6917" w14:paraId="29FA94FB" w14:textId="77777777" w:rsidTr="000E4ABD">
        <w:trPr>
          <w:trHeight w:val="269"/>
        </w:trPr>
        <w:tc>
          <w:tcPr>
            <w:tcW w:w="25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48A9614A" w14:textId="77777777" w:rsidR="00D50A60" w:rsidRPr="000D6917" w:rsidRDefault="00D50A60" w:rsidP="000E4ABD">
            <w:pPr>
              <w:keepNext/>
              <w:spacing w:line="240" w:lineRule="auto"/>
              <w:ind w:left="0"/>
              <w:rPr>
                <w:sz w:val="16"/>
                <w:szCs w:val="20"/>
                <w:lang w:val="en-GB"/>
              </w:rPr>
            </w:pPr>
            <w:r w:rsidRPr="000D6917">
              <w:rPr>
                <w:sz w:val="16"/>
                <w:szCs w:val="20"/>
                <w:lang w:val="en-GB"/>
              </w:rPr>
              <w:t>Biogas/biomethane</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25061E10" w14:textId="77777777" w:rsidR="00D50A60" w:rsidRPr="000D6917" w:rsidRDefault="00D50A60" w:rsidP="000E4ABD">
            <w:pPr>
              <w:keepNext/>
              <w:spacing w:line="240" w:lineRule="auto"/>
              <w:ind w:left="0"/>
              <w:rPr>
                <w:sz w:val="16"/>
                <w:szCs w:val="20"/>
                <w:lang w:val="en-GB"/>
              </w:rPr>
            </w:pPr>
            <w:r w:rsidRPr="000D6917">
              <w:rPr>
                <w:sz w:val="16"/>
                <w:szCs w:val="20"/>
                <w:lang w:val="en-GB"/>
              </w:rPr>
              <w:t xml:space="preserve">Hydrogen </w:t>
            </w:r>
          </w:p>
        </w:tc>
        <w:tc>
          <w:tcPr>
            <w:tcW w:w="26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76BC1EE8" w14:textId="77777777" w:rsidR="00D50A60" w:rsidRPr="000D6917" w:rsidRDefault="00D50A60" w:rsidP="000E4ABD">
            <w:pPr>
              <w:keepNext/>
              <w:spacing w:line="240" w:lineRule="auto"/>
              <w:ind w:left="0"/>
              <w:rPr>
                <w:sz w:val="16"/>
                <w:szCs w:val="20"/>
                <w:lang w:val="en-GB"/>
              </w:rPr>
            </w:pPr>
            <w:r w:rsidRPr="000D6917">
              <w:rPr>
                <w:sz w:val="16"/>
                <w:szCs w:val="20"/>
                <w:lang w:val="en-GB"/>
              </w:rPr>
              <w:t>Synthetic natural gas</w:t>
            </w:r>
          </w:p>
        </w:tc>
      </w:tr>
      <w:tr w:rsidR="00D50A60" w:rsidRPr="000D6917" w14:paraId="7FBFEF07" w14:textId="77777777" w:rsidTr="000E4ABD">
        <w:trPr>
          <w:trHeight w:val="47"/>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322DD7" w14:textId="77777777" w:rsidR="00D50A60" w:rsidRPr="000D6917" w:rsidRDefault="00D50A60" w:rsidP="000E4ABD">
            <w:pPr>
              <w:keepNext/>
              <w:spacing w:line="240" w:lineRule="auto"/>
              <w:ind w:left="0"/>
              <w:rPr>
                <w:sz w:val="16"/>
                <w:szCs w:val="20"/>
                <w:lang w:val="en-GB"/>
              </w:rPr>
            </w:pPr>
            <w:r w:rsidRPr="000D6917">
              <w:rPr>
                <w:sz w:val="16"/>
                <w:szCs w:val="20"/>
                <w:lang w:val="en-GB"/>
              </w:rPr>
              <w:t>xxx</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153D9D" w14:textId="77777777" w:rsidR="00D50A60" w:rsidRPr="000D6917" w:rsidRDefault="00D50A60" w:rsidP="000E4ABD">
            <w:pPr>
              <w:keepNext/>
              <w:spacing w:line="240" w:lineRule="auto"/>
              <w:ind w:left="0"/>
              <w:rPr>
                <w:sz w:val="16"/>
                <w:szCs w:val="20"/>
                <w:lang w:val="en-GB"/>
              </w:rPr>
            </w:pPr>
            <w:r w:rsidRPr="000D6917">
              <w:rPr>
                <w:sz w:val="16"/>
                <w:szCs w:val="20"/>
                <w:lang w:val="en-GB"/>
              </w:rPr>
              <w:t>xxx</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E985D5" w14:textId="77777777" w:rsidR="00D50A60" w:rsidRPr="000D6917" w:rsidRDefault="00D50A60" w:rsidP="000E4ABD">
            <w:pPr>
              <w:keepNext/>
              <w:spacing w:line="240" w:lineRule="auto"/>
              <w:ind w:left="0"/>
              <w:rPr>
                <w:sz w:val="16"/>
                <w:szCs w:val="20"/>
                <w:lang w:val="en-GB"/>
              </w:rPr>
            </w:pPr>
            <w:r w:rsidRPr="000D6917">
              <w:rPr>
                <w:sz w:val="16"/>
                <w:szCs w:val="20"/>
                <w:lang w:val="en-GB"/>
              </w:rPr>
              <w:t>xxx</w:t>
            </w:r>
          </w:p>
        </w:tc>
      </w:tr>
      <w:tr w:rsidR="00D50A60" w:rsidRPr="000D6917" w14:paraId="55FB021A" w14:textId="77777777" w:rsidTr="000E4ABD">
        <w:trPr>
          <w:trHeight w:val="47"/>
        </w:trPr>
        <w:tc>
          <w:tcPr>
            <w:tcW w:w="7780" w:type="dxa"/>
            <w:gridSpan w:val="4"/>
            <w:tcBorders>
              <w:top w:val="single" w:sz="8" w:space="0" w:color="000000"/>
              <w:left w:val="single" w:sz="8" w:space="0" w:color="000000"/>
              <w:bottom w:val="single" w:sz="8" w:space="0" w:color="000000"/>
              <w:right w:val="single" w:sz="8" w:space="0" w:color="000000"/>
            </w:tcBorders>
            <w:shd w:val="clear" w:color="auto" w:fill="005861"/>
            <w:tcMar>
              <w:top w:w="15" w:type="dxa"/>
              <w:left w:w="108" w:type="dxa"/>
              <w:bottom w:w="0" w:type="dxa"/>
              <w:right w:w="108" w:type="dxa"/>
            </w:tcMar>
            <w:vAlign w:val="center"/>
            <w:hideMark/>
          </w:tcPr>
          <w:p w14:paraId="0141D7A8" w14:textId="24AEC302" w:rsidR="00D50A60" w:rsidRPr="000D6917" w:rsidRDefault="008629C6" w:rsidP="000E4ABD">
            <w:pPr>
              <w:keepNext/>
              <w:spacing w:line="240" w:lineRule="auto"/>
              <w:ind w:left="0"/>
              <w:rPr>
                <w:sz w:val="16"/>
                <w:szCs w:val="20"/>
                <w:lang w:val="en-GB"/>
              </w:rPr>
            </w:pPr>
            <w:r w:rsidRPr="000D6917">
              <w:rPr>
                <w:color w:val="FFFFFF" w:themeColor="background1"/>
                <w:sz w:val="16"/>
                <w:szCs w:val="20"/>
                <w:lang w:val="en-GB"/>
              </w:rPr>
              <w:t>Relevance for decarbonisation scenarios</w:t>
            </w:r>
          </w:p>
        </w:tc>
      </w:tr>
      <w:tr w:rsidR="00D50A60" w:rsidRPr="000D6917" w14:paraId="5E0C4392" w14:textId="77777777" w:rsidTr="000E4ABD">
        <w:trPr>
          <w:trHeight w:val="191"/>
        </w:trPr>
        <w:tc>
          <w:tcPr>
            <w:tcW w:w="25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198C7086" w14:textId="77777777" w:rsidR="00D50A60" w:rsidRPr="000D6917" w:rsidRDefault="00D50A60" w:rsidP="000E4ABD">
            <w:pPr>
              <w:keepNext/>
              <w:spacing w:line="240" w:lineRule="auto"/>
              <w:ind w:left="0"/>
              <w:rPr>
                <w:sz w:val="16"/>
                <w:szCs w:val="20"/>
                <w:lang w:val="en-GB"/>
              </w:rPr>
            </w:pPr>
            <w:r w:rsidRPr="000D6917">
              <w:rPr>
                <w:i/>
                <w:iCs/>
                <w:sz w:val="16"/>
                <w:szCs w:val="20"/>
                <w:lang w:val="en-GB"/>
              </w:rPr>
              <w:t>REN-Methane</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3BC571C9" w14:textId="77777777" w:rsidR="00D50A60" w:rsidRPr="000D6917" w:rsidRDefault="00D50A60" w:rsidP="000E4ABD">
            <w:pPr>
              <w:keepNext/>
              <w:spacing w:line="240" w:lineRule="auto"/>
              <w:ind w:left="0"/>
              <w:rPr>
                <w:sz w:val="16"/>
                <w:szCs w:val="20"/>
                <w:lang w:val="en-GB"/>
              </w:rPr>
            </w:pPr>
            <w:r w:rsidRPr="000D6917">
              <w:rPr>
                <w:i/>
                <w:iCs/>
                <w:sz w:val="16"/>
                <w:szCs w:val="20"/>
                <w:lang w:val="en-GB"/>
              </w:rPr>
              <w:t>REN-Hydrogen</w:t>
            </w:r>
          </w:p>
        </w:tc>
        <w:tc>
          <w:tcPr>
            <w:tcW w:w="26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20AB1333" w14:textId="77777777" w:rsidR="00D50A60" w:rsidRPr="000D6917" w:rsidRDefault="00D50A60" w:rsidP="000E4ABD">
            <w:pPr>
              <w:keepNext/>
              <w:spacing w:line="240" w:lineRule="auto"/>
              <w:ind w:left="0"/>
              <w:rPr>
                <w:sz w:val="16"/>
                <w:szCs w:val="20"/>
                <w:lang w:val="en-GB"/>
              </w:rPr>
            </w:pPr>
            <w:r w:rsidRPr="000D6917">
              <w:rPr>
                <w:i/>
                <w:iCs/>
                <w:sz w:val="16"/>
                <w:szCs w:val="20"/>
                <w:lang w:val="en-GB"/>
              </w:rPr>
              <w:t>REN-Cost Minimal</w:t>
            </w:r>
          </w:p>
        </w:tc>
      </w:tr>
      <w:tr w:rsidR="00D50A60" w:rsidRPr="000D6917" w14:paraId="62A07705" w14:textId="77777777" w:rsidTr="000E4ABD">
        <w:trPr>
          <w:trHeight w:val="47"/>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893326" w14:textId="77777777" w:rsidR="00D50A60" w:rsidRPr="000D6917" w:rsidRDefault="00D50A60" w:rsidP="000E4ABD">
            <w:pPr>
              <w:keepNext/>
              <w:spacing w:line="240" w:lineRule="auto"/>
              <w:ind w:left="0"/>
              <w:rPr>
                <w:sz w:val="16"/>
                <w:szCs w:val="20"/>
                <w:lang w:val="en-GB"/>
              </w:rPr>
            </w:pPr>
            <w:r w:rsidRPr="000D6917">
              <w:rPr>
                <w:sz w:val="16"/>
                <w:szCs w:val="20"/>
                <w:lang w:val="en-GB"/>
              </w:rPr>
              <w:t>xxx</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7BFCFE" w14:textId="77777777" w:rsidR="00D50A60" w:rsidRPr="000D6917" w:rsidRDefault="00D50A60" w:rsidP="000E4ABD">
            <w:pPr>
              <w:keepNext/>
              <w:spacing w:line="240" w:lineRule="auto"/>
              <w:ind w:left="0"/>
              <w:rPr>
                <w:sz w:val="16"/>
                <w:szCs w:val="20"/>
                <w:lang w:val="en-GB"/>
              </w:rPr>
            </w:pPr>
            <w:r w:rsidRPr="000D6917">
              <w:rPr>
                <w:sz w:val="16"/>
                <w:szCs w:val="20"/>
                <w:lang w:val="en-GB"/>
              </w:rPr>
              <w:t>xxx</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A55AFE" w14:textId="77777777" w:rsidR="00D50A60" w:rsidRPr="000D6917" w:rsidRDefault="00D50A60" w:rsidP="000E4ABD">
            <w:pPr>
              <w:keepNext/>
              <w:spacing w:line="240" w:lineRule="auto"/>
              <w:ind w:left="0"/>
              <w:rPr>
                <w:sz w:val="16"/>
                <w:szCs w:val="20"/>
                <w:lang w:val="en-GB"/>
              </w:rPr>
            </w:pPr>
            <w:r w:rsidRPr="000D6917">
              <w:rPr>
                <w:sz w:val="16"/>
                <w:szCs w:val="20"/>
                <w:lang w:val="en-GB"/>
              </w:rPr>
              <w:t>xxx</w:t>
            </w:r>
          </w:p>
        </w:tc>
      </w:tr>
    </w:tbl>
    <w:p w14:paraId="24C3E331" w14:textId="77777777" w:rsidR="00D6252E" w:rsidRPr="000D6917" w:rsidRDefault="00D6252E" w:rsidP="00D6252E">
      <w:pPr>
        <w:pStyle w:val="Heading4"/>
        <w:spacing w:before="240"/>
        <w:rPr>
          <w:lang w:val="en-GB"/>
        </w:rPr>
      </w:pPr>
      <w:r w:rsidRPr="000D6917">
        <w:rPr>
          <w:lang w:val="en-GB"/>
        </w:rPr>
        <w:t>Why is the action required?</w:t>
      </w:r>
    </w:p>
    <w:p w14:paraId="1C9786A1" w14:textId="7F618607" w:rsidR="004F01EA" w:rsidRPr="000D6917" w:rsidRDefault="0026304F" w:rsidP="004F01EA">
      <w:pPr>
        <w:pStyle w:val="Heading5"/>
      </w:pPr>
      <w:r w:rsidRPr="000D6917">
        <w:t>Regarding methane gas</w:t>
      </w:r>
      <w:r w:rsidR="0024352A" w:rsidRPr="000D6917">
        <w:t>es</w:t>
      </w:r>
    </w:p>
    <w:p w14:paraId="09EF8DD2" w14:textId="0C751025" w:rsidR="00D6252E" w:rsidRDefault="00D6252E" w:rsidP="00D6252E">
      <w:pPr>
        <w:rPr>
          <w:lang w:val="en-GB"/>
        </w:rPr>
      </w:pPr>
      <w:r w:rsidRPr="000D6917">
        <w:rPr>
          <w:lang w:val="en-GB"/>
        </w:rPr>
        <w:t xml:space="preserve">In the realm of </w:t>
      </w:r>
      <w:r w:rsidR="009C31B8" w:rsidRPr="000D6917">
        <w:rPr>
          <w:lang w:val="en-GB"/>
        </w:rPr>
        <w:t xml:space="preserve">the </w:t>
      </w:r>
      <w:r w:rsidRPr="000D6917">
        <w:rPr>
          <w:lang w:val="en-GB"/>
        </w:rPr>
        <w:t xml:space="preserve">gas system decarbonisation, the establishment of dedicated regional coordination platforms </w:t>
      </w:r>
      <w:r w:rsidR="00E30705" w:rsidRPr="000D6917">
        <w:rPr>
          <w:lang w:val="en-GB"/>
        </w:rPr>
        <w:t>is</w:t>
      </w:r>
      <w:r w:rsidRPr="000D6917">
        <w:rPr>
          <w:lang w:val="en-GB"/>
        </w:rPr>
        <w:t xml:space="preserve"> needed, serving as instrumental catalysts for the seamless incorporation of renewable gases, notably biogas and biomethane, into the gas </w:t>
      </w:r>
      <w:r w:rsidR="00E30705" w:rsidRPr="000D6917">
        <w:rPr>
          <w:lang w:val="en-GB"/>
        </w:rPr>
        <w:t>system</w:t>
      </w:r>
      <w:r w:rsidRPr="000D6917">
        <w:rPr>
          <w:lang w:val="en-GB"/>
        </w:rPr>
        <w:t>. These platforms serve as pivotal enablers of efficient cross-border collaboration, harmonisation</w:t>
      </w:r>
      <w:r w:rsidR="002A5D9E" w:rsidRPr="000D6917">
        <w:rPr>
          <w:lang w:val="en-GB"/>
        </w:rPr>
        <w:t xml:space="preserve"> of market and </w:t>
      </w:r>
      <w:r w:rsidR="005E4B2C" w:rsidRPr="000D6917">
        <w:rPr>
          <w:lang w:val="en-GB"/>
        </w:rPr>
        <w:t xml:space="preserve">grid access rules (including </w:t>
      </w:r>
      <w:r w:rsidR="002A5D9E" w:rsidRPr="000D6917">
        <w:rPr>
          <w:lang w:val="en-GB"/>
        </w:rPr>
        <w:t>gas specifications</w:t>
      </w:r>
      <w:r w:rsidR="005E4B2C" w:rsidRPr="000D6917">
        <w:rPr>
          <w:lang w:val="en-GB"/>
        </w:rPr>
        <w:t>)</w:t>
      </w:r>
      <w:r w:rsidRPr="000D6917">
        <w:rPr>
          <w:lang w:val="en-GB"/>
        </w:rPr>
        <w:t>, and the optimal utilisation of infrastructure.</w:t>
      </w:r>
    </w:p>
    <w:p w14:paraId="060CC1F3" w14:textId="77777777" w:rsidR="00EB41FD" w:rsidRPr="000D6917" w:rsidRDefault="00EB41FD" w:rsidP="00D6252E">
      <w:pPr>
        <w:rPr>
          <w:lang w:val="en-GB"/>
        </w:rPr>
      </w:pPr>
    </w:p>
    <w:p w14:paraId="4620670D" w14:textId="2D2DB7F9" w:rsidR="00D6252E" w:rsidRPr="000D6917" w:rsidRDefault="00D6252E" w:rsidP="0028347C">
      <w:pPr>
        <w:rPr>
          <w:lang w:val="en-GB"/>
        </w:rPr>
      </w:pPr>
      <w:r w:rsidRPr="000D6917">
        <w:rPr>
          <w:lang w:val="en-GB"/>
        </w:rPr>
        <w:t>It is important for local and national governments to have clear plans and strategies for the development and use of biogas</w:t>
      </w:r>
      <w:r w:rsidR="00045F1B" w:rsidRPr="000D6917">
        <w:rPr>
          <w:lang w:val="en-GB"/>
        </w:rPr>
        <w:t>/</w:t>
      </w:r>
      <w:r w:rsidRPr="000D6917">
        <w:rPr>
          <w:lang w:val="en-GB"/>
        </w:rPr>
        <w:t xml:space="preserve">biomethane. These plans serve two main goals: they provide a clear path for how renewable gases can fit into </w:t>
      </w:r>
      <w:r w:rsidR="00AC4FD2" w:rsidRPr="000D6917">
        <w:rPr>
          <w:lang w:val="en-GB"/>
        </w:rPr>
        <w:t>the</w:t>
      </w:r>
      <w:r w:rsidRPr="000D6917">
        <w:rPr>
          <w:lang w:val="en-GB"/>
        </w:rPr>
        <w:t xml:space="preserve"> existing energy systems, and they outline the specific goals, policies, and actions needed to increase the production and use of renewable gases.</w:t>
      </w:r>
    </w:p>
    <w:p w14:paraId="66DE0D48" w14:textId="77777777" w:rsidR="0028347C" w:rsidRPr="000D6917" w:rsidRDefault="0028347C" w:rsidP="0028347C">
      <w:pPr>
        <w:rPr>
          <w:lang w:val="en-GB"/>
        </w:rPr>
      </w:pPr>
    </w:p>
    <w:p w14:paraId="641E30EE" w14:textId="10FBFC9C" w:rsidR="00D6252E" w:rsidRPr="000D6917" w:rsidRDefault="00D6252E" w:rsidP="0028347C">
      <w:pPr>
        <w:rPr>
          <w:lang w:val="en-GB"/>
        </w:rPr>
      </w:pPr>
      <w:r w:rsidRPr="000D6917">
        <w:rPr>
          <w:lang w:val="en-GB"/>
        </w:rPr>
        <w:t xml:space="preserve">The </w:t>
      </w:r>
      <w:r w:rsidR="000C67E3" w:rsidRPr="000D6917">
        <w:rPr>
          <w:lang w:val="en-GB"/>
        </w:rPr>
        <w:t>contr</w:t>
      </w:r>
      <w:r w:rsidR="002E307C" w:rsidRPr="000D6917">
        <w:rPr>
          <w:lang w:val="en-GB"/>
        </w:rPr>
        <w:t xml:space="preserve">ibution to </w:t>
      </w:r>
      <w:r w:rsidRPr="000D6917">
        <w:rPr>
          <w:lang w:val="en-GB"/>
        </w:rPr>
        <w:t xml:space="preserve">reducing carbon emissions from gas systems mainly </w:t>
      </w:r>
      <w:r w:rsidR="002E307C" w:rsidRPr="000D6917">
        <w:rPr>
          <w:lang w:val="en-GB"/>
        </w:rPr>
        <w:t xml:space="preserve">comes from </w:t>
      </w:r>
      <w:r w:rsidRPr="000D6917">
        <w:rPr>
          <w:lang w:val="en-GB"/>
        </w:rPr>
        <w:t xml:space="preserve">using </w:t>
      </w:r>
      <w:r w:rsidR="002E307C" w:rsidRPr="000D6917">
        <w:rPr>
          <w:lang w:val="en-GB"/>
        </w:rPr>
        <w:t>bio</w:t>
      </w:r>
      <w:r w:rsidR="00771E4D" w:rsidRPr="000D6917">
        <w:rPr>
          <w:lang w:val="en-GB"/>
        </w:rPr>
        <w:t>gas/</w:t>
      </w:r>
      <w:r w:rsidRPr="000D6917">
        <w:rPr>
          <w:lang w:val="en-GB"/>
        </w:rPr>
        <w:t>biomethane effectively, along with some help from renewable hydrogen, especially during th</w:t>
      </w:r>
      <w:r w:rsidR="00A11A88" w:rsidRPr="000D6917">
        <w:rPr>
          <w:lang w:val="en-GB"/>
        </w:rPr>
        <w:t xml:space="preserve">e </w:t>
      </w:r>
      <w:r w:rsidRPr="000D6917">
        <w:rPr>
          <w:lang w:val="en-GB"/>
        </w:rPr>
        <w:t xml:space="preserve">transitional </w:t>
      </w:r>
      <w:r w:rsidR="00A11A88" w:rsidRPr="000D6917">
        <w:rPr>
          <w:lang w:val="en-GB"/>
        </w:rPr>
        <w:t>period</w:t>
      </w:r>
      <w:r w:rsidRPr="000D6917">
        <w:rPr>
          <w:lang w:val="en-GB"/>
        </w:rPr>
        <w:t xml:space="preserve">. Increasing </w:t>
      </w:r>
      <w:r w:rsidR="00A11A88" w:rsidRPr="000D6917">
        <w:rPr>
          <w:lang w:val="en-GB"/>
        </w:rPr>
        <w:t>biogas/</w:t>
      </w:r>
      <w:r w:rsidRPr="000D6917">
        <w:rPr>
          <w:lang w:val="en-GB"/>
        </w:rPr>
        <w:t>biomethane production is crucial for meeting the carbon emissions</w:t>
      </w:r>
      <w:r w:rsidR="00FB7260" w:rsidRPr="000D6917">
        <w:rPr>
          <w:lang w:val="en-GB"/>
        </w:rPr>
        <w:t xml:space="preserve"> reduction goals</w:t>
      </w:r>
      <w:r w:rsidRPr="000D6917">
        <w:rPr>
          <w:lang w:val="en-GB"/>
        </w:rPr>
        <w:t xml:space="preserve">, according to research findings. It is also important to regularly </w:t>
      </w:r>
      <w:r w:rsidR="00362520" w:rsidRPr="000D6917">
        <w:rPr>
          <w:lang w:val="en-GB"/>
        </w:rPr>
        <w:t xml:space="preserve">monitor </w:t>
      </w:r>
      <w:r w:rsidR="002D4E8E" w:rsidRPr="000D6917">
        <w:rPr>
          <w:lang w:val="en-GB"/>
        </w:rPr>
        <w:t>t</w:t>
      </w:r>
      <w:r w:rsidR="00FB7260" w:rsidRPr="000D6917">
        <w:rPr>
          <w:lang w:val="en-GB"/>
        </w:rPr>
        <w:t xml:space="preserve">he </w:t>
      </w:r>
      <w:r w:rsidR="002D4E8E" w:rsidRPr="000D6917">
        <w:rPr>
          <w:lang w:val="en-GB"/>
        </w:rPr>
        <w:t xml:space="preserve">actual production </w:t>
      </w:r>
      <w:r w:rsidR="00362520" w:rsidRPr="000D6917">
        <w:rPr>
          <w:lang w:val="en-GB"/>
        </w:rPr>
        <w:t xml:space="preserve">as well as the updated </w:t>
      </w:r>
      <w:r w:rsidR="002D4E8E" w:rsidRPr="000D6917">
        <w:rPr>
          <w:lang w:val="en-GB"/>
        </w:rPr>
        <w:t xml:space="preserve">potential for </w:t>
      </w:r>
      <w:r w:rsidRPr="000D6917">
        <w:rPr>
          <w:lang w:val="en-GB"/>
        </w:rPr>
        <w:t xml:space="preserve">biogas and biomethane. This helps to make sure the decarbonisation plans of the Baltic and Finland common gas market </w:t>
      </w:r>
      <w:r w:rsidR="00D92861" w:rsidRPr="000D6917">
        <w:rPr>
          <w:lang w:val="en-GB"/>
        </w:rPr>
        <w:t>are</w:t>
      </w:r>
      <w:r w:rsidRPr="000D6917">
        <w:rPr>
          <w:lang w:val="en-GB"/>
        </w:rPr>
        <w:t xml:space="preserve"> on the right track to meet </w:t>
      </w:r>
      <w:r w:rsidR="00013F2E" w:rsidRPr="000D6917">
        <w:rPr>
          <w:lang w:val="en-GB"/>
        </w:rPr>
        <w:t xml:space="preserve">the energy and climate </w:t>
      </w:r>
      <w:r w:rsidRPr="000D6917">
        <w:rPr>
          <w:lang w:val="en-GB"/>
        </w:rPr>
        <w:t xml:space="preserve">goals and respond to market needs. By doing this, the region can make smarter investments and plan the right infrastructure, making </w:t>
      </w:r>
      <w:r w:rsidR="00944996" w:rsidRPr="000D6917">
        <w:rPr>
          <w:lang w:val="en-GB"/>
        </w:rPr>
        <w:t>the</w:t>
      </w:r>
      <w:r w:rsidRPr="000D6917">
        <w:rPr>
          <w:lang w:val="en-GB"/>
        </w:rPr>
        <w:t xml:space="preserve"> efforts to cut carbon emissions more effective.</w:t>
      </w:r>
    </w:p>
    <w:p w14:paraId="229750DF" w14:textId="77777777" w:rsidR="0028347C" w:rsidRPr="000D6917" w:rsidRDefault="0028347C" w:rsidP="0028347C">
      <w:pPr>
        <w:rPr>
          <w:lang w:val="en-GB"/>
        </w:rPr>
      </w:pPr>
    </w:p>
    <w:p w14:paraId="7547FC77" w14:textId="078AEAC0" w:rsidR="00D6252E" w:rsidRPr="000D6917" w:rsidRDefault="00D6252E" w:rsidP="0028347C">
      <w:pPr>
        <w:rPr>
          <w:lang w:val="en-GB"/>
        </w:rPr>
      </w:pPr>
      <w:r w:rsidRPr="000D6917">
        <w:rPr>
          <w:lang w:val="en-GB"/>
        </w:rPr>
        <w:t xml:space="preserve">Facilitating regional cooperation in the gas market has been addressed by </w:t>
      </w:r>
      <w:r w:rsidR="007418C4" w:rsidRPr="000D6917">
        <w:rPr>
          <w:lang w:val="en-GB"/>
        </w:rPr>
        <w:t>the G</w:t>
      </w:r>
      <w:r w:rsidRPr="000D6917">
        <w:rPr>
          <w:lang w:val="en-GB"/>
        </w:rPr>
        <w:t xml:space="preserve">as Regulation and Directive among other legislations. Article 12 of the EU Gas Regulation 715/2009 explicitly addresses regional cooperation of </w:t>
      </w:r>
      <w:r w:rsidR="00F87151" w:rsidRPr="000D6917">
        <w:rPr>
          <w:lang w:val="en-GB"/>
        </w:rPr>
        <w:t>gas TSOs</w:t>
      </w:r>
      <w:r w:rsidRPr="000D6917">
        <w:rPr>
          <w:lang w:val="en-GB"/>
        </w:rPr>
        <w:t>. According to this</w:t>
      </w:r>
      <w:r w:rsidR="0023086C" w:rsidRPr="000D6917">
        <w:rPr>
          <w:lang w:val="en-GB"/>
        </w:rPr>
        <w:t xml:space="preserve"> article</w:t>
      </w:r>
      <w:r w:rsidRPr="000D6917">
        <w:rPr>
          <w:lang w:val="en-GB"/>
        </w:rPr>
        <w:t>, TSOs shall establish regional cooperation within ENTSO</w:t>
      </w:r>
      <w:r w:rsidR="0023086C" w:rsidRPr="000D6917">
        <w:rPr>
          <w:lang w:val="en-GB"/>
        </w:rPr>
        <w:t>-G</w:t>
      </w:r>
      <w:r w:rsidRPr="000D6917">
        <w:rPr>
          <w:lang w:val="en-GB"/>
        </w:rPr>
        <w:t xml:space="preserve"> </w:t>
      </w:r>
      <w:r w:rsidR="008C30ED" w:rsidRPr="000D6917">
        <w:rPr>
          <w:lang w:val="en-GB"/>
        </w:rPr>
        <w:t>for</w:t>
      </w:r>
      <w:r w:rsidRPr="000D6917">
        <w:rPr>
          <w:lang w:val="en-GB"/>
        </w:rPr>
        <w:t xml:space="preserve"> drafting the network codes</w:t>
      </w:r>
      <w:r w:rsidR="00A35557" w:rsidRPr="000D6917">
        <w:rPr>
          <w:lang w:val="en-GB"/>
        </w:rPr>
        <w:t>. Moreover, they</w:t>
      </w:r>
      <w:r w:rsidR="008C30ED" w:rsidRPr="000D6917">
        <w:rPr>
          <w:lang w:val="en-GB"/>
        </w:rPr>
        <w:t xml:space="preserve"> </w:t>
      </w:r>
      <w:r w:rsidRPr="000D6917">
        <w:rPr>
          <w:lang w:val="en-GB"/>
        </w:rPr>
        <w:t xml:space="preserve">shall publish a regional investment plan every two years and make investment decisions based on that regional investment plan. Member States are allowed to promote cooperation in more than one geographical area. Additionally, Article 6(1) of the Gas Directive states that “In order to safeguard a secure supply on the internal market in natural gas, Member States shall cooperate in order to promote regional and bilateral solidarity.” The following article 7 specifically </w:t>
      </w:r>
      <w:r w:rsidR="00AA51A5" w:rsidRPr="000D6917">
        <w:rPr>
          <w:lang w:val="en-GB"/>
        </w:rPr>
        <w:t>refers to</w:t>
      </w:r>
      <w:r w:rsidRPr="000D6917">
        <w:rPr>
          <w:lang w:val="en-GB"/>
        </w:rPr>
        <w:t xml:space="preserve"> the promotion of regional cooperation “for the purpose of integrating their national markets at one and more regional levels”. Also, it delineates that “the geographical </w:t>
      </w:r>
      <w:r w:rsidRPr="000D6917">
        <w:rPr>
          <w:lang w:val="en-GB"/>
        </w:rPr>
        <w:lastRenderedPageBreak/>
        <w:t>areas covered by such regional cooperation shall include cooperation in geographical areas defined in accordance with Article 12(3) of Regulation (EC) No 715/2009. Such cooperation may cover other geographical areas.”</w:t>
      </w:r>
    </w:p>
    <w:p w14:paraId="63CE36DA" w14:textId="77777777" w:rsidR="0028347C" w:rsidRPr="000D6917" w:rsidRDefault="0028347C" w:rsidP="0028347C">
      <w:pPr>
        <w:rPr>
          <w:lang w:val="en-GB"/>
        </w:rPr>
      </w:pPr>
    </w:p>
    <w:p w14:paraId="65AD518C" w14:textId="5532D6B6" w:rsidR="00D6252E" w:rsidRPr="000D6917" w:rsidRDefault="00D6252E" w:rsidP="0028347C">
      <w:pPr>
        <w:rPr>
          <w:lang w:val="en-GB" w:bidi="fa-IR"/>
        </w:rPr>
      </w:pPr>
      <w:r w:rsidRPr="000D6917">
        <w:rPr>
          <w:lang w:val="en-GB" w:bidi="fa-IR"/>
        </w:rPr>
        <w:t xml:space="preserve">Finally, </w:t>
      </w:r>
      <w:r w:rsidR="0040060D" w:rsidRPr="000D6917">
        <w:rPr>
          <w:lang w:val="en-GB" w:bidi="fa-IR"/>
        </w:rPr>
        <w:t>a</w:t>
      </w:r>
      <w:r w:rsidR="006A6517" w:rsidRPr="000D6917">
        <w:rPr>
          <w:lang w:val="en-GB" w:bidi="fa-IR"/>
        </w:rPr>
        <w:t xml:space="preserve">rticle 15(3) </w:t>
      </w:r>
      <w:r w:rsidR="001F3E03" w:rsidRPr="000D6917">
        <w:rPr>
          <w:lang w:val="en-GB" w:bidi="fa-IR"/>
        </w:rPr>
        <w:t>of</w:t>
      </w:r>
      <w:r w:rsidRPr="000D6917">
        <w:rPr>
          <w:lang w:val="en-GB" w:bidi="fa-IR"/>
        </w:rPr>
        <w:t xml:space="preserve"> </w:t>
      </w:r>
      <w:r w:rsidR="001F3E03" w:rsidRPr="000D6917">
        <w:rPr>
          <w:lang w:val="en-GB" w:bidi="fa-IR"/>
        </w:rPr>
        <w:t xml:space="preserve">the </w:t>
      </w:r>
      <w:r w:rsidRPr="000D6917">
        <w:rPr>
          <w:lang w:val="en-GB" w:bidi="fa-IR"/>
        </w:rPr>
        <w:t>R</w:t>
      </w:r>
      <w:r w:rsidR="001F3E03" w:rsidRPr="000D6917">
        <w:rPr>
          <w:lang w:val="en-GB" w:bidi="fa-IR"/>
        </w:rPr>
        <w:t>enewable Energy Directive (R</w:t>
      </w:r>
      <w:r w:rsidRPr="000D6917">
        <w:rPr>
          <w:lang w:val="en-GB" w:bidi="fa-IR"/>
        </w:rPr>
        <w:t xml:space="preserve">ED II) mandates Member States to "ensure that their competent authorities at the national, regional and local level include provisions for the integration and deployment of renewable energy, including for [...] natural gas and alternative fuel networks." Additionally, it is noteworthy that while </w:t>
      </w:r>
      <w:r w:rsidR="00751A5A" w:rsidRPr="000D6917">
        <w:rPr>
          <w:lang w:val="en-GB" w:bidi="fa-IR"/>
        </w:rPr>
        <w:t xml:space="preserve">the </w:t>
      </w:r>
      <w:r w:rsidRPr="000D6917">
        <w:rPr>
          <w:lang w:val="en-GB" w:bidi="fa-IR"/>
        </w:rPr>
        <w:t>TEN-E</w:t>
      </w:r>
      <w:r w:rsidR="00751A5A" w:rsidRPr="000D6917">
        <w:rPr>
          <w:lang w:val="en-GB" w:bidi="fa-IR"/>
        </w:rPr>
        <w:t xml:space="preserve"> Regulation’s</w:t>
      </w:r>
      <w:r w:rsidRPr="000D6917">
        <w:rPr>
          <w:lang w:val="en-GB" w:bidi="fa-IR"/>
        </w:rPr>
        <w:t xml:space="preserve"> recital (5) underscores the significance of regional cooperation concerning the development of natural gas infrastructure, ANNEX III reaffirms the centrality of </w:t>
      </w:r>
      <w:r w:rsidR="000860F8" w:rsidRPr="000D6917">
        <w:rPr>
          <w:lang w:val="en-GB" w:bidi="fa-IR"/>
        </w:rPr>
        <w:t xml:space="preserve">the above mentioned </w:t>
      </w:r>
      <w:r w:rsidRPr="000D6917">
        <w:rPr>
          <w:lang w:val="en-GB" w:bidi="fa-IR"/>
        </w:rPr>
        <w:t xml:space="preserve">Article 12 of </w:t>
      </w:r>
      <w:r w:rsidR="000860F8" w:rsidRPr="000D6917">
        <w:rPr>
          <w:lang w:val="en-GB" w:bidi="fa-IR"/>
        </w:rPr>
        <w:t xml:space="preserve">the EU Gas </w:t>
      </w:r>
      <w:r w:rsidRPr="000D6917">
        <w:rPr>
          <w:lang w:val="en-GB" w:bidi="fa-IR"/>
        </w:rPr>
        <w:t xml:space="preserve">Regulation 715/2009 and Article 7 of </w:t>
      </w:r>
      <w:r w:rsidR="00315687" w:rsidRPr="000D6917">
        <w:rPr>
          <w:lang w:val="en-GB" w:bidi="fa-IR"/>
        </w:rPr>
        <w:t xml:space="preserve">the </w:t>
      </w:r>
      <w:r w:rsidR="00A35CC6" w:rsidRPr="000D6917">
        <w:rPr>
          <w:lang w:val="en-GB" w:bidi="fa-IR"/>
        </w:rPr>
        <w:t xml:space="preserve">Gas </w:t>
      </w:r>
      <w:r w:rsidRPr="000D6917">
        <w:rPr>
          <w:lang w:val="en-GB" w:bidi="fa-IR"/>
        </w:rPr>
        <w:t>Directive 2009/73/EC. These articles serve as guiding directives for fostering collaborative efforts within gas markets at the regional level.</w:t>
      </w:r>
    </w:p>
    <w:p w14:paraId="7C4D5161" w14:textId="77777777" w:rsidR="0026304F" w:rsidRPr="000D6917" w:rsidRDefault="0026304F" w:rsidP="0028347C">
      <w:pPr>
        <w:rPr>
          <w:lang w:val="en-GB" w:bidi="fa-IR"/>
        </w:rPr>
      </w:pPr>
    </w:p>
    <w:p w14:paraId="0BBD904A" w14:textId="77777777" w:rsidR="0026304F" w:rsidRPr="000D6917" w:rsidRDefault="0026304F" w:rsidP="0026304F">
      <w:pPr>
        <w:pStyle w:val="Heading5"/>
      </w:pPr>
      <w:r w:rsidRPr="000D6917">
        <w:t>Regarding hydrogen</w:t>
      </w:r>
    </w:p>
    <w:p w14:paraId="02551BB6" w14:textId="7B5E162E" w:rsidR="0026304F" w:rsidRPr="000D6917" w:rsidRDefault="0026304F" w:rsidP="0026304F">
      <w:pPr>
        <w:rPr>
          <w:lang w:val="en-GB"/>
        </w:rPr>
      </w:pPr>
      <w:r w:rsidRPr="000D6917">
        <w:rPr>
          <w:lang w:val="en-GB"/>
        </w:rPr>
        <w:t xml:space="preserve">In the distinctive energy landscape of the </w:t>
      </w:r>
      <w:r w:rsidR="000A5AAC" w:rsidRPr="000D6917">
        <w:rPr>
          <w:lang w:val="en-GB"/>
        </w:rPr>
        <w:t>Baltic states</w:t>
      </w:r>
      <w:r w:rsidRPr="000D6917">
        <w:rPr>
          <w:lang w:val="en-GB"/>
        </w:rPr>
        <w:t xml:space="preserve"> and Finland, characterised by their </w:t>
      </w:r>
      <w:r w:rsidR="002D50A6" w:rsidRPr="000D6917">
        <w:rPr>
          <w:lang w:val="en-GB"/>
        </w:rPr>
        <w:t xml:space="preserve">fully </w:t>
      </w:r>
      <w:r w:rsidR="003C0284" w:rsidRPr="000D6917">
        <w:rPr>
          <w:lang w:val="en-GB"/>
        </w:rPr>
        <w:t>in</w:t>
      </w:r>
      <w:r w:rsidR="002D50A6" w:rsidRPr="000D6917">
        <w:rPr>
          <w:lang w:val="en-GB"/>
        </w:rPr>
        <w:t>tegrated</w:t>
      </w:r>
      <w:r w:rsidR="000A5AAC" w:rsidRPr="000D6917">
        <w:rPr>
          <w:lang w:val="en-GB"/>
        </w:rPr>
        <w:t xml:space="preserve"> </w:t>
      </w:r>
      <w:r w:rsidRPr="000D6917">
        <w:rPr>
          <w:lang w:val="en-GB"/>
        </w:rPr>
        <w:t xml:space="preserve">gas market, an acute need arises for a coherent governance structure and strategic policies to </w:t>
      </w:r>
      <w:r w:rsidR="009763A4" w:rsidRPr="000D6917">
        <w:rPr>
          <w:lang w:val="en-GB"/>
        </w:rPr>
        <w:t>facili</w:t>
      </w:r>
      <w:r w:rsidR="00D207FD" w:rsidRPr="000D6917">
        <w:rPr>
          <w:lang w:val="en-GB"/>
        </w:rPr>
        <w:t xml:space="preserve">tate and stimulate </w:t>
      </w:r>
      <w:r w:rsidRPr="000D6917">
        <w:rPr>
          <w:lang w:val="en-GB"/>
        </w:rPr>
        <w:t xml:space="preserve">the decarbonisation </w:t>
      </w:r>
      <w:r w:rsidR="00D207FD" w:rsidRPr="000D6917">
        <w:rPr>
          <w:lang w:val="en-GB"/>
        </w:rPr>
        <w:t>approach</w:t>
      </w:r>
      <w:r w:rsidRPr="000D6917">
        <w:rPr>
          <w:lang w:val="en-GB"/>
        </w:rPr>
        <w:t xml:space="preserve"> through hydrogen innovation. A tailored approach to this unique region – whose peculiarities stem from </w:t>
      </w:r>
      <w:r w:rsidR="00C3364F" w:rsidRPr="000D6917">
        <w:rPr>
          <w:lang w:val="en-GB"/>
        </w:rPr>
        <w:t xml:space="preserve">its </w:t>
      </w:r>
      <w:r w:rsidRPr="000D6917">
        <w:rPr>
          <w:lang w:val="en-GB"/>
        </w:rPr>
        <w:t xml:space="preserve">historical </w:t>
      </w:r>
      <w:r w:rsidRPr="000D6917">
        <w:rPr>
          <w:lang w:val="en-GB" w:bidi="fa-IR"/>
        </w:rPr>
        <w:t>isolation</w:t>
      </w:r>
      <w:r w:rsidRPr="000D6917">
        <w:rPr>
          <w:lang w:val="en-GB"/>
        </w:rPr>
        <w:t xml:space="preserve"> from the EU energy networks in the past - is essential for several compelling reasons, underscoring the regional intricacies that shape its energy transition. While the cross-border </w:t>
      </w:r>
      <w:r w:rsidR="000C7B0C" w:rsidRPr="000D6917">
        <w:rPr>
          <w:lang w:val="en-GB"/>
        </w:rPr>
        <w:t xml:space="preserve">gas </w:t>
      </w:r>
      <w:r w:rsidR="008200A7" w:rsidRPr="000D6917">
        <w:rPr>
          <w:lang w:val="en-GB"/>
        </w:rPr>
        <w:t>inter</w:t>
      </w:r>
      <w:r w:rsidRPr="000D6917">
        <w:rPr>
          <w:lang w:val="en-GB"/>
        </w:rPr>
        <w:t>connections have improved in the region in recent years</w:t>
      </w:r>
      <w:r w:rsidRPr="000D6917">
        <w:rPr>
          <w:rStyle w:val="FootnoteReference"/>
          <w:lang w:val="en-GB"/>
        </w:rPr>
        <w:footnoteReference w:id="5"/>
      </w:r>
      <w:r w:rsidRPr="000D6917">
        <w:rPr>
          <w:lang w:val="en-GB"/>
        </w:rPr>
        <w:t xml:space="preserve">, </w:t>
      </w:r>
      <w:r w:rsidR="008200A7" w:rsidRPr="000D6917">
        <w:rPr>
          <w:lang w:val="en-GB"/>
        </w:rPr>
        <w:t xml:space="preserve">a similar cross-border </w:t>
      </w:r>
      <w:r w:rsidR="00026460" w:rsidRPr="000D6917">
        <w:rPr>
          <w:lang w:val="en-GB"/>
        </w:rPr>
        <w:t xml:space="preserve">approach </w:t>
      </w:r>
      <w:r w:rsidRPr="000D6917">
        <w:rPr>
          <w:lang w:val="en-GB"/>
        </w:rPr>
        <w:t xml:space="preserve">needs to </w:t>
      </w:r>
      <w:r w:rsidR="00026460" w:rsidRPr="000D6917">
        <w:rPr>
          <w:lang w:val="en-GB"/>
        </w:rPr>
        <w:t xml:space="preserve">be adopted for the </w:t>
      </w:r>
      <w:r w:rsidRPr="000D6917">
        <w:rPr>
          <w:lang w:val="en-GB"/>
        </w:rPr>
        <w:t xml:space="preserve">hydrogen </w:t>
      </w:r>
      <w:r w:rsidR="000E24AB" w:rsidRPr="000D6917">
        <w:rPr>
          <w:lang w:val="en-GB"/>
        </w:rPr>
        <w:t xml:space="preserve">infrastructure </w:t>
      </w:r>
      <w:r w:rsidRPr="000D6917">
        <w:rPr>
          <w:lang w:val="en-GB"/>
        </w:rPr>
        <w:t xml:space="preserve">development planning. Such a requirement </w:t>
      </w:r>
      <w:r w:rsidR="00AA524C" w:rsidRPr="000D6917">
        <w:rPr>
          <w:lang w:val="en-GB"/>
        </w:rPr>
        <w:t xml:space="preserve">of close cooperation at regional level </w:t>
      </w:r>
      <w:r w:rsidRPr="000D6917">
        <w:rPr>
          <w:lang w:val="en-GB"/>
        </w:rPr>
        <w:t xml:space="preserve">has been intensified in the wake of the </w:t>
      </w:r>
      <w:r w:rsidR="00ED56CF" w:rsidRPr="000D6917">
        <w:rPr>
          <w:lang w:val="en-GB"/>
        </w:rPr>
        <w:t>impact of the c</w:t>
      </w:r>
      <w:r w:rsidRPr="000D6917">
        <w:rPr>
          <w:lang w:val="en-GB"/>
        </w:rPr>
        <w:t xml:space="preserve">urrent geopolitical </w:t>
      </w:r>
      <w:r w:rsidR="0041596A" w:rsidRPr="000D6917">
        <w:rPr>
          <w:lang w:val="en-GB"/>
        </w:rPr>
        <w:t>tensions on the energy system.</w:t>
      </w:r>
      <w:r w:rsidRPr="000D6917">
        <w:rPr>
          <w:rStyle w:val="FootnoteReference"/>
          <w:lang w:val="en-GB"/>
        </w:rPr>
        <w:footnoteReference w:id="6"/>
      </w:r>
      <w:r w:rsidRPr="000D6917">
        <w:rPr>
          <w:lang w:val="en-GB"/>
        </w:rPr>
        <w:t xml:space="preserve"> Studies have s</w:t>
      </w:r>
      <w:r w:rsidR="00A90805" w:rsidRPr="000D6917">
        <w:rPr>
          <w:lang w:val="en-GB"/>
        </w:rPr>
        <w:t>hown</w:t>
      </w:r>
      <w:r w:rsidRPr="000D6917">
        <w:rPr>
          <w:lang w:val="en-GB"/>
        </w:rPr>
        <w:t xml:space="preserve"> that territorial collaboration plays a pivotal role in advancing the energy transition within the Baltic Sea Region, primarily due to the substantial financial backing provided by the EU Cohesion Fund for joint initiatives</w:t>
      </w:r>
      <w:r w:rsidRPr="000D6917">
        <w:rPr>
          <w:rStyle w:val="FootnoteReference"/>
          <w:lang w:val="en-GB"/>
        </w:rPr>
        <w:footnoteReference w:id="7"/>
      </w:r>
      <w:r w:rsidRPr="000D6917">
        <w:rPr>
          <w:lang w:val="en-GB"/>
        </w:rPr>
        <w:t>.</w:t>
      </w:r>
    </w:p>
    <w:p w14:paraId="1614CAC5" w14:textId="77777777" w:rsidR="0026304F" w:rsidRPr="000D6917" w:rsidRDefault="0026304F" w:rsidP="0026304F">
      <w:pPr>
        <w:rPr>
          <w:lang w:val="en-GB"/>
        </w:rPr>
      </w:pPr>
    </w:p>
    <w:p w14:paraId="36B39D25" w14:textId="7A665A5B" w:rsidR="0026304F" w:rsidRPr="000D6917" w:rsidRDefault="0026304F" w:rsidP="0026304F">
      <w:pPr>
        <w:rPr>
          <w:lang w:val="en-GB"/>
        </w:rPr>
      </w:pPr>
      <w:r w:rsidRPr="000D6917">
        <w:rPr>
          <w:lang w:val="en-GB"/>
        </w:rPr>
        <w:t xml:space="preserve">Given the interconnectedness of the </w:t>
      </w:r>
      <w:r w:rsidR="000A5AAC" w:rsidRPr="000D6917">
        <w:rPr>
          <w:lang w:val="en-GB"/>
        </w:rPr>
        <w:t>Baltic states</w:t>
      </w:r>
      <w:r w:rsidRPr="000D6917">
        <w:rPr>
          <w:lang w:val="en-GB"/>
        </w:rPr>
        <w:t xml:space="preserve"> and Finland within their common gas market, harnessing existing platforms or forging new collaborative mechanisms will amplify synergies, harmonise </w:t>
      </w:r>
      <w:r w:rsidR="000B037E" w:rsidRPr="000D6917">
        <w:rPr>
          <w:lang w:val="en-GB"/>
        </w:rPr>
        <w:t xml:space="preserve">market and grid </w:t>
      </w:r>
      <w:r w:rsidRPr="000D6917">
        <w:rPr>
          <w:lang w:val="en-GB"/>
        </w:rPr>
        <w:t xml:space="preserve">regulations, and expedite cross-border administrative </w:t>
      </w:r>
      <w:r w:rsidRPr="000D6917">
        <w:rPr>
          <w:lang w:val="en-GB" w:bidi="fa-IR"/>
        </w:rPr>
        <w:t>processes</w:t>
      </w:r>
      <w:r w:rsidRPr="000D6917">
        <w:rPr>
          <w:lang w:val="en-GB"/>
        </w:rPr>
        <w:t xml:space="preserve"> as an influential measure in developing the hydrogen market. This approach not only minimises fragmentation but also capitalises on collective efforts for a more streamlined hydrogen-driven transition. </w:t>
      </w:r>
      <w:r w:rsidR="00A51A90" w:rsidRPr="000D6917">
        <w:rPr>
          <w:lang w:val="en-GB"/>
        </w:rPr>
        <w:t xml:space="preserve">To benefit of </w:t>
      </w:r>
      <w:r w:rsidRPr="000D6917">
        <w:rPr>
          <w:lang w:val="en-GB"/>
        </w:rPr>
        <w:t>econom</w:t>
      </w:r>
      <w:r w:rsidR="00723CEF" w:rsidRPr="000D6917">
        <w:rPr>
          <w:lang w:val="en-GB"/>
        </w:rPr>
        <w:t>ies</w:t>
      </w:r>
      <w:r w:rsidRPr="000D6917">
        <w:rPr>
          <w:lang w:val="en-GB"/>
        </w:rPr>
        <w:t xml:space="preserve"> of scale, adopting a collective approach is </w:t>
      </w:r>
      <w:r w:rsidR="0018208E" w:rsidRPr="000D6917">
        <w:rPr>
          <w:lang w:val="en-GB"/>
        </w:rPr>
        <w:t xml:space="preserve">necessary </w:t>
      </w:r>
      <w:r w:rsidRPr="000D6917">
        <w:rPr>
          <w:lang w:val="en-GB"/>
        </w:rPr>
        <w:t xml:space="preserve">in the context of hydrogen blending in </w:t>
      </w:r>
      <w:r w:rsidR="004C5143" w:rsidRPr="000D6917">
        <w:rPr>
          <w:lang w:val="en-GB"/>
        </w:rPr>
        <w:t xml:space="preserve">methane </w:t>
      </w:r>
      <w:r w:rsidRPr="000D6917">
        <w:rPr>
          <w:lang w:val="en-GB"/>
        </w:rPr>
        <w:t>gas pipelines, as discussed as an option in DLV3</w:t>
      </w:r>
      <w:r w:rsidR="00EF741D" w:rsidRPr="000D6917">
        <w:rPr>
          <w:lang w:val="en-GB"/>
        </w:rPr>
        <w:t xml:space="preserve">, or </w:t>
      </w:r>
      <w:r w:rsidR="00A164B2" w:rsidRPr="000D6917">
        <w:rPr>
          <w:lang w:val="en-GB"/>
        </w:rPr>
        <w:t>for developing a dedicated hydrogen transport network</w:t>
      </w:r>
      <w:r w:rsidR="00F6325D" w:rsidRPr="000D6917">
        <w:rPr>
          <w:lang w:val="en-GB"/>
        </w:rPr>
        <w:t>. R</w:t>
      </w:r>
      <w:r w:rsidRPr="000D6917">
        <w:rPr>
          <w:lang w:val="en-GB"/>
        </w:rPr>
        <w:t>egional cooperation can be considered as a steppingstone to set the stage for the harmonisation of gas specification</w:t>
      </w:r>
      <w:r w:rsidR="00671CB5" w:rsidRPr="000D6917">
        <w:rPr>
          <w:lang w:val="en-GB"/>
        </w:rPr>
        <w:t>s</w:t>
      </w:r>
      <w:r w:rsidRPr="000D6917">
        <w:rPr>
          <w:lang w:val="en-GB"/>
        </w:rPr>
        <w:t xml:space="preserve"> on a larger scale in the future. In the absence of an EU-wide gas specification standard, Article 15(1) of the Commission Regulation 2015/703 considers TSOs responsible for reaching </w:t>
      </w:r>
      <w:r w:rsidR="006F3A46" w:rsidRPr="000D6917">
        <w:rPr>
          <w:lang w:val="en-GB"/>
        </w:rPr>
        <w:t xml:space="preserve">- in cooperation with NRAs - </w:t>
      </w:r>
      <w:r w:rsidRPr="000D6917">
        <w:rPr>
          <w:lang w:val="en-GB"/>
        </w:rPr>
        <w:t xml:space="preserve">a joint proposal for solving issues that may arise due to gas quality differences in cross-border </w:t>
      </w:r>
      <w:r w:rsidR="00B05A22" w:rsidRPr="000D6917">
        <w:rPr>
          <w:lang w:val="en-GB"/>
        </w:rPr>
        <w:t>flows</w:t>
      </w:r>
      <w:r w:rsidR="007E7589" w:rsidRPr="000D6917">
        <w:rPr>
          <w:lang w:val="en-GB"/>
        </w:rPr>
        <w:t xml:space="preserve">. A </w:t>
      </w:r>
      <w:r w:rsidR="00905B26" w:rsidRPr="000D6917">
        <w:rPr>
          <w:lang w:val="en-GB"/>
        </w:rPr>
        <w:t>r</w:t>
      </w:r>
      <w:r w:rsidRPr="000D6917">
        <w:rPr>
          <w:lang w:val="en-GB"/>
        </w:rPr>
        <w:t>egional cooperation platform</w:t>
      </w:r>
      <w:r w:rsidR="00905B26" w:rsidRPr="000D6917">
        <w:rPr>
          <w:lang w:val="en-GB"/>
        </w:rPr>
        <w:t xml:space="preserve"> </w:t>
      </w:r>
      <w:r w:rsidR="001F3941" w:rsidRPr="000D6917">
        <w:rPr>
          <w:lang w:val="en-GB"/>
        </w:rPr>
        <w:t xml:space="preserve">is hence </w:t>
      </w:r>
      <w:r w:rsidR="002C1458" w:rsidRPr="000D6917">
        <w:rPr>
          <w:lang w:val="en-GB"/>
        </w:rPr>
        <w:t xml:space="preserve">an adequate instrument </w:t>
      </w:r>
      <w:r w:rsidRPr="000D6917">
        <w:rPr>
          <w:lang w:val="en-GB"/>
        </w:rPr>
        <w:t>for developing regional hydrogen infrastructure</w:t>
      </w:r>
      <w:r w:rsidR="002C1458" w:rsidRPr="000D6917">
        <w:rPr>
          <w:lang w:val="en-GB"/>
        </w:rPr>
        <w:t xml:space="preserve"> development plans and </w:t>
      </w:r>
      <w:r w:rsidR="00997B4D" w:rsidRPr="000D6917">
        <w:rPr>
          <w:lang w:val="en-GB"/>
        </w:rPr>
        <w:t>for agreeing on common specifications and rules</w:t>
      </w:r>
      <w:r w:rsidRPr="000D6917">
        <w:rPr>
          <w:lang w:val="en-GB"/>
        </w:rPr>
        <w:t>.</w:t>
      </w:r>
    </w:p>
    <w:p w14:paraId="23A05A0D" w14:textId="77777777" w:rsidR="0026304F" w:rsidRPr="000D6917" w:rsidRDefault="0026304F" w:rsidP="0026304F">
      <w:pPr>
        <w:rPr>
          <w:lang w:val="en-GB"/>
        </w:rPr>
      </w:pPr>
    </w:p>
    <w:p w14:paraId="59AB74BF" w14:textId="38408309" w:rsidR="0026304F" w:rsidRPr="000D6917" w:rsidRDefault="0026304F" w:rsidP="0026304F">
      <w:pPr>
        <w:rPr>
          <w:lang w:val="en-GB"/>
        </w:rPr>
      </w:pPr>
      <w:r w:rsidRPr="000D6917">
        <w:rPr>
          <w:lang w:val="en-GB"/>
        </w:rPr>
        <w:lastRenderedPageBreak/>
        <w:t xml:space="preserve">Additionally, contextualising the evaluation of </w:t>
      </w:r>
      <w:r w:rsidR="006F7199" w:rsidRPr="000D6917">
        <w:rPr>
          <w:lang w:val="en-GB"/>
        </w:rPr>
        <w:t xml:space="preserve">the potential of </w:t>
      </w:r>
      <w:r w:rsidRPr="000D6917">
        <w:rPr>
          <w:lang w:val="en-GB"/>
        </w:rPr>
        <w:t xml:space="preserve">renewable and low-carbon hydrogen within the </w:t>
      </w:r>
      <w:r w:rsidR="000A5AAC" w:rsidRPr="000D6917">
        <w:rPr>
          <w:lang w:val="en-GB"/>
        </w:rPr>
        <w:t>Baltic states</w:t>
      </w:r>
      <w:r w:rsidRPr="000D6917">
        <w:rPr>
          <w:lang w:val="en-GB"/>
        </w:rPr>
        <w:t xml:space="preserve"> and Finland's unique energy </w:t>
      </w:r>
      <w:r w:rsidR="006F7199" w:rsidRPr="000D6917">
        <w:rPr>
          <w:lang w:val="en-GB"/>
        </w:rPr>
        <w:t>system</w:t>
      </w:r>
      <w:r w:rsidRPr="000D6917">
        <w:rPr>
          <w:lang w:val="en-GB"/>
        </w:rPr>
        <w:t xml:space="preserve"> is paramount. The intertwined relationship between </w:t>
      </w:r>
      <w:r w:rsidR="00615339" w:rsidRPr="000D6917">
        <w:rPr>
          <w:lang w:val="en-GB"/>
        </w:rPr>
        <w:t xml:space="preserve">renewable </w:t>
      </w:r>
      <w:r w:rsidRPr="000D6917">
        <w:rPr>
          <w:lang w:val="en-GB"/>
        </w:rPr>
        <w:t xml:space="preserve">hydrogen and renewable electricity deployment necessitates strategic synchronisation. The assessment process should delve into how hydrogen </w:t>
      </w:r>
      <w:r w:rsidR="00B561F5" w:rsidRPr="000D6917">
        <w:rPr>
          <w:lang w:val="en-GB"/>
        </w:rPr>
        <w:t xml:space="preserve">deployment can provide </w:t>
      </w:r>
      <w:r w:rsidRPr="000D6917">
        <w:rPr>
          <w:lang w:val="en-GB"/>
        </w:rPr>
        <w:t xml:space="preserve">synergies with the region's renewable </w:t>
      </w:r>
      <w:r w:rsidR="00252910" w:rsidRPr="000D6917">
        <w:rPr>
          <w:lang w:val="en-GB"/>
        </w:rPr>
        <w:t xml:space="preserve">electricity </w:t>
      </w:r>
      <w:r w:rsidRPr="000D6917">
        <w:rPr>
          <w:lang w:val="en-GB"/>
        </w:rPr>
        <w:t xml:space="preserve">sources, </w:t>
      </w:r>
      <w:r w:rsidR="008E59E2" w:rsidRPr="000D6917">
        <w:rPr>
          <w:lang w:val="en-GB"/>
        </w:rPr>
        <w:t xml:space="preserve">in view of </w:t>
      </w:r>
      <w:r w:rsidRPr="000D6917">
        <w:rPr>
          <w:lang w:val="en-GB"/>
        </w:rPr>
        <w:t xml:space="preserve">optimising </w:t>
      </w:r>
      <w:r w:rsidR="00314663" w:rsidRPr="000D6917">
        <w:rPr>
          <w:lang w:val="en-GB"/>
        </w:rPr>
        <w:t xml:space="preserve">its </w:t>
      </w:r>
      <w:r w:rsidRPr="000D6917">
        <w:rPr>
          <w:lang w:val="en-GB"/>
        </w:rPr>
        <w:t>integration to deliver maxim</w:t>
      </w:r>
      <w:r w:rsidR="00BC060E" w:rsidRPr="000D6917">
        <w:rPr>
          <w:lang w:val="en-GB"/>
        </w:rPr>
        <w:t>um</w:t>
      </w:r>
      <w:r w:rsidR="00AE5CC5" w:rsidRPr="000D6917">
        <w:rPr>
          <w:lang w:val="en-GB"/>
        </w:rPr>
        <w:t xml:space="preserve"> carbon </w:t>
      </w:r>
      <w:r w:rsidRPr="000D6917">
        <w:rPr>
          <w:lang w:val="en-GB"/>
        </w:rPr>
        <w:t xml:space="preserve">emissions reductions and energy system </w:t>
      </w:r>
      <w:r w:rsidR="00AE5CC5" w:rsidRPr="000D6917">
        <w:rPr>
          <w:lang w:val="en-GB"/>
        </w:rPr>
        <w:t xml:space="preserve">economic and energy </w:t>
      </w:r>
      <w:r w:rsidRPr="000D6917">
        <w:rPr>
          <w:lang w:val="en-GB"/>
        </w:rPr>
        <w:t xml:space="preserve">efficiency, particularly as studies showed the importance of coherence in wind </w:t>
      </w:r>
      <w:r w:rsidR="00943BB2" w:rsidRPr="000D6917">
        <w:rPr>
          <w:lang w:val="en-GB"/>
        </w:rPr>
        <w:t>energy</w:t>
      </w:r>
      <w:r w:rsidRPr="000D6917">
        <w:rPr>
          <w:lang w:val="en-GB"/>
        </w:rPr>
        <w:t xml:space="preserve"> development in the Nordic-Baltic region</w:t>
      </w:r>
      <w:r w:rsidRPr="000D6917">
        <w:rPr>
          <w:rStyle w:val="FootnoteReference"/>
          <w:lang w:val="en-GB"/>
        </w:rPr>
        <w:footnoteReference w:id="8"/>
      </w:r>
      <w:r w:rsidRPr="000D6917">
        <w:rPr>
          <w:vertAlign w:val="superscript"/>
          <w:lang w:val="en-GB"/>
        </w:rPr>
        <w:t>,</w:t>
      </w:r>
      <w:r w:rsidRPr="000D6917">
        <w:rPr>
          <w:rStyle w:val="FootnoteReference"/>
          <w:lang w:val="en-GB"/>
        </w:rPr>
        <w:t xml:space="preserve"> </w:t>
      </w:r>
      <w:r w:rsidRPr="000D6917">
        <w:rPr>
          <w:rStyle w:val="FootnoteReference"/>
          <w:lang w:val="en-GB"/>
        </w:rPr>
        <w:footnoteReference w:id="9"/>
      </w:r>
      <w:r w:rsidRPr="000D6917">
        <w:rPr>
          <w:lang w:val="en-GB"/>
        </w:rPr>
        <w:t>.</w:t>
      </w:r>
    </w:p>
    <w:p w14:paraId="21AA9CEE" w14:textId="77777777" w:rsidR="0026304F" w:rsidRPr="000D6917" w:rsidRDefault="0026304F" w:rsidP="0026304F">
      <w:pPr>
        <w:rPr>
          <w:lang w:val="en-GB"/>
        </w:rPr>
      </w:pPr>
    </w:p>
    <w:p w14:paraId="29530C43" w14:textId="6B4995A6" w:rsidR="0026304F" w:rsidRPr="000D6917" w:rsidRDefault="0026304F" w:rsidP="0026304F">
      <w:pPr>
        <w:rPr>
          <w:lang w:val="en-GB"/>
        </w:rPr>
      </w:pPr>
      <w:r w:rsidRPr="000D6917">
        <w:rPr>
          <w:lang w:val="en-GB"/>
        </w:rPr>
        <w:t xml:space="preserve">To implement such a strategy, tailoring collaborative hydrogen roadmaps and strategies to the distinctive attributes of each nation within this regional cohort is pivotal. These blueprints must reflect local energy mix nuances, existing infrastructure, and socio-economic dynamics. Concurrently, a regional roadmap should be </w:t>
      </w:r>
      <w:r w:rsidRPr="000D6917">
        <w:rPr>
          <w:lang w:val="en-GB" w:bidi="fa-IR"/>
        </w:rPr>
        <w:t>meticulously</w:t>
      </w:r>
      <w:r w:rsidRPr="000D6917">
        <w:rPr>
          <w:lang w:val="en-GB"/>
        </w:rPr>
        <w:t xml:space="preserve"> crafted to integrate the aspirations of stakeholders, ensuring alignment and a unified direction that amplifies the collective impact of hydrogen deployment.</w:t>
      </w:r>
    </w:p>
    <w:p w14:paraId="720A29D9" w14:textId="77777777" w:rsidR="0026304F" w:rsidRPr="000D6917" w:rsidRDefault="0026304F" w:rsidP="0026304F">
      <w:pPr>
        <w:rPr>
          <w:lang w:val="en-GB"/>
        </w:rPr>
      </w:pPr>
    </w:p>
    <w:p w14:paraId="0AF45CED" w14:textId="13CD3E7A" w:rsidR="0026304F" w:rsidRPr="000D6917" w:rsidRDefault="0026304F" w:rsidP="0026304F">
      <w:pPr>
        <w:rPr>
          <w:lang w:val="en-GB"/>
        </w:rPr>
      </w:pPr>
      <w:r w:rsidRPr="000D6917">
        <w:rPr>
          <w:lang w:val="en-GB"/>
        </w:rPr>
        <w:t xml:space="preserve">In sum, the distinct energy landscape of the </w:t>
      </w:r>
      <w:r w:rsidR="000A5AAC" w:rsidRPr="000D6917">
        <w:rPr>
          <w:lang w:val="en-GB"/>
        </w:rPr>
        <w:t>Baltic states</w:t>
      </w:r>
      <w:r w:rsidRPr="000D6917">
        <w:rPr>
          <w:lang w:val="en-GB"/>
        </w:rPr>
        <w:t xml:space="preserve"> and Finland necessitates a bespoke approach to hydrogen governance. By fostering regional collaboration, crafting locally nuanced roadmaps, strategically evaluating hydrogen integration, and emphasising the role of regional platforms in enhancing economic scalability and harmonising gas standards, these nations can harness the full potential of hydrogen as a linchpin </w:t>
      </w:r>
      <w:r w:rsidRPr="000D6917">
        <w:rPr>
          <w:lang w:val="en-GB" w:bidi="fa-IR"/>
        </w:rPr>
        <w:t>for</w:t>
      </w:r>
      <w:r w:rsidRPr="000D6917">
        <w:rPr>
          <w:lang w:val="en-GB"/>
        </w:rPr>
        <w:t xml:space="preserve"> decarbonisation. This tailored strategy not only positions them as pivotal contributors to the European Union's sustainability agenda but also fosters resilient energy systems for a greener future. </w:t>
      </w:r>
    </w:p>
    <w:p w14:paraId="451E4C7D" w14:textId="77777777" w:rsidR="00D6252E" w:rsidRPr="000D6917" w:rsidRDefault="00D6252E" w:rsidP="00D6252E">
      <w:pPr>
        <w:pStyle w:val="Heading4"/>
        <w:spacing w:before="240"/>
        <w:rPr>
          <w:lang w:val="en-GB"/>
        </w:rPr>
      </w:pPr>
      <w:r w:rsidRPr="000D6917">
        <w:rPr>
          <w:lang w:val="en-GB"/>
        </w:rPr>
        <w:t>Current status</w:t>
      </w:r>
    </w:p>
    <w:p w14:paraId="36692F14" w14:textId="77777777" w:rsidR="00D6252E" w:rsidRPr="000D6917" w:rsidRDefault="00D6252E" w:rsidP="0024352A">
      <w:pPr>
        <w:pStyle w:val="Heading5"/>
      </w:pPr>
      <w:r w:rsidRPr="000D6917">
        <w:t>Regional coordination platforms</w:t>
      </w:r>
    </w:p>
    <w:p w14:paraId="7C3FD9AB" w14:textId="62D3E9B4" w:rsidR="00D6252E" w:rsidRPr="000D6917" w:rsidRDefault="00D6252E" w:rsidP="0028347C">
      <w:pPr>
        <w:rPr>
          <w:lang w:val="en-GB"/>
        </w:rPr>
      </w:pPr>
      <w:r w:rsidRPr="000D6917">
        <w:rPr>
          <w:lang w:val="en-GB"/>
        </w:rPr>
        <w:t xml:space="preserve">Early initiatives for the integration of the electricity and natural gas </w:t>
      </w:r>
      <w:r w:rsidR="004A53EF" w:rsidRPr="000D6917">
        <w:rPr>
          <w:lang w:val="en-GB"/>
        </w:rPr>
        <w:t xml:space="preserve">systems and </w:t>
      </w:r>
      <w:r w:rsidRPr="000D6917">
        <w:rPr>
          <w:lang w:val="en-GB"/>
        </w:rPr>
        <w:t xml:space="preserve">markets </w:t>
      </w:r>
      <w:r w:rsidR="004A53EF" w:rsidRPr="000D6917">
        <w:rPr>
          <w:lang w:val="en-GB"/>
        </w:rPr>
        <w:t>in</w:t>
      </w:r>
      <w:r w:rsidRPr="000D6917">
        <w:rPr>
          <w:lang w:val="en-GB"/>
        </w:rPr>
        <w:t xml:space="preserve"> the </w:t>
      </w:r>
      <w:r w:rsidR="000A5AAC" w:rsidRPr="000D6917">
        <w:rPr>
          <w:lang w:val="en-GB"/>
        </w:rPr>
        <w:t>Baltic states</w:t>
      </w:r>
      <w:r w:rsidRPr="000D6917">
        <w:rPr>
          <w:lang w:val="en-GB"/>
        </w:rPr>
        <w:t xml:space="preserve"> can be traced back in 2009 when </w:t>
      </w:r>
      <w:r w:rsidR="00FD55ED" w:rsidRPr="000D6917">
        <w:rPr>
          <w:lang w:val="en-GB"/>
        </w:rPr>
        <w:t xml:space="preserve">the </w:t>
      </w:r>
      <w:r w:rsidRPr="000D6917">
        <w:rPr>
          <w:lang w:val="en-GB"/>
        </w:rPr>
        <w:t>Baltic energy market interconnection plan (BEMIP)</w:t>
      </w:r>
      <w:r w:rsidRPr="000D6917">
        <w:rPr>
          <w:rStyle w:val="FootnoteReference"/>
          <w:lang w:val="en-GB"/>
        </w:rPr>
        <w:footnoteReference w:id="10"/>
      </w:r>
      <w:r w:rsidRPr="000D6917">
        <w:rPr>
          <w:lang w:val="en-GB"/>
        </w:rPr>
        <w:t xml:space="preserve"> was established to end the isolation of the Baltic electricity and natural gas sectors from the rest of Europe. Later on, </w:t>
      </w:r>
      <w:r w:rsidR="00FD55ED" w:rsidRPr="000D6917">
        <w:rPr>
          <w:lang w:val="en-GB"/>
        </w:rPr>
        <w:t xml:space="preserve">the </w:t>
      </w:r>
      <w:r w:rsidRPr="000D6917">
        <w:rPr>
          <w:lang w:val="en-GB"/>
        </w:rPr>
        <w:t>Baltic Energy Ministers signed a declaration in January 2015 to establish a transparent, competitive and fully functioning regional natural gas and electricity market</w:t>
      </w:r>
      <w:r w:rsidR="007B571D" w:rsidRPr="000D6917">
        <w:rPr>
          <w:lang w:val="en-GB"/>
        </w:rPr>
        <w:t>s</w:t>
      </w:r>
      <w:r w:rsidRPr="000D6917">
        <w:rPr>
          <w:lang w:val="en-GB"/>
        </w:rPr>
        <w:t xml:space="preserve"> through the implementation of the Third Energy Package, called the Regional Gas Market Coordination Group (RGMCG), and shortly after, Finland was invited to join</w:t>
      </w:r>
      <w:r w:rsidR="007B571D" w:rsidRPr="000D6917">
        <w:rPr>
          <w:lang w:val="en-GB"/>
        </w:rPr>
        <w:t xml:space="preserve"> this </w:t>
      </w:r>
      <w:r w:rsidR="00775147" w:rsidRPr="000D6917">
        <w:rPr>
          <w:lang w:val="en-GB"/>
        </w:rPr>
        <w:t>coordination group</w:t>
      </w:r>
      <w:r w:rsidRPr="000D6917">
        <w:rPr>
          <w:rStyle w:val="FootnoteReference"/>
          <w:lang w:val="en-GB"/>
        </w:rPr>
        <w:footnoteReference w:id="11"/>
      </w:r>
      <w:r w:rsidRPr="000D6917">
        <w:rPr>
          <w:lang w:val="en-GB"/>
        </w:rPr>
        <w:t xml:space="preserve">. An action plan of RGMCG was </w:t>
      </w:r>
      <w:r w:rsidR="007B38F6" w:rsidRPr="000D6917">
        <w:rPr>
          <w:lang w:val="en-GB"/>
        </w:rPr>
        <w:t xml:space="preserve">launched </w:t>
      </w:r>
      <w:r w:rsidRPr="000D6917">
        <w:rPr>
          <w:lang w:val="en-GB"/>
        </w:rPr>
        <w:t>in 2017, marked by the introduction of implicit capacity allocation at interconnection points between Latvia-Lithuania and Estonia-Latvia. This approach established a structured marketplace for cross-border gas trad</w:t>
      </w:r>
      <w:r w:rsidR="00C56036" w:rsidRPr="000D6917">
        <w:rPr>
          <w:lang w:val="en-GB"/>
        </w:rPr>
        <w:t>e</w:t>
      </w:r>
      <w:r w:rsidRPr="000D6917">
        <w:rPr>
          <w:lang w:val="en-GB"/>
        </w:rPr>
        <w:t xml:space="preserve"> while simplifying administrative </w:t>
      </w:r>
      <w:r w:rsidR="00820156" w:rsidRPr="000D6917">
        <w:rPr>
          <w:lang w:val="en-GB"/>
        </w:rPr>
        <w:t xml:space="preserve">issues </w:t>
      </w:r>
      <w:r w:rsidRPr="000D6917">
        <w:rPr>
          <w:lang w:val="en-GB"/>
        </w:rPr>
        <w:t>related to third-party access (TPA) and TSO balancing agreements.</w:t>
      </w:r>
    </w:p>
    <w:p w14:paraId="6F147C06" w14:textId="77777777" w:rsidR="0028347C" w:rsidRPr="000D6917" w:rsidRDefault="0028347C" w:rsidP="0028347C">
      <w:pPr>
        <w:rPr>
          <w:lang w:val="en-GB"/>
        </w:rPr>
      </w:pPr>
    </w:p>
    <w:p w14:paraId="388E794C" w14:textId="77777777" w:rsidR="00D6252E" w:rsidRPr="000D6917" w:rsidRDefault="00D6252E" w:rsidP="0028347C">
      <w:pPr>
        <w:rPr>
          <w:lang w:val="en-GB"/>
        </w:rPr>
      </w:pPr>
      <w:r w:rsidRPr="000D6917">
        <w:rPr>
          <w:lang w:val="en-GB"/>
        </w:rPr>
        <w:t xml:space="preserve">In 2018, the tariff model and inter-TSO compensation (ITC) mechanism for the common Baltic-Finnish market were established, following a phased integration strategy. Finland, Estonia, and Latvia's NRAs (National regulatory authorities), collectively known as FinEstLat, bolstered their cooperation to create the FinEstLat market. Consequently, methodologies for calculating transmission tariffs were adjusted, </w:t>
      </w:r>
      <w:r w:rsidRPr="000D6917">
        <w:rPr>
          <w:lang w:val="en-GB"/>
        </w:rPr>
        <w:lastRenderedPageBreak/>
        <w:t>and the tariff scheme was approved. Since January 2020, the single-entry tariff zone of FinEstLat has been operational. This merger connected the Finnish, Estonian, and Latvian markets, eliminating internal tariffs and setting uniform entry tariffs through the ITC mechanism. However, two balancing areas were created within the FinEstLat system to accommodate differing market maturity levels: the common Estonian-Latvian balancing zone and the Finnish balancing zone</w:t>
      </w:r>
      <w:r w:rsidRPr="000D6917">
        <w:rPr>
          <w:rStyle w:val="FootnoteReference"/>
          <w:lang w:val="en-GB"/>
        </w:rPr>
        <w:footnoteReference w:id="12"/>
      </w:r>
      <w:r w:rsidRPr="000D6917">
        <w:rPr>
          <w:lang w:val="en-GB"/>
        </w:rPr>
        <w:t>.</w:t>
      </w:r>
    </w:p>
    <w:p w14:paraId="57B444F4" w14:textId="77777777" w:rsidR="0028347C" w:rsidRPr="000D6917" w:rsidRDefault="0028347C" w:rsidP="0028347C">
      <w:pPr>
        <w:rPr>
          <w:lang w:val="en-GB"/>
        </w:rPr>
      </w:pPr>
    </w:p>
    <w:p w14:paraId="4CD01BF8" w14:textId="77777777" w:rsidR="00D6252E" w:rsidRPr="000D6917" w:rsidRDefault="00D6252E" w:rsidP="0028347C">
      <w:pPr>
        <w:rPr>
          <w:lang w:val="en-GB"/>
        </w:rPr>
      </w:pPr>
      <w:r w:rsidRPr="000D6917">
        <w:rPr>
          <w:lang w:val="en-GB"/>
        </w:rPr>
        <w:t>In March 2020, ACER released analyses of reference price methodologies for Estonia, Latvia, Lithuania, and Finland, leading to revisions in Common Regulations governing Natural Gas Transmission System Use within FinEstLat. These changes aimed to resolve inconsistencies that arose during the initial stages of the Estonia-Latvia common balancing zone</w:t>
      </w:r>
      <w:r w:rsidRPr="000D6917">
        <w:rPr>
          <w:rStyle w:val="FootnoteReference"/>
          <w:lang w:val="en-GB"/>
        </w:rPr>
        <w:footnoteReference w:id="13"/>
      </w:r>
      <w:r w:rsidRPr="000D6917">
        <w:rPr>
          <w:lang w:val="en-GB"/>
        </w:rPr>
        <w:t>.</w:t>
      </w:r>
    </w:p>
    <w:p w14:paraId="0315C922" w14:textId="77777777" w:rsidR="0028347C" w:rsidRPr="000D6917" w:rsidRDefault="0028347C" w:rsidP="0028347C">
      <w:pPr>
        <w:rPr>
          <w:lang w:val="en-GB"/>
        </w:rPr>
      </w:pPr>
    </w:p>
    <w:p w14:paraId="66CDDE3F" w14:textId="48F4E713" w:rsidR="00D6252E" w:rsidRPr="000D6917" w:rsidRDefault="00744B32" w:rsidP="0028347C">
      <w:pPr>
        <w:rPr>
          <w:lang w:val="en-GB"/>
        </w:rPr>
      </w:pPr>
      <w:r w:rsidRPr="000D6917">
        <w:rPr>
          <w:lang w:val="en-GB"/>
        </w:rPr>
        <w:t>In</w:t>
      </w:r>
      <w:r w:rsidR="00D6252E" w:rsidRPr="000D6917">
        <w:rPr>
          <w:lang w:val="en-GB"/>
        </w:rPr>
        <w:t xml:space="preserve"> 2020, Artelys conducted an analysis supporting the establishment of a four-country entry tariff area and the development of a compliant ITC model. Simultaneously, </w:t>
      </w:r>
      <w:r w:rsidRPr="000D6917">
        <w:rPr>
          <w:lang w:val="en-GB"/>
        </w:rPr>
        <w:t xml:space="preserve">the </w:t>
      </w:r>
      <w:r w:rsidR="00D6252E" w:rsidRPr="000D6917">
        <w:rPr>
          <w:lang w:val="en-GB"/>
        </w:rPr>
        <w:t>TSOs assessed potential integration options and decided to focus on comprehensive market integration only after achieving enhanced operational efficiency. This involves addressing internal congestion, expected to be resolved upon the completion of the "</w:t>
      </w:r>
      <w:r w:rsidR="00D6252E" w:rsidRPr="000D6917">
        <w:rPr>
          <w:lang w:val="en-GB" w:bidi="fa-IR"/>
        </w:rPr>
        <w:t>Enhancement</w:t>
      </w:r>
      <w:r w:rsidR="00D6252E" w:rsidRPr="000D6917">
        <w:rPr>
          <w:lang w:val="en-GB"/>
        </w:rPr>
        <w:t xml:space="preserve"> of Latvia-Lithuania interconnection" PCI in 2024. Furthermore, a Solidarity Agreement, in line with </w:t>
      </w:r>
      <w:r w:rsidR="00FB7122" w:rsidRPr="000D6917">
        <w:rPr>
          <w:lang w:val="en-GB"/>
        </w:rPr>
        <w:t xml:space="preserve">the </w:t>
      </w:r>
      <w:r w:rsidR="008A7AF1" w:rsidRPr="000D6917">
        <w:rPr>
          <w:lang w:val="en-GB"/>
        </w:rPr>
        <w:t xml:space="preserve">security of </w:t>
      </w:r>
      <w:r w:rsidR="00D6252E" w:rsidRPr="000D6917">
        <w:rPr>
          <w:lang w:val="en-GB"/>
        </w:rPr>
        <w:t xml:space="preserve">gas supply </w:t>
      </w:r>
      <w:r w:rsidR="00FB7122" w:rsidRPr="000D6917">
        <w:rPr>
          <w:lang w:val="en-GB"/>
        </w:rPr>
        <w:t>R</w:t>
      </w:r>
      <w:r w:rsidR="00D6252E" w:rsidRPr="000D6917">
        <w:rPr>
          <w:lang w:val="en-GB"/>
        </w:rPr>
        <w:t>egulation, was initiated in August 2020</w:t>
      </w:r>
      <w:r w:rsidR="00D6252E" w:rsidRPr="000D6917">
        <w:rPr>
          <w:vertAlign w:val="superscript"/>
          <w:lang w:val="en-GB"/>
        </w:rPr>
        <w:footnoteReference w:id="14"/>
      </w:r>
      <w:r w:rsidR="00D6252E" w:rsidRPr="000D6917">
        <w:rPr>
          <w:lang w:val="en-GB"/>
        </w:rPr>
        <w:t>.</w:t>
      </w:r>
    </w:p>
    <w:p w14:paraId="0B9BB9D5" w14:textId="77777777" w:rsidR="0028347C" w:rsidRPr="000D6917" w:rsidRDefault="0028347C" w:rsidP="0028347C">
      <w:pPr>
        <w:rPr>
          <w:lang w:val="en-GB"/>
        </w:rPr>
      </w:pPr>
    </w:p>
    <w:p w14:paraId="02D3F8F9" w14:textId="33690805" w:rsidR="00D6252E" w:rsidRPr="000D6917" w:rsidRDefault="00D6252E" w:rsidP="0028347C">
      <w:pPr>
        <w:rPr>
          <w:lang w:val="en-GB"/>
        </w:rPr>
      </w:pPr>
      <w:r w:rsidRPr="000D6917">
        <w:rPr>
          <w:lang w:val="en-GB"/>
        </w:rPr>
        <w:t>By the end of 2020, the four NRAs formalized a Memorandum of Understanding to strengthen cooperation and the Baltic-Finnish market's establishment. A Working Group comprising the</w:t>
      </w:r>
      <w:r w:rsidR="00106BB2" w:rsidRPr="000D6917">
        <w:rPr>
          <w:lang w:val="en-GB"/>
        </w:rPr>
        <w:t xml:space="preserve"> </w:t>
      </w:r>
      <w:r w:rsidRPr="000D6917">
        <w:rPr>
          <w:lang w:val="en-GB"/>
        </w:rPr>
        <w:t xml:space="preserve">NRAs was formed to facilitate collaboration. </w:t>
      </w:r>
      <w:r w:rsidR="00D00210" w:rsidRPr="000D6917">
        <w:rPr>
          <w:lang w:val="en-GB"/>
        </w:rPr>
        <w:t xml:space="preserve">The </w:t>
      </w:r>
      <w:r w:rsidRPr="000D6917">
        <w:rPr>
          <w:lang w:val="en-GB"/>
        </w:rPr>
        <w:t xml:space="preserve">TSOs also explored unified systems for issuing and trading guarantees of origin for </w:t>
      </w:r>
      <w:r w:rsidR="00B860A9" w:rsidRPr="000D6917">
        <w:rPr>
          <w:lang w:val="en-GB"/>
        </w:rPr>
        <w:t>renewable</w:t>
      </w:r>
      <w:r w:rsidRPr="000D6917">
        <w:rPr>
          <w:lang w:val="en-GB"/>
        </w:rPr>
        <w:t xml:space="preserve"> gases. The RGMCG continues to develop a four-country market model, incorporating Lithuania into the regional market. Expanding the single-entry system will enhance integration across four relatively small national markets, fostering increased competition. To this end, in early 2020, </w:t>
      </w:r>
      <w:r w:rsidR="00083780" w:rsidRPr="000D6917">
        <w:rPr>
          <w:lang w:val="en-GB"/>
        </w:rPr>
        <w:t>national e</w:t>
      </w:r>
      <w:r w:rsidRPr="000D6917">
        <w:rPr>
          <w:lang w:val="en-GB"/>
        </w:rPr>
        <w:t xml:space="preserve">nergy ministries, NRAs, and gas </w:t>
      </w:r>
      <w:r w:rsidR="00083780" w:rsidRPr="000D6917">
        <w:rPr>
          <w:lang w:val="en-GB"/>
        </w:rPr>
        <w:t>TSOs</w:t>
      </w:r>
      <w:r w:rsidRPr="000D6917">
        <w:rPr>
          <w:lang w:val="en-GB"/>
        </w:rPr>
        <w:t xml:space="preserve"> from Estonia, Finland, Latvia, and Lithuania established a Roadmap for regional gas market integration, with the FinBalt single entry tariff set to take effect on 1 October 2023. Further integration, merging FinEstLat with the Lithuanian gas market, presents opportunities for the </w:t>
      </w:r>
      <w:r w:rsidR="000A5AAC" w:rsidRPr="000D6917">
        <w:rPr>
          <w:lang w:val="en-GB"/>
        </w:rPr>
        <w:t>Baltic states</w:t>
      </w:r>
      <w:r w:rsidRPr="000D6917">
        <w:rPr>
          <w:lang w:val="en-GB"/>
        </w:rPr>
        <w:t xml:space="preserve"> and Finland to maximize infrastructure benefits, including gas storage facilities, LNG terminals, </w:t>
      </w:r>
      <w:proofErr w:type="spellStart"/>
      <w:r w:rsidRPr="000D6917">
        <w:rPr>
          <w:lang w:val="en-GB"/>
        </w:rPr>
        <w:t>Balticconnector</w:t>
      </w:r>
      <w:proofErr w:type="spellEnd"/>
      <w:r w:rsidRPr="000D6917">
        <w:rPr>
          <w:lang w:val="en-GB"/>
        </w:rPr>
        <w:t>, and the Gas Interconnection Poland–Lithuania (GIPL).</w:t>
      </w:r>
    </w:p>
    <w:p w14:paraId="387EE9E6" w14:textId="77777777" w:rsidR="0028347C" w:rsidRPr="000D6917" w:rsidRDefault="0028347C" w:rsidP="0028347C">
      <w:pPr>
        <w:rPr>
          <w:lang w:val="en-GB"/>
        </w:rPr>
      </w:pPr>
    </w:p>
    <w:p w14:paraId="19031305" w14:textId="01700320" w:rsidR="00D6252E" w:rsidRPr="000D6917" w:rsidRDefault="00D6252E" w:rsidP="0028347C">
      <w:pPr>
        <w:rPr>
          <w:lang w:val="en-GB"/>
        </w:rPr>
      </w:pPr>
      <w:r w:rsidRPr="000D6917">
        <w:rPr>
          <w:lang w:val="en-GB"/>
        </w:rPr>
        <w:t>However, Russia’s invasion of Ukraine in 2022, as well as other re</w:t>
      </w:r>
      <w:r w:rsidR="00E959E5" w:rsidRPr="000D6917">
        <w:rPr>
          <w:lang w:val="en-GB"/>
        </w:rPr>
        <w:t>lated</w:t>
      </w:r>
      <w:r w:rsidRPr="000D6917">
        <w:rPr>
          <w:lang w:val="en-GB"/>
        </w:rPr>
        <w:t xml:space="preserve"> geopolitical shifts have reshaped the region's gas market dynamics. </w:t>
      </w:r>
      <w:r w:rsidR="00E959E5" w:rsidRPr="000D6917">
        <w:rPr>
          <w:lang w:val="en-GB"/>
        </w:rPr>
        <w:t xml:space="preserve">The </w:t>
      </w:r>
      <w:r w:rsidRPr="000D6917">
        <w:rPr>
          <w:lang w:val="en-GB"/>
        </w:rPr>
        <w:t>FinBalt market faces unprecedented challenges, and the turbulence persists. Consequently, the existing ITC mechanism, designed on different market assumptions, no longer aligns with the current reality and may not benefit all parties involved. Thus, on 12 October 2022, the FinBalt NRA chairs jointly decided to postpone the merger, stipulating that it could occur no earlier than October 2024</w:t>
      </w:r>
      <w:r w:rsidRPr="000D6917">
        <w:rPr>
          <w:rStyle w:val="FootnoteReference"/>
          <w:lang w:val="en-GB"/>
        </w:rPr>
        <w:footnoteReference w:id="15"/>
      </w:r>
      <w:r w:rsidRPr="000D6917">
        <w:rPr>
          <w:lang w:val="en-GB"/>
        </w:rPr>
        <w:t>.</w:t>
      </w:r>
    </w:p>
    <w:p w14:paraId="5783CA51" w14:textId="77777777" w:rsidR="0028347C" w:rsidRPr="000D6917" w:rsidRDefault="0028347C" w:rsidP="0028347C">
      <w:pPr>
        <w:rPr>
          <w:lang w:val="en-GB"/>
        </w:rPr>
      </w:pPr>
    </w:p>
    <w:p w14:paraId="25FD60E4" w14:textId="19DEA6EA" w:rsidR="00D6252E" w:rsidRPr="000D6917" w:rsidRDefault="00D6252E" w:rsidP="0026304F">
      <w:pPr>
        <w:pStyle w:val="Heading5"/>
      </w:pPr>
      <w:r w:rsidRPr="000D6917">
        <w:t>Regional and national roadmap/strategies for biogas</w:t>
      </w:r>
      <w:r w:rsidR="00DF3D95" w:rsidRPr="000D6917">
        <w:t>/</w:t>
      </w:r>
      <w:r w:rsidRPr="000D6917">
        <w:t>biomethane and (</w:t>
      </w:r>
      <w:r w:rsidR="00B83E58" w:rsidRPr="000D6917">
        <w:t>r</w:t>
      </w:r>
      <w:r w:rsidRPr="000D6917">
        <w:t>e)evaluation of biogas/biomethane production potentials</w:t>
      </w:r>
    </w:p>
    <w:p w14:paraId="047ACC8B" w14:textId="55A0B5EA" w:rsidR="00D6252E" w:rsidRPr="000D6917" w:rsidRDefault="00D4223F" w:rsidP="0028347C">
      <w:pPr>
        <w:rPr>
          <w:lang w:val="en-GB"/>
        </w:rPr>
      </w:pPr>
      <w:r w:rsidRPr="000D6917">
        <w:rPr>
          <w:lang w:val="en-GB"/>
        </w:rPr>
        <w:t xml:space="preserve">The </w:t>
      </w:r>
      <w:r w:rsidR="007A5938" w:rsidRPr="000D6917">
        <w:rPr>
          <w:lang w:val="en-GB"/>
        </w:rPr>
        <w:t>four</w:t>
      </w:r>
      <w:r w:rsidR="00D6252E" w:rsidRPr="000D6917">
        <w:rPr>
          <w:lang w:val="en-GB"/>
        </w:rPr>
        <w:t xml:space="preserve"> countries have </w:t>
      </w:r>
      <w:r w:rsidR="002E207A" w:rsidRPr="000D6917">
        <w:rPr>
          <w:lang w:val="en-GB"/>
        </w:rPr>
        <w:t xml:space="preserve">developed and implemented several </w:t>
      </w:r>
      <w:r w:rsidR="00F31038" w:rsidRPr="000D6917">
        <w:rPr>
          <w:lang w:val="en-GB"/>
        </w:rPr>
        <w:t xml:space="preserve">policies and </w:t>
      </w:r>
      <w:r w:rsidR="00D6252E" w:rsidRPr="000D6917">
        <w:rPr>
          <w:lang w:val="en-GB"/>
        </w:rPr>
        <w:t xml:space="preserve">plans for their </w:t>
      </w:r>
      <w:r w:rsidR="007A5938" w:rsidRPr="000D6917">
        <w:rPr>
          <w:lang w:val="en-GB"/>
        </w:rPr>
        <w:t>biogas/</w:t>
      </w:r>
      <w:r w:rsidR="00D6252E" w:rsidRPr="000D6917">
        <w:rPr>
          <w:lang w:val="en-GB"/>
        </w:rPr>
        <w:t>biomethane sector, including:</w:t>
      </w:r>
    </w:p>
    <w:p w14:paraId="138D9546" w14:textId="77777777" w:rsidR="0028347C" w:rsidRPr="000D6917" w:rsidRDefault="0028347C" w:rsidP="0028347C">
      <w:pPr>
        <w:rPr>
          <w:lang w:val="en-GB"/>
        </w:rPr>
      </w:pPr>
    </w:p>
    <w:p w14:paraId="7605AF6F" w14:textId="77777777" w:rsidR="00D6252E" w:rsidRPr="000D6917" w:rsidRDefault="00D6252E" w:rsidP="0026304F">
      <w:pPr>
        <w:pStyle w:val="Heading6"/>
        <w:rPr>
          <w:b w:val="0"/>
          <w:bCs/>
          <w:lang w:val="en-GB"/>
        </w:rPr>
      </w:pPr>
      <w:r w:rsidRPr="000D6917">
        <w:rPr>
          <w:lang w:val="en-GB"/>
        </w:rPr>
        <w:t>Estonia</w:t>
      </w:r>
    </w:p>
    <w:p w14:paraId="53282557" w14:textId="32A7F604" w:rsidR="00D6252E" w:rsidRPr="000D6917" w:rsidRDefault="00D6252E" w:rsidP="0028347C">
      <w:pPr>
        <w:rPr>
          <w:lang w:val="en-GB"/>
        </w:rPr>
      </w:pPr>
      <w:r w:rsidRPr="000D6917">
        <w:rPr>
          <w:lang w:val="en-GB"/>
        </w:rPr>
        <w:t xml:space="preserve">The Ministry of Economic Affairs and Communications of Estonia (MKM) has been responsible for </w:t>
      </w:r>
      <w:r w:rsidR="00265B33" w:rsidRPr="000D6917">
        <w:rPr>
          <w:lang w:val="en-GB"/>
        </w:rPr>
        <w:t>e</w:t>
      </w:r>
      <w:r w:rsidRPr="000D6917">
        <w:rPr>
          <w:lang w:val="en-GB"/>
        </w:rPr>
        <w:t xml:space="preserve">nergy policy, including renewable energy initiatives. However, as of 2023, </w:t>
      </w:r>
      <w:r w:rsidR="007B4892" w:rsidRPr="000D6917">
        <w:rPr>
          <w:lang w:val="en-GB"/>
        </w:rPr>
        <w:t>e</w:t>
      </w:r>
      <w:r w:rsidRPr="000D6917">
        <w:rPr>
          <w:lang w:val="en-GB"/>
        </w:rPr>
        <w:t>nergy policy falls under the Ministry for Climate. In 2018, MKM formulated and the Estonian Government ratified the Estonian Long-Term Energy Strategy extending to 2030</w:t>
      </w:r>
      <w:r w:rsidRPr="000D6917">
        <w:rPr>
          <w:rStyle w:val="FootnoteReference"/>
          <w:lang w:val="en-GB"/>
        </w:rPr>
        <w:footnoteReference w:id="16"/>
      </w:r>
      <w:r w:rsidRPr="000D6917">
        <w:rPr>
          <w:lang w:val="en-GB"/>
        </w:rPr>
        <w:t xml:space="preserve">. This strategy prioritises the integration of </w:t>
      </w:r>
      <w:r w:rsidR="00943739" w:rsidRPr="000D6917">
        <w:rPr>
          <w:lang w:val="en-GB"/>
        </w:rPr>
        <w:t>biogas/</w:t>
      </w:r>
      <w:r w:rsidRPr="000D6917">
        <w:rPr>
          <w:lang w:val="en-GB"/>
        </w:rPr>
        <w:t xml:space="preserve">biomethane as a key component in achieving national energy targets. Estonia has committed to attaining a 25% share of renewable energy in </w:t>
      </w:r>
      <w:r w:rsidR="0000428E" w:rsidRPr="000D6917">
        <w:rPr>
          <w:lang w:val="en-GB"/>
        </w:rPr>
        <w:t xml:space="preserve">its </w:t>
      </w:r>
      <w:r w:rsidRPr="000D6917">
        <w:rPr>
          <w:lang w:val="en-GB"/>
        </w:rPr>
        <w:t xml:space="preserve">gross final energy consumption by 2020, with 10% dedicated to the transport sector. Remarkably, Estonia had already exceeded this overall target in 2011, achieving a </w:t>
      </w:r>
      <w:r w:rsidR="0070023D" w:rsidRPr="000D6917">
        <w:rPr>
          <w:lang w:val="en-GB"/>
        </w:rPr>
        <w:t>share</w:t>
      </w:r>
      <w:r w:rsidRPr="000D6917">
        <w:rPr>
          <w:lang w:val="en-GB"/>
        </w:rPr>
        <w:t xml:space="preserve"> of 25.5%</w:t>
      </w:r>
      <w:r w:rsidRPr="000D6917">
        <w:rPr>
          <w:rStyle w:val="FootnoteReference"/>
          <w:lang w:val="en-GB"/>
        </w:rPr>
        <w:footnoteReference w:id="17"/>
      </w:r>
      <w:r w:rsidRPr="000D6917">
        <w:rPr>
          <w:lang w:val="en-GB"/>
        </w:rPr>
        <w:t xml:space="preserve">. While </w:t>
      </w:r>
      <w:r w:rsidR="0070023D" w:rsidRPr="000D6917">
        <w:rPr>
          <w:lang w:val="en-GB"/>
        </w:rPr>
        <w:t xml:space="preserve">the </w:t>
      </w:r>
      <w:r w:rsidRPr="000D6917">
        <w:rPr>
          <w:lang w:val="en-GB"/>
        </w:rPr>
        <w:t xml:space="preserve">Estonian NECP </w:t>
      </w:r>
      <w:r w:rsidR="0077757F" w:rsidRPr="000D6917">
        <w:rPr>
          <w:lang w:val="en-GB"/>
        </w:rPr>
        <w:t xml:space="preserve">mentioned </w:t>
      </w:r>
      <w:r w:rsidRPr="000D6917">
        <w:rPr>
          <w:lang w:val="en-GB"/>
        </w:rPr>
        <w:t>a renewable e</w:t>
      </w:r>
      <w:r w:rsidR="00614BAD" w:rsidRPr="000D6917">
        <w:rPr>
          <w:lang w:val="en-GB"/>
        </w:rPr>
        <w:t>lectricity</w:t>
      </w:r>
      <w:r w:rsidRPr="000D6917">
        <w:rPr>
          <w:lang w:val="en-GB"/>
        </w:rPr>
        <w:t xml:space="preserve"> target </w:t>
      </w:r>
      <w:r w:rsidR="00B967F0" w:rsidRPr="000D6917">
        <w:rPr>
          <w:lang w:val="en-GB"/>
        </w:rPr>
        <w:t xml:space="preserve">of </w:t>
      </w:r>
      <w:r w:rsidRPr="000D6917">
        <w:rPr>
          <w:lang w:val="en-GB"/>
        </w:rPr>
        <w:t>40</w:t>
      </w:r>
      <w:r w:rsidR="00B967F0" w:rsidRPr="000D6917">
        <w:rPr>
          <w:lang w:val="en-GB"/>
        </w:rPr>
        <w:t>%</w:t>
      </w:r>
      <w:r w:rsidRPr="000D6917">
        <w:rPr>
          <w:lang w:val="en-GB"/>
        </w:rPr>
        <w:t xml:space="preserve"> of total electricity consumption in </w:t>
      </w:r>
      <w:r w:rsidR="0077757F" w:rsidRPr="000D6917">
        <w:rPr>
          <w:lang w:val="en-GB"/>
        </w:rPr>
        <w:t>2030</w:t>
      </w:r>
      <w:r w:rsidRPr="000D6917">
        <w:rPr>
          <w:rStyle w:val="FootnoteReference"/>
          <w:lang w:val="en-GB"/>
        </w:rPr>
        <w:footnoteReference w:id="18"/>
      </w:r>
      <w:r w:rsidRPr="000D6917">
        <w:rPr>
          <w:lang w:val="en-GB"/>
        </w:rPr>
        <w:t>, in 2022, the government raised th</w:t>
      </w:r>
      <w:r w:rsidR="0066578C" w:rsidRPr="000D6917">
        <w:rPr>
          <w:lang w:val="en-GB"/>
        </w:rPr>
        <w:t>is</w:t>
      </w:r>
      <w:r w:rsidRPr="000D6917">
        <w:rPr>
          <w:lang w:val="en-GB"/>
        </w:rPr>
        <w:t xml:space="preserve"> target for renewable electricity to 100</w:t>
      </w:r>
      <w:r w:rsidR="00D0415A" w:rsidRPr="000D6917">
        <w:rPr>
          <w:lang w:val="en-GB"/>
        </w:rPr>
        <w:t>%</w:t>
      </w:r>
      <w:r w:rsidRPr="000D6917">
        <w:rPr>
          <w:lang w:val="en-GB"/>
        </w:rPr>
        <w:t xml:space="preserve">, which raised the target for the </w:t>
      </w:r>
      <w:r w:rsidR="0066578C" w:rsidRPr="000D6917">
        <w:rPr>
          <w:lang w:val="en-GB"/>
        </w:rPr>
        <w:t xml:space="preserve">overall </w:t>
      </w:r>
      <w:r w:rsidRPr="000D6917">
        <w:rPr>
          <w:lang w:val="en-GB"/>
        </w:rPr>
        <w:t>share of renewable energy to 65</w:t>
      </w:r>
      <w:r w:rsidR="0066578C" w:rsidRPr="000D6917">
        <w:rPr>
          <w:lang w:val="en-GB"/>
        </w:rPr>
        <w:t>%</w:t>
      </w:r>
      <w:r w:rsidRPr="000D6917">
        <w:rPr>
          <w:rStyle w:val="FootnoteReference"/>
          <w:lang w:val="en-GB"/>
        </w:rPr>
        <w:footnoteReference w:id="19"/>
      </w:r>
      <w:r w:rsidRPr="000D6917">
        <w:rPr>
          <w:lang w:val="en-GB"/>
        </w:rPr>
        <w:t>.</w:t>
      </w:r>
    </w:p>
    <w:p w14:paraId="66BFC991" w14:textId="77777777" w:rsidR="0028347C" w:rsidRPr="000D6917" w:rsidRDefault="0028347C" w:rsidP="0028347C">
      <w:pPr>
        <w:rPr>
          <w:lang w:val="en-GB"/>
        </w:rPr>
      </w:pPr>
    </w:p>
    <w:p w14:paraId="462D69B9" w14:textId="251931B2" w:rsidR="00D6252E" w:rsidRPr="000D6917" w:rsidRDefault="00D6252E" w:rsidP="0028347C">
      <w:pPr>
        <w:rPr>
          <w:lang w:val="en-GB"/>
        </w:rPr>
      </w:pPr>
      <w:r w:rsidRPr="000D6917">
        <w:rPr>
          <w:lang w:val="en-GB"/>
        </w:rPr>
        <w:t xml:space="preserve">Additionally, in 2015, MKM introduced a </w:t>
      </w:r>
      <w:r w:rsidRPr="000D6917">
        <w:rPr>
          <w:lang w:val="en-GB" w:bidi="fa-IR"/>
        </w:rPr>
        <w:t>Regulation</w:t>
      </w:r>
      <w:r w:rsidRPr="000D6917">
        <w:rPr>
          <w:lang w:val="en-GB"/>
        </w:rPr>
        <w:t xml:space="preserve"> offering investment support for public buses running on methane. This </w:t>
      </w:r>
      <w:r w:rsidR="00244E0D" w:rsidRPr="000D6917">
        <w:rPr>
          <w:lang w:val="en-GB"/>
        </w:rPr>
        <w:t xml:space="preserve">support </w:t>
      </w:r>
      <w:r w:rsidR="00171095" w:rsidRPr="000D6917">
        <w:rPr>
          <w:lang w:val="en-GB"/>
        </w:rPr>
        <w:t>can reach</w:t>
      </w:r>
      <w:r w:rsidRPr="000D6917">
        <w:rPr>
          <w:lang w:val="en-GB"/>
        </w:rPr>
        <w:t xml:space="preserve"> up to 30% of the total investment cost, with a minimum threshold of 400,000 euros and a maximum limit of 4 million euros. The first successful case was executed by the </w:t>
      </w:r>
      <w:proofErr w:type="spellStart"/>
      <w:r w:rsidRPr="000D6917">
        <w:rPr>
          <w:lang w:val="en-GB"/>
        </w:rPr>
        <w:t>Pärnumaa</w:t>
      </w:r>
      <w:proofErr w:type="spellEnd"/>
      <w:r w:rsidRPr="000D6917">
        <w:rPr>
          <w:lang w:val="en-GB"/>
        </w:rPr>
        <w:t xml:space="preserve"> Public Transport Centre. The Regulation also </w:t>
      </w:r>
      <w:r w:rsidR="00680941" w:rsidRPr="000D6917">
        <w:rPr>
          <w:lang w:val="en-GB"/>
        </w:rPr>
        <w:t>introdu</w:t>
      </w:r>
      <w:r w:rsidR="001E4A2C" w:rsidRPr="000D6917">
        <w:rPr>
          <w:lang w:val="en-GB"/>
        </w:rPr>
        <w:t xml:space="preserve">ced </w:t>
      </w:r>
      <w:r w:rsidRPr="000D6917">
        <w:rPr>
          <w:lang w:val="en-GB"/>
        </w:rPr>
        <w:t>support for Compressed Natural Gas (CNG) filling stations. To incentivise biomethane production, Estonia employs a Feed-in Premium system, which offers a fluctuating bonus to biomethane producers, contingent on the prevailing natural gas prices in the Baltic Natural Gas Spot market. This approach, referred to as a sliding price mechanism, allows for variations in the premium based on the current natural gas price</w:t>
      </w:r>
      <w:r w:rsidRPr="000D6917">
        <w:rPr>
          <w:rStyle w:val="FootnoteReference"/>
          <w:lang w:val="en-GB"/>
        </w:rPr>
        <w:footnoteReference w:id="20"/>
      </w:r>
      <w:r w:rsidRPr="000D6917">
        <w:rPr>
          <w:lang w:val="en-GB"/>
        </w:rPr>
        <w:t>.</w:t>
      </w:r>
    </w:p>
    <w:p w14:paraId="5796011A" w14:textId="77777777" w:rsidR="0028347C" w:rsidRPr="000D6917" w:rsidRDefault="0028347C" w:rsidP="0028347C">
      <w:pPr>
        <w:rPr>
          <w:lang w:val="en-GB"/>
        </w:rPr>
      </w:pPr>
    </w:p>
    <w:p w14:paraId="573DC65B" w14:textId="2E6A64CE" w:rsidR="00D6252E" w:rsidRPr="000D6917" w:rsidRDefault="00D6252E" w:rsidP="0028347C">
      <w:pPr>
        <w:rPr>
          <w:lang w:val="en-GB"/>
        </w:rPr>
      </w:pPr>
      <w:r w:rsidRPr="000D6917">
        <w:rPr>
          <w:lang w:val="en-GB"/>
        </w:rPr>
        <w:t>As part of Estonia’s Recovery and Resilience Plan (RRP)</w:t>
      </w:r>
      <w:r w:rsidRPr="000D6917">
        <w:rPr>
          <w:vertAlign w:val="superscript"/>
          <w:lang w:val="en-GB"/>
        </w:rPr>
        <w:footnoteReference w:id="21"/>
      </w:r>
      <w:r w:rsidRPr="000D6917">
        <w:rPr>
          <w:lang w:val="en-GB"/>
        </w:rPr>
        <w:t>, a support measure to increase the use of resource efficient green technologies was created. Under this scheme sustainable bioresource use was supported with 28.8 million euros. This included support for biogas production as well. The updated RRP that considers the goals of REPowerEU added a 20-million-euro reform to increase the production and use of biogas and biomethane. This reform seeks to create an additional support measure for the production and use of bio</w:t>
      </w:r>
      <w:r w:rsidR="005B64B6" w:rsidRPr="000D6917">
        <w:rPr>
          <w:lang w:val="en-GB"/>
        </w:rPr>
        <w:t>gas/bio</w:t>
      </w:r>
      <w:r w:rsidRPr="000D6917">
        <w:rPr>
          <w:lang w:val="en-GB"/>
        </w:rPr>
        <w:t xml:space="preserve">methane. In addition, a biogas roadmap for Estonia will be created and an analysis to </w:t>
      </w:r>
      <w:r w:rsidR="00630987" w:rsidRPr="000D6917">
        <w:rPr>
          <w:lang w:val="en-GB"/>
        </w:rPr>
        <w:t xml:space="preserve">identify </w:t>
      </w:r>
      <w:r w:rsidRPr="000D6917">
        <w:rPr>
          <w:lang w:val="en-GB"/>
        </w:rPr>
        <w:t>ne</w:t>
      </w:r>
      <w:r w:rsidR="007B62C8" w:rsidRPr="000D6917">
        <w:rPr>
          <w:lang w:val="en-GB"/>
        </w:rPr>
        <w:t>cessary</w:t>
      </w:r>
      <w:r w:rsidRPr="000D6917">
        <w:rPr>
          <w:lang w:val="en-GB"/>
        </w:rPr>
        <w:t xml:space="preserve"> regulatory, organizational and financial measures to support biogas production and use will be conducted.</w:t>
      </w:r>
    </w:p>
    <w:p w14:paraId="300DA28E" w14:textId="77777777" w:rsidR="0028347C" w:rsidRPr="000D6917" w:rsidRDefault="0028347C" w:rsidP="0028347C">
      <w:pPr>
        <w:rPr>
          <w:lang w:val="en-GB"/>
        </w:rPr>
      </w:pPr>
    </w:p>
    <w:p w14:paraId="77EF7D54" w14:textId="5E225D7B" w:rsidR="00D6252E" w:rsidRPr="000D6917" w:rsidRDefault="00C022B3" w:rsidP="0028347C">
      <w:pPr>
        <w:rPr>
          <w:rFonts w:eastAsia="Trebuchet MS" w:cs="Trebuchet MS"/>
          <w:szCs w:val="18"/>
          <w:lang w:val="en-GB"/>
        </w:rPr>
      </w:pPr>
      <w:r w:rsidRPr="000D6917">
        <w:rPr>
          <w:rFonts w:eastAsia="Trebuchet MS" w:cs="Trebuchet MS"/>
          <w:szCs w:val="18"/>
          <w:lang w:val="en-GB"/>
        </w:rPr>
        <w:t>The d</w:t>
      </w:r>
      <w:r w:rsidR="00D6252E" w:rsidRPr="000D6917">
        <w:rPr>
          <w:rFonts w:eastAsia="Trebuchet MS" w:cs="Trebuchet MS"/>
          <w:szCs w:val="18"/>
          <w:lang w:val="en-GB"/>
        </w:rPr>
        <w:t>raft update of Estonia’s N</w:t>
      </w:r>
      <w:r w:rsidR="007B62C8" w:rsidRPr="000D6917">
        <w:rPr>
          <w:rFonts w:eastAsia="Trebuchet MS" w:cs="Trebuchet MS"/>
          <w:szCs w:val="18"/>
          <w:lang w:val="en-GB"/>
        </w:rPr>
        <w:t>ECP</w:t>
      </w:r>
      <w:r w:rsidR="00D6252E" w:rsidRPr="000D6917">
        <w:rPr>
          <w:rFonts w:eastAsia="Trebuchet MS" w:cs="Trebuchet MS"/>
          <w:szCs w:val="18"/>
          <w:lang w:val="en-GB"/>
        </w:rPr>
        <w:t xml:space="preserve"> for 2030 (adopted 10 August 2023) states that </w:t>
      </w:r>
      <w:r w:rsidR="002B7FC6" w:rsidRPr="000D6917">
        <w:rPr>
          <w:rFonts w:eastAsia="Trebuchet MS" w:cs="Trebuchet MS"/>
          <w:szCs w:val="18"/>
          <w:lang w:val="en-GB"/>
        </w:rPr>
        <w:t>since</w:t>
      </w:r>
      <w:r w:rsidR="00D6252E" w:rsidRPr="000D6917">
        <w:rPr>
          <w:rFonts w:eastAsia="Trebuchet MS" w:cs="Trebuchet MS"/>
          <w:szCs w:val="18"/>
          <w:lang w:val="en-GB"/>
        </w:rPr>
        <w:t xml:space="preserve"> 1 January 2023, there are no deliveries of </w:t>
      </w:r>
      <w:r w:rsidR="00BC6B27" w:rsidRPr="000D6917">
        <w:rPr>
          <w:rFonts w:eastAsia="Trebuchet MS" w:cs="Trebuchet MS"/>
          <w:szCs w:val="18"/>
          <w:lang w:val="en-GB"/>
        </w:rPr>
        <w:t xml:space="preserve">Russian </w:t>
      </w:r>
      <w:r w:rsidR="00D6252E" w:rsidRPr="000D6917">
        <w:rPr>
          <w:rFonts w:eastAsia="Trebuchet MS" w:cs="Trebuchet MS"/>
          <w:szCs w:val="18"/>
          <w:lang w:val="en-GB"/>
        </w:rPr>
        <w:t xml:space="preserve">natural gas to Estonia via the gas network. Estonia’s gas system is connected to Latvia, Russia and Finland. In the direction of Latvia, the connection is through </w:t>
      </w:r>
      <w:proofErr w:type="spellStart"/>
      <w:r w:rsidR="00D6252E" w:rsidRPr="000D6917">
        <w:rPr>
          <w:rFonts w:eastAsia="Trebuchet MS" w:cs="Trebuchet MS"/>
          <w:szCs w:val="18"/>
          <w:lang w:val="en-GB"/>
        </w:rPr>
        <w:t>Karks</w:t>
      </w:r>
      <w:proofErr w:type="spellEnd"/>
      <w:r w:rsidR="00D6252E" w:rsidRPr="000D6917">
        <w:rPr>
          <w:rFonts w:eastAsia="Trebuchet MS" w:cs="Trebuchet MS"/>
          <w:szCs w:val="18"/>
          <w:lang w:val="en-GB"/>
        </w:rPr>
        <w:t xml:space="preserve"> (7 million m3</w:t>
      </w:r>
      <w:r w:rsidR="00620BA5" w:rsidRPr="000D6917">
        <w:rPr>
          <w:rFonts w:eastAsia="Trebuchet MS" w:cs="Trebuchet MS"/>
          <w:szCs w:val="18"/>
          <w:lang w:val="en-GB"/>
        </w:rPr>
        <w:t>/</w:t>
      </w:r>
      <w:r w:rsidR="00D6252E" w:rsidRPr="000D6917">
        <w:rPr>
          <w:rFonts w:eastAsia="Trebuchet MS" w:cs="Trebuchet MS"/>
          <w:szCs w:val="18"/>
          <w:lang w:val="en-GB"/>
        </w:rPr>
        <w:t>day), while the connection to Russia is through Narva (1.2 million m3</w:t>
      </w:r>
      <w:r w:rsidR="00F41EC0" w:rsidRPr="000D6917">
        <w:rPr>
          <w:rFonts w:eastAsia="Trebuchet MS" w:cs="Trebuchet MS"/>
          <w:szCs w:val="18"/>
          <w:lang w:val="en-GB"/>
        </w:rPr>
        <w:t>/</w:t>
      </w:r>
      <w:r w:rsidR="00D6252E" w:rsidRPr="000D6917">
        <w:rPr>
          <w:rFonts w:eastAsia="Trebuchet MS" w:cs="Trebuchet MS"/>
          <w:szCs w:val="18"/>
          <w:lang w:val="en-GB"/>
        </w:rPr>
        <w:t xml:space="preserve">day) and </w:t>
      </w:r>
      <w:proofErr w:type="spellStart"/>
      <w:r w:rsidR="00D6252E" w:rsidRPr="000D6917">
        <w:rPr>
          <w:rFonts w:eastAsia="Trebuchet MS" w:cs="Trebuchet MS"/>
          <w:szCs w:val="18"/>
          <w:lang w:val="en-GB"/>
        </w:rPr>
        <w:t>Värska</w:t>
      </w:r>
      <w:proofErr w:type="spellEnd"/>
      <w:r w:rsidR="00D6252E" w:rsidRPr="000D6917">
        <w:rPr>
          <w:rFonts w:eastAsia="Trebuchet MS" w:cs="Trebuchet MS"/>
          <w:szCs w:val="18"/>
          <w:lang w:val="en-GB"/>
        </w:rPr>
        <w:t xml:space="preserve"> (3.4 million m3</w:t>
      </w:r>
      <w:r w:rsidR="00F41EC0" w:rsidRPr="000D6917">
        <w:rPr>
          <w:rFonts w:eastAsia="Trebuchet MS" w:cs="Trebuchet MS"/>
          <w:szCs w:val="18"/>
          <w:lang w:val="en-GB"/>
        </w:rPr>
        <w:t>/</w:t>
      </w:r>
      <w:r w:rsidR="00D6252E" w:rsidRPr="000D6917">
        <w:rPr>
          <w:rFonts w:eastAsia="Trebuchet MS" w:cs="Trebuchet MS"/>
          <w:szCs w:val="18"/>
          <w:lang w:val="en-GB"/>
        </w:rPr>
        <w:t xml:space="preserve">day) and Finland through </w:t>
      </w:r>
      <w:proofErr w:type="spellStart"/>
      <w:r w:rsidR="00D6252E" w:rsidRPr="000D6917">
        <w:rPr>
          <w:rFonts w:eastAsia="Trebuchet MS" w:cs="Trebuchet MS"/>
          <w:szCs w:val="18"/>
          <w:lang w:val="en-GB"/>
        </w:rPr>
        <w:t>Balticconnector</w:t>
      </w:r>
      <w:proofErr w:type="spellEnd"/>
      <w:r w:rsidR="00D6252E" w:rsidRPr="000D6917">
        <w:rPr>
          <w:rFonts w:eastAsia="Trebuchet MS" w:cs="Trebuchet MS"/>
          <w:szCs w:val="18"/>
          <w:lang w:val="en-GB"/>
        </w:rPr>
        <w:t xml:space="preserve"> (5.4 million m</w:t>
      </w:r>
      <w:r w:rsidR="003A430B" w:rsidRPr="000D6917">
        <w:rPr>
          <w:rFonts w:eastAsia="Trebuchet MS" w:cs="Trebuchet MS"/>
          <w:szCs w:val="18"/>
          <w:lang w:val="en-GB"/>
        </w:rPr>
        <w:t>3</w:t>
      </w:r>
      <w:r w:rsidR="00D6252E" w:rsidRPr="000D6917">
        <w:rPr>
          <w:rFonts w:eastAsia="Trebuchet MS" w:cs="Trebuchet MS"/>
          <w:szCs w:val="18"/>
          <w:lang w:val="en-GB"/>
        </w:rPr>
        <w:t>/day). The total interconnection capacity is thus 14 million m</w:t>
      </w:r>
      <w:r w:rsidR="003A430B" w:rsidRPr="000D6917">
        <w:rPr>
          <w:rFonts w:eastAsia="Trebuchet MS" w:cs="Trebuchet MS"/>
          <w:szCs w:val="18"/>
          <w:lang w:val="en-GB"/>
        </w:rPr>
        <w:t>3</w:t>
      </w:r>
      <w:r w:rsidR="00D6252E" w:rsidRPr="000D6917">
        <w:rPr>
          <w:rFonts w:eastAsia="Trebuchet MS" w:cs="Trebuchet MS"/>
          <w:szCs w:val="18"/>
          <w:lang w:val="en-GB"/>
        </w:rPr>
        <w:t xml:space="preserve">/day. There are no gas storage facilities, liquefied gas terminals or compressor stations in the Estonian gas system. The highest consumption of natural gas in the last 20 </w:t>
      </w:r>
      <w:r w:rsidR="00D6252E" w:rsidRPr="000D6917">
        <w:rPr>
          <w:rFonts w:eastAsia="Trebuchet MS" w:cs="Trebuchet MS"/>
          <w:szCs w:val="18"/>
          <w:lang w:val="en-GB"/>
        </w:rPr>
        <w:lastRenderedPageBreak/>
        <w:t>years was 6.7 million m3</w:t>
      </w:r>
      <w:r w:rsidR="004D4AF1" w:rsidRPr="000D6917">
        <w:rPr>
          <w:rFonts w:eastAsia="Trebuchet MS" w:cs="Trebuchet MS"/>
          <w:szCs w:val="18"/>
          <w:lang w:val="en-GB"/>
        </w:rPr>
        <w:t>/day</w:t>
      </w:r>
      <w:r w:rsidR="00D6252E" w:rsidRPr="000D6917">
        <w:rPr>
          <w:rFonts w:eastAsia="Trebuchet MS" w:cs="Trebuchet MS"/>
          <w:szCs w:val="18"/>
          <w:lang w:val="en-GB"/>
        </w:rPr>
        <w:t xml:space="preserve"> (on 19 January 2006). Thus, the N-1 criterion is 104.5 %, </w:t>
      </w:r>
      <w:r w:rsidR="00202F78" w:rsidRPr="000D6917">
        <w:rPr>
          <w:rFonts w:eastAsia="Trebuchet MS" w:cs="Trebuchet MS"/>
          <w:szCs w:val="18"/>
          <w:lang w:val="en-GB"/>
        </w:rPr>
        <w:t xml:space="preserve">which means that one </w:t>
      </w:r>
      <w:r w:rsidR="002E3A9E" w:rsidRPr="000D6917">
        <w:rPr>
          <w:rFonts w:eastAsia="Trebuchet MS" w:cs="Trebuchet MS"/>
          <w:szCs w:val="18"/>
          <w:lang w:val="en-GB"/>
        </w:rPr>
        <w:t>of the</w:t>
      </w:r>
      <w:r w:rsidR="00D6252E" w:rsidRPr="000D6917">
        <w:rPr>
          <w:rFonts w:eastAsia="Trebuchet MS" w:cs="Trebuchet MS"/>
          <w:szCs w:val="18"/>
          <w:lang w:val="en-GB"/>
        </w:rPr>
        <w:t xml:space="preserve"> security of supply </w:t>
      </w:r>
      <w:r w:rsidR="002E3A9E" w:rsidRPr="000D6917">
        <w:rPr>
          <w:rFonts w:eastAsia="Trebuchet MS" w:cs="Trebuchet MS"/>
          <w:szCs w:val="18"/>
          <w:lang w:val="en-GB"/>
        </w:rPr>
        <w:t>criteria is met</w:t>
      </w:r>
      <w:r w:rsidR="00D6252E" w:rsidRPr="000D6917">
        <w:rPr>
          <w:rFonts w:eastAsia="Trebuchet MS" w:cs="Trebuchet MS"/>
          <w:szCs w:val="18"/>
          <w:lang w:val="en-GB"/>
        </w:rPr>
        <w:t xml:space="preserve">. In total, the gas system </w:t>
      </w:r>
      <w:r w:rsidR="00F3641B" w:rsidRPr="000D6917">
        <w:rPr>
          <w:rFonts w:eastAsia="Trebuchet MS" w:cs="Trebuchet MS"/>
          <w:szCs w:val="18"/>
          <w:lang w:val="en-GB"/>
        </w:rPr>
        <w:t xml:space="preserve">consists of </w:t>
      </w:r>
      <w:r w:rsidR="00D6252E" w:rsidRPr="000D6917">
        <w:rPr>
          <w:rFonts w:eastAsia="Trebuchet MS" w:cs="Trebuchet MS"/>
          <w:szCs w:val="18"/>
          <w:lang w:val="en-GB"/>
        </w:rPr>
        <w:t>885 km of pipeline</w:t>
      </w:r>
      <w:r w:rsidR="00F3641B" w:rsidRPr="000D6917">
        <w:rPr>
          <w:rFonts w:eastAsia="Trebuchet MS" w:cs="Trebuchet MS"/>
          <w:szCs w:val="18"/>
          <w:lang w:val="en-GB"/>
        </w:rPr>
        <w:t>s</w:t>
      </w:r>
      <w:r w:rsidR="00D6252E" w:rsidRPr="000D6917">
        <w:rPr>
          <w:rFonts w:eastAsia="Trebuchet MS" w:cs="Trebuchet MS"/>
          <w:szCs w:val="18"/>
          <w:lang w:val="en-GB"/>
        </w:rPr>
        <w:t>, three gas metering stations and 36 gas distribution stations.</w:t>
      </w:r>
    </w:p>
    <w:p w14:paraId="2CCF0347" w14:textId="77777777" w:rsidR="0028347C" w:rsidRPr="000D6917" w:rsidRDefault="0028347C" w:rsidP="0028347C">
      <w:pPr>
        <w:rPr>
          <w:rFonts w:eastAsia="Trebuchet MS" w:cs="Trebuchet MS"/>
          <w:szCs w:val="18"/>
          <w:lang w:val="en-GB"/>
        </w:rPr>
      </w:pPr>
    </w:p>
    <w:p w14:paraId="39A7EB6A" w14:textId="53C4A855" w:rsidR="00D6252E" w:rsidRPr="000D6917" w:rsidRDefault="00D6252E" w:rsidP="0028347C">
      <w:pPr>
        <w:rPr>
          <w:rFonts w:eastAsia="Trebuchet MS" w:cs="Trebuchet MS"/>
          <w:szCs w:val="18"/>
          <w:lang w:val="en-GB"/>
        </w:rPr>
      </w:pPr>
      <w:r w:rsidRPr="000D6917">
        <w:rPr>
          <w:rFonts w:eastAsia="Trebuchet MS" w:cs="Trebuchet MS"/>
          <w:szCs w:val="18"/>
          <w:lang w:val="en-GB"/>
        </w:rPr>
        <w:t xml:space="preserve">The Estonian gas transmission network development plan for the </w:t>
      </w:r>
      <w:r w:rsidR="00EF484A" w:rsidRPr="000D6917">
        <w:rPr>
          <w:rFonts w:eastAsia="Trebuchet MS" w:cs="Trebuchet MS"/>
          <w:szCs w:val="18"/>
          <w:lang w:val="en-GB"/>
        </w:rPr>
        <w:t>period</w:t>
      </w:r>
      <w:r w:rsidRPr="000D6917">
        <w:rPr>
          <w:rFonts w:eastAsia="Trebuchet MS" w:cs="Trebuchet MS"/>
          <w:szCs w:val="18"/>
          <w:lang w:val="en-GB"/>
        </w:rPr>
        <w:t xml:space="preserve"> 2021</w:t>
      </w:r>
      <w:r w:rsidR="00EF484A" w:rsidRPr="000D6917">
        <w:rPr>
          <w:rFonts w:eastAsia="Trebuchet MS" w:cs="Trebuchet MS"/>
          <w:szCs w:val="18"/>
          <w:lang w:val="en-GB"/>
        </w:rPr>
        <w:t>-</w:t>
      </w:r>
      <w:r w:rsidRPr="000D6917">
        <w:rPr>
          <w:rFonts w:eastAsia="Trebuchet MS" w:cs="Trebuchet MS"/>
          <w:szCs w:val="18"/>
          <w:lang w:val="en-GB"/>
        </w:rPr>
        <w:t xml:space="preserve">2030, prepared by the gas </w:t>
      </w:r>
      <w:r w:rsidR="009E4779" w:rsidRPr="000D6917">
        <w:rPr>
          <w:rFonts w:eastAsia="Trebuchet MS" w:cs="Trebuchet MS"/>
          <w:szCs w:val="18"/>
          <w:lang w:val="en-GB"/>
        </w:rPr>
        <w:t>TSO</w:t>
      </w:r>
      <w:r w:rsidRPr="000D6917">
        <w:rPr>
          <w:rFonts w:eastAsia="Trebuchet MS" w:cs="Trebuchet MS"/>
          <w:szCs w:val="18"/>
          <w:lang w:val="en-GB"/>
        </w:rPr>
        <w:t xml:space="preserve"> Elering AS, points out that, over the next 10 years, the priority project is the reconstruction of the </w:t>
      </w:r>
      <w:proofErr w:type="spellStart"/>
      <w:r w:rsidRPr="000D6917">
        <w:rPr>
          <w:rFonts w:eastAsia="Trebuchet MS" w:cs="Trebuchet MS"/>
          <w:szCs w:val="18"/>
          <w:lang w:val="en-GB"/>
        </w:rPr>
        <w:t>Vireši</w:t>
      </w:r>
      <w:proofErr w:type="spellEnd"/>
      <w:r w:rsidRPr="000D6917">
        <w:rPr>
          <w:rFonts w:eastAsia="Trebuchet MS" w:cs="Trebuchet MS"/>
          <w:szCs w:val="18"/>
          <w:lang w:val="en-GB"/>
        </w:rPr>
        <w:t xml:space="preserve">-Tallinn gas pipeline network, which helps to increase the pressure of the gas pipeline and thus the capacity allowed to </w:t>
      </w:r>
      <w:proofErr w:type="spellStart"/>
      <w:r w:rsidRPr="000D6917">
        <w:rPr>
          <w:rFonts w:eastAsia="Trebuchet MS" w:cs="Trebuchet MS"/>
          <w:szCs w:val="18"/>
          <w:lang w:val="en-GB"/>
        </w:rPr>
        <w:t>Balticconnector</w:t>
      </w:r>
      <w:proofErr w:type="spellEnd"/>
      <w:r w:rsidRPr="000D6917">
        <w:rPr>
          <w:rFonts w:eastAsia="Trebuchet MS" w:cs="Trebuchet MS"/>
          <w:szCs w:val="18"/>
          <w:lang w:val="en-GB"/>
        </w:rPr>
        <w:t>. The project is expected to be completed by 2025.</w:t>
      </w:r>
    </w:p>
    <w:p w14:paraId="6D9F077F" w14:textId="77777777" w:rsidR="0028347C" w:rsidRPr="000D6917" w:rsidRDefault="0028347C" w:rsidP="0028347C">
      <w:pPr>
        <w:rPr>
          <w:rFonts w:eastAsia="Trebuchet MS" w:cs="Trebuchet MS"/>
          <w:szCs w:val="18"/>
          <w:lang w:val="en-GB"/>
        </w:rPr>
      </w:pPr>
    </w:p>
    <w:p w14:paraId="79FF0A8F" w14:textId="77777777" w:rsidR="00D6252E" w:rsidRPr="000D6917" w:rsidRDefault="00D6252E" w:rsidP="0026304F">
      <w:pPr>
        <w:pStyle w:val="Heading6"/>
        <w:rPr>
          <w:b w:val="0"/>
          <w:bCs/>
          <w:lang w:val="en-GB"/>
        </w:rPr>
      </w:pPr>
      <w:r w:rsidRPr="000D6917">
        <w:rPr>
          <w:lang w:val="en-GB"/>
        </w:rPr>
        <w:t>Finland</w:t>
      </w:r>
    </w:p>
    <w:p w14:paraId="484513F9" w14:textId="7AD94377" w:rsidR="00D6252E" w:rsidRPr="000D6917" w:rsidRDefault="00D6252E" w:rsidP="0028347C">
      <w:pPr>
        <w:rPr>
          <w:lang w:val="en-GB"/>
        </w:rPr>
      </w:pPr>
      <w:r w:rsidRPr="000D6917">
        <w:rPr>
          <w:lang w:val="en-GB"/>
        </w:rPr>
        <w:t xml:space="preserve">In October 2019, the Ministry of Economic Affairs and Employment established a working group to formulate a medium-term national biogas programme. This group was assigned to assess the existing state of biogas production, identify major obstacles hindering its widespread adoption, and propose solutions to implement Government Programme commitments related to biogas. The resulting report, along with policy recommendations, was issued in January 2020, outlining objectives through 2024. Finland has set a goal to have 50,000 passenger </w:t>
      </w:r>
      <w:r w:rsidR="006D7585" w:rsidRPr="000D6917">
        <w:rPr>
          <w:lang w:val="en-GB"/>
        </w:rPr>
        <w:t xml:space="preserve">road </w:t>
      </w:r>
      <w:r w:rsidRPr="000D6917">
        <w:rPr>
          <w:lang w:val="en-GB"/>
        </w:rPr>
        <w:t xml:space="preserve">vehicles on </w:t>
      </w:r>
      <w:r w:rsidR="006D7585" w:rsidRPr="000D6917">
        <w:rPr>
          <w:lang w:val="en-GB"/>
        </w:rPr>
        <w:t>gas</w:t>
      </w:r>
      <w:r w:rsidRPr="000D6917">
        <w:rPr>
          <w:lang w:val="en-GB"/>
        </w:rPr>
        <w:t xml:space="preserve"> by 2030. This has been reiterated in </w:t>
      </w:r>
      <w:r w:rsidR="003F5B07" w:rsidRPr="000D6917">
        <w:rPr>
          <w:lang w:val="en-GB"/>
        </w:rPr>
        <w:t xml:space="preserve">its </w:t>
      </w:r>
      <w:r w:rsidRPr="000D6917">
        <w:rPr>
          <w:lang w:val="en-GB"/>
        </w:rPr>
        <w:t>recent NECP draft</w:t>
      </w:r>
      <w:r w:rsidR="00FC6363" w:rsidRPr="000D6917">
        <w:rPr>
          <w:lang w:val="en-GB"/>
        </w:rPr>
        <w:t>,</w:t>
      </w:r>
      <w:r w:rsidRPr="000D6917">
        <w:rPr>
          <w:lang w:val="en-GB"/>
        </w:rPr>
        <w:t xml:space="preserve"> </w:t>
      </w:r>
      <w:r w:rsidR="003F5B07" w:rsidRPr="000D6917">
        <w:rPr>
          <w:lang w:val="en-GB"/>
        </w:rPr>
        <w:t>which refers to</w:t>
      </w:r>
      <w:r w:rsidRPr="000D6917">
        <w:rPr>
          <w:lang w:val="en-GB"/>
        </w:rPr>
        <w:t xml:space="preserve"> 0.9 TWh of </w:t>
      </w:r>
      <w:r w:rsidR="007A3BEC" w:rsidRPr="000D6917">
        <w:rPr>
          <w:lang w:val="en-GB"/>
        </w:rPr>
        <w:t xml:space="preserve">biogas/biomethane </w:t>
      </w:r>
      <w:r w:rsidRPr="000D6917">
        <w:rPr>
          <w:lang w:val="en-GB"/>
        </w:rPr>
        <w:t xml:space="preserve">gross final consumption in the transportation sector, with the target of </w:t>
      </w:r>
      <w:r w:rsidR="00385985" w:rsidRPr="000D6917">
        <w:rPr>
          <w:lang w:val="en-GB"/>
        </w:rPr>
        <w:t xml:space="preserve">at least 6,100 </w:t>
      </w:r>
      <w:r w:rsidRPr="000D6917">
        <w:rPr>
          <w:lang w:val="en-GB"/>
        </w:rPr>
        <w:t>gas-powered lorries and busses by 2030.</w:t>
      </w:r>
    </w:p>
    <w:p w14:paraId="60096A53" w14:textId="77777777" w:rsidR="0028347C" w:rsidRPr="000D6917" w:rsidRDefault="0028347C" w:rsidP="0028347C">
      <w:pPr>
        <w:rPr>
          <w:lang w:val="en-GB"/>
        </w:rPr>
      </w:pPr>
    </w:p>
    <w:p w14:paraId="1D1C1366" w14:textId="3D363E04" w:rsidR="00D6252E" w:rsidRPr="000D6917" w:rsidRDefault="00D6252E" w:rsidP="0028347C">
      <w:pPr>
        <w:rPr>
          <w:lang w:val="en-GB"/>
        </w:rPr>
      </w:pPr>
      <w:r w:rsidRPr="000D6917">
        <w:rPr>
          <w:lang w:val="en-GB"/>
        </w:rPr>
        <w:t xml:space="preserve">In the post-2021 period, Finland has </w:t>
      </w:r>
      <w:r w:rsidR="00BF5993" w:rsidRPr="000D6917">
        <w:rPr>
          <w:lang w:val="en-GB"/>
        </w:rPr>
        <w:t xml:space="preserve">developed </w:t>
      </w:r>
      <w:r w:rsidRPr="000D6917">
        <w:rPr>
          <w:lang w:val="en-GB"/>
        </w:rPr>
        <w:t xml:space="preserve">plans to extend </w:t>
      </w:r>
      <w:r w:rsidR="00BF5993" w:rsidRPr="000D6917">
        <w:rPr>
          <w:lang w:val="en-GB"/>
        </w:rPr>
        <w:t>its gas</w:t>
      </w:r>
      <w:r w:rsidRPr="000D6917">
        <w:rPr>
          <w:lang w:val="en-GB"/>
        </w:rPr>
        <w:t xml:space="preserve"> distribution infrastructure </w:t>
      </w:r>
      <w:r w:rsidR="00725CC7" w:rsidRPr="000D6917">
        <w:rPr>
          <w:lang w:val="en-GB"/>
        </w:rPr>
        <w:t xml:space="preserve">by suing </w:t>
      </w:r>
      <w:r w:rsidRPr="000D6917">
        <w:rPr>
          <w:lang w:val="en-GB"/>
        </w:rPr>
        <w:t xml:space="preserve">support through the European Union Recovery and Resilience Facility (RRF) funding. Initiatives are underway to develop a </w:t>
      </w:r>
      <w:r w:rsidR="001139D6" w:rsidRPr="000D6917">
        <w:rPr>
          <w:lang w:val="en-GB"/>
        </w:rPr>
        <w:t>new</w:t>
      </w:r>
      <w:r w:rsidRPr="000D6917">
        <w:rPr>
          <w:lang w:val="en-GB"/>
        </w:rPr>
        <w:t xml:space="preserve"> </w:t>
      </w:r>
      <w:r w:rsidRPr="000D6917">
        <w:rPr>
          <w:lang w:val="en-GB" w:bidi="fa-IR"/>
        </w:rPr>
        <w:t>support</w:t>
      </w:r>
      <w:r w:rsidRPr="000D6917">
        <w:rPr>
          <w:lang w:val="en-GB"/>
        </w:rPr>
        <w:t xml:space="preserve"> scheme. Furthermore, investment aid has been initiated for biogas facilities and manure processing, with intentions to expand this support to encompass nutrient recycling and carbon sequestration.</w:t>
      </w:r>
    </w:p>
    <w:p w14:paraId="1D5E9316" w14:textId="77777777" w:rsidR="0028347C" w:rsidRPr="000D6917" w:rsidRDefault="0028347C" w:rsidP="0028347C">
      <w:pPr>
        <w:rPr>
          <w:lang w:val="en-GB"/>
        </w:rPr>
      </w:pPr>
    </w:p>
    <w:p w14:paraId="5920DEA9" w14:textId="6FA2B114" w:rsidR="00D6252E" w:rsidRPr="000D6917" w:rsidRDefault="00D6252E" w:rsidP="0028347C">
      <w:pPr>
        <w:rPr>
          <w:lang w:val="en-GB"/>
        </w:rPr>
      </w:pPr>
      <w:r w:rsidRPr="000D6917">
        <w:rPr>
          <w:lang w:val="en-GB"/>
        </w:rPr>
        <w:t>Additional measures include the introduction of support for gas-powered heavy-duty vehicles through a</w:t>
      </w:r>
      <w:r w:rsidR="00844F70" w:rsidRPr="000D6917">
        <w:rPr>
          <w:lang w:val="en-GB"/>
        </w:rPr>
        <w:t>n</w:t>
      </w:r>
      <w:r w:rsidRPr="000D6917">
        <w:rPr>
          <w:lang w:val="en-GB"/>
        </w:rPr>
        <w:t xml:space="preserve"> aid program, a commitment to continuing conversion aid, an evaluation of funding opportunities and biogas sustainability, updates to safety guidelines, enhanced advisory services, advocacy for governmental support regulation, an ongoing experimental program exploring new nutrient recycling technologies, advancements in the preparation of the EU's Common Agricultural Policy (CAP), and the continuation of </w:t>
      </w:r>
      <w:r w:rsidRPr="000D6917">
        <w:rPr>
          <w:lang w:val="en-GB" w:bidi="fa-IR"/>
        </w:rPr>
        <w:t>investment</w:t>
      </w:r>
      <w:r w:rsidRPr="000D6917">
        <w:rPr>
          <w:lang w:val="en-GB"/>
        </w:rPr>
        <w:t xml:space="preserve"> aid for biogas facilities within existing support frameworks. Notably, investment aid for biogas-related agriculture and rural enterprises has seen an increase for the period spanning 2021-2022, a modification also reflected in the national CAP plan proposal for the forthcoming CAP period commencing in 2023</w:t>
      </w:r>
      <w:r w:rsidRPr="000D6917">
        <w:rPr>
          <w:rStyle w:val="FootnoteReference"/>
          <w:lang w:val="en-GB"/>
        </w:rPr>
        <w:footnoteReference w:id="22"/>
      </w:r>
      <w:r w:rsidRPr="000D6917">
        <w:rPr>
          <w:lang w:val="en-GB"/>
        </w:rPr>
        <w:t>.</w:t>
      </w:r>
    </w:p>
    <w:p w14:paraId="525F0D68" w14:textId="77777777" w:rsidR="0028347C" w:rsidRPr="000D6917" w:rsidRDefault="0028347C" w:rsidP="0028347C">
      <w:pPr>
        <w:rPr>
          <w:lang w:val="en-GB"/>
        </w:rPr>
      </w:pPr>
    </w:p>
    <w:p w14:paraId="5D0AD27C" w14:textId="571BA3A2" w:rsidR="00D6252E" w:rsidRPr="000D6917" w:rsidRDefault="00D6252E" w:rsidP="0028347C">
      <w:pPr>
        <w:rPr>
          <w:lang w:val="en-GB"/>
        </w:rPr>
      </w:pPr>
      <w:r w:rsidRPr="000D6917">
        <w:rPr>
          <w:lang w:val="en-GB"/>
        </w:rPr>
        <w:t>Finland’s volume of planned clean energy investments up to 2030 for biogas production is 370 million Euro</w:t>
      </w:r>
      <w:r w:rsidRPr="000D6917">
        <w:rPr>
          <w:rStyle w:val="FootnoteReference"/>
          <w:lang w:val="en-GB"/>
        </w:rPr>
        <w:footnoteReference w:id="23"/>
      </w:r>
      <w:r w:rsidRPr="000D6917">
        <w:rPr>
          <w:lang w:val="en-GB"/>
        </w:rPr>
        <w:t xml:space="preserve">. Moreover, a state grant, </w:t>
      </w:r>
      <w:r w:rsidR="009F1F99" w:rsidRPr="000D6917">
        <w:rPr>
          <w:lang w:val="en-GB"/>
        </w:rPr>
        <w:t>named</w:t>
      </w:r>
      <w:r w:rsidRPr="000D6917">
        <w:rPr>
          <w:lang w:val="en-GB"/>
        </w:rPr>
        <w:t xml:space="preserve"> "energy aid" (2018 to 2022), supports investment projects that advance the production and use of renewable energies, enhance energy efficiency, and mitigate environmental impacts </w:t>
      </w:r>
      <w:r w:rsidRPr="000D6917">
        <w:rPr>
          <w:lang w:val="en-GB" w:bidi="fa-IR"/>
        </w:rPr>
        <w:t>stemming</w:t>
      </w:r>
      <w:r w:rsidRPr="000D6917">
        <w:rPr>
          <w:lang w:val="en-GB"/>
        </w:rPr>
        <w:t xml:space="preserve"> from energy production and consumption. Between 2018 and 2021, investment aid </w:t>
      </w:r>
      <w:r w:rsidR="00D66271" w:rsidRPr="000D6917">
        <w:rPr>
          <w:lang w:val="en-GB"/>
        </w:rPr>
        <w:t>was</w:t>
      </w:r>
      <w:r w:rsidRPr="000D6917">
        <w:rPr>
          <w:lang w:val="en-GB"/>
        </w:rPr>
        <w:t xml:space="preserve"> also available for filling station</w:t>
      </w:r>
      <w:r w:rsidR="00D66271" w:rsidRPr="000D6917">
        <w:rPr>
          <w:lang w:val="en-GB"/>
        </w:rPr>
        <w:t>s</w:t>
      </w:r>
      <w:r w:rsidRPr="000D6917">
        <w:rPr>
          <w:lang w:val="en-GB"/>
        </w:rPr>
        <w:t xml:space="preserve"> developments and conversion of passenger cars to gas, with a subsidy of 1,000 euros per car. Notably, biogas and biomethane applications are exempt from excise duties in Finland. Furthermore, imported biomethane enjoys exemption from excise duties </w:t>
      </w:r>
      <w:r w:rsidRPr="000D6917">
        <w:rPr>
          <w:lang w:val="en-GB"/>
        </w:rPr>
        <w:lastRenderedPageBreak/>
        <w:t xml:space="preserve">and custom fees. </w:t>
      </w:r>
      <w:r w:rsidR="00C245CD" w:rsidRPr="000D6917">
        <w:rPr>
          <w:lang w:val="en-GB"/>
        </w:rPr>
        <w:t>Finally, i</w:t>
      </w:r>
      <w:r w:rsidRPr="000D6917">
        <w:rPr>
          <w:lang w:val="en-GB"/>
        </w:rPr>
        <w:t>t's important to mention that natural gas is duty-free when originating from outside the EU, but VAT and excise duties apply</w:t>
      </w:r>
      <w:r w:rsidRPr="000D6917">
        <w:rPr>
          <w:rStyle w:val="FootnoteReference"/>
          <w:lang w:val="en-GB"/>
        </w:rPr>
        <w:footnoteReference w:id="24"/>
      </w:r>
      <w:r w:rsidRPr="000D6917">
        <w:rPr>
          <w:lang w:val="en-GB"/>
        </w:rPr>
        <w:t>.</w:t>
      </w:r>
    </w:p>
    <w:p w14:paraId="0F20F1DB" w14:textId="77777777" w:rsidR="0028347C" w:rsidRPr="000D6917" w:rsidRDefault="0028347C" w:rsidP="0028347C">
      <w:pPr>
        <w:rPr>
          <w:lang w:val="en-GB"/>
        </w:rPr>
      </w:pPr>
    </w:p>
    <w:p w14:paraId="0339B7C4" w14:textId="77777777" w:rsidR="00D6252E" w:rsidRPr="000D6917" w:rsidRDefault="00D6252E" w:rsidP="0026304F">
      <w:pPr>
        <w:pStyle w:val="Heading6"/>
        <w:rPr>
          <w:b w:val="0"/>
          <w:bCs/>
          <w:lang w:val="en-GB"/>
        </w:rPr>
      </w:pPr>
      <w:r w:rsidRPr="000D6917">
        <w:rPr>
          <w:lang w:val="en-GB"/>
        </w:rPr>
        <w:t>Latvia</w:t>
      </w:r>
    </w:p>
    <w:p w14:paraId="584B9013" w14:textId="6A5D812A" w:rsidR="00D6252E" w:rsidRPr="000D6917" w:rsidRDefault="00D6252E" w:rsidP="0028347C">
      <w:pPr>
        <w:rPr>
          <w:lang w:val="en-GB"/>
        </w:rPr>
      </w:pPr>
      <w:r w:rsidRPr="000D6917">
        <w:rPr>
          <w:lang w:val="en-GB"/>
        </w:rPr>
        <w:t xml:space="preserve">Among </w:t>
      </w:r>
      <w:r w:rsidR="00BB2492" w:rsidRPr="000D6917">
        <w:rPr>
          <w:lang w:val="en-GB"/>
        </w:rPr>
        <w:t xml:space="preserve">the </w:t>
      </w:r>
      <w:r w:rsidRPr="000D6917">
        <w:rPr>
          <w:lang w:val="en-GB"/>
        </w:rPr>
        <w:t>E</w:t>
      </w:r>
      <w:r w:rsidR="00BB2492" w:rsidRPr="000D6917">
        <w:rPr>
          <w:lang w:val="en-GB"/>
        </w:rPr>
        <w:t>U Member States</w:t>
      </w:r>
      <w:r w:rsidRPr="000D6917">
        <w:rPr>
          <w:lang w:val="en-GB"/>
        </w:rPr>
        <w:t xml:space="preserve">, Latvia </w:t>
      </w:r>
      <w:r w:rsidR="00F77C62" w:rsidRPr="000D6917">
        <w:rPr>
          <w:lang w:val="en-GB"/>
        </w:rPr>
        <w:t xml:space="preserve">has </w:t>
      </w:r>
      <w:r w:rsidRPr="000D6917">
        <w:rPr>
          <w:lang w:val="en-GB"/>
        </w:rPr>
        <w:t xml:space="preserve">one of the lowest renewable </w:t>
      </w:r>
      <w:r w:rsidR="00B965C6" w:rsidRPr="000D6917">
        <w:rPr>
          <w:lang w:val="en-GB"/>
        </w:rPr>
        <w:t xml:space="preserve">energy shares </w:t>
      </w:r>
      <w:r w:rsidRPr="000D6917">
        <w:rPr>
          <w:lang w:val="en-GB"/>
        </w:rPr>
        <w:t xml:space="preserve">in the transport sector, accounting for less than 4% of energy from renewables. </w:t>
      </w:r>
      <w:r w:rsidR="00B965C6" w:rsidRPr="000D6917">
        <w:rPr>
          <w:lang w:val="en-GB"/>
        </w:rPr>
        <w:t xml:space="preserve">The </w:t>
      </w:r>
      <w:r w:rsidRPr="000D6917">
        <w:rPr>
          <w:lang w:val="en-GB"/>
        </w:rPr>
        <w:t xml:space="preserve">Latvian NECP </w:t>
      </w:r>
      <w:r w:rsidR="005E3FAF" w:rsidRPr="000D6917">
        <w:rPr>
          <w:lang w:val="en-GB"/>
        </w:rPr>
        <w:t xml:space="preserve">mentions that </w:t>
      </w:r>
      <w:r w:rsidRPr="000D6917">
        <w:rPr>
          <w:lang w:val="en-GB"/>
        </w:rPr>
        <w:t xml:space="preserve">the share of advanced biofuels &amp; biogas in gross final energy consumption in transport </w:t>
      </w:r>
      <w:r w:rsidR="00815249" w:rsidRPr="000D6917">
        <w:rPr>
          <w:lang w:val="en-GB"/>
        </w:rPr>
        <w:t xml:space="preserve">would only </w:t>
      </w:r>
      <w:r w:rsidRPr="000D6917">
        <w:rPr>
          <w:lang w:val="en-GB"/>
        </w:rPr>
        <w:t>reach</w:t>
      </w:r>
      <w:r w:rsidR="004649D9" w:rsidRPr="000D6917">
        <w:rPr>
          <w:lang w:val="en-GB"/>
        </w:rPr>
        <w:t xml:space="preserve"> </w:t>
      </w:r>
      <w:r w:rsidRPr="000D6917">
        <w:rPr>
          <w:lang w:val="en-GB"/>
        </w:rPr>
        <w:t xml:space="preserve">3.5% in 2030. </w:t>
      </w:r>
    </w:p>
    <w:p w14:paraId="3C9CC5DC" w14:textId="77777777" w:rsidR="0028347C" w:rsidRPr="000D6917" w:rsidRDefault="0028347C" w:rsidP="0028347C">
      <w:pPr>
        <w:rPr>
          <w:lang w:val="en-GB"/>
        </w:rPr>
      </w:pPr>
    </w:p>
    <w:p w14:paraId="65E319BF" w14:textId="2606B3DC" w:rsidR="00D6252E" w:rsidRPr="000D6917" w:rsidRDefault="00D6252E" w:rsidP="0028347C">
      <w:pPr>
        <w:rPr>
          <w:lang w:val="en-GB"/>
        </w:rPr>
      </w:pPr>
      <w:r w:rsidRPr="000D6917">
        <w:rPr>
          <w:lang w:val="en-GB"/>
        </w:rPr>
        <w:t>Latvia embarked on supporting electricity generation from biogas in 2009, which subsequently spurred biogas production in 2012. This growth continued steadily, reaching 87.8 ktoe in 2015, a substantial achievement for a relatively small nation. A significant portion of this biogas production, approximately 70.6 ktoe in 2015, c</w:t>
      </w:r>
      <w:r w:rsidR="00401FB5" w:rsidRPr="000D6917">
        <w:rPr>
          <w:lang w:val="en-GB"/>
        </w:rPr>
        <w:t>ould</w:t>
      </w:r>
      <w:r w:rsidRPr="000D6917">
        <w:rPr>
          <w:lang w:val="en-GB"/>
        </w:rPr>
        <w:t xml:space="preserve"> be attributed to the introduction of the Feed-in Tariff (FiT) in 2009, representing an increase of 510%</w:t>
      </w:r>
      <w:r w:rsidRPr="000D6917">
        <w:rPr>
          <w:rStyle w:val="FootnoteReference"/>
          <w:lang w:val="en-GB"/>
        </w:rPr>
        <w:footnoteReference w:id="25"/>
      </w:r>
      <w:r w:rsidRPr="000D6917">
        <w:rPr>
          <w:lang w:val="en-GB"/>
        </w:rPr>
        <w:t xml:space="preserve">. According to </w:t>
      </w:r>
      <w:r w:rsidR="00120E0B" w:rsidRPr="000D6917">
        <w:rPr>
          <w:lang w:val="en-GB"/>
        </w:rPr>
        <w:t xml:space="preserve">the </w:t>
      </w:r>
      <w:r w:rsidRPr="000D6917">
        <w:rPr>
          <w:lang w:val="en-GB"/>
        </w:rPr>
        <w:t>Latvian NECP</w:t>
      </w:r>
      <w:r w:rsidRPr="000D6917">
        <w:rPr>
          <w:rStyle w:val="FootnoteReference"/>
          <w:lang w:val="en-GB"/>
        </w:rPr>
        <w:footnoteReference w:id="26"/>
      </w:r>
      <w:r w:rsidRPr="000D6917">
        <w:rPr>
          <w:lang w:val="en-GB"/>
        </w:rPr>
        <w:t xml:space="preserve">, production of electricity </w:t>
      </w:r>
      <w:r w:rsidR="00D66D1C" w:rsidRPr="000D6917">
        <w:rPr>
          <w:lang w:val="en-GB"/>
        </w:rPr>
        <w:t>from</w:t>
      </w:r>
      <w:r w:rsidRPr="000D6917">
        <w:rPr>
          <w:lang w:val="en-GB"/>
        </w:rPr>
        <w:t xml:space="preserve"> biogas received 43,444,604 Euro </w:t>
      </w:r>
      <w:r w:rsidR="00D66D1C" w:rsidRPr="000D6917">
        <w:rPr>
          <w:lang w:val="en-GB"/>
        </w:rPr>
        <w:t xml:space="preserve">public </w:t>
      </w:r>
      <w:r w:rsidRPr="000D6917">
        <w:rPr>
          <w:lang w:val="en-GB"/>
        </w:rPr>
        <w:t>aid over the market price within the scope of the mandatory procurement mechanism in 2018</w:t>
      </w:r>
      <w:r w:rsidRPr="000D6917">
        <w:rPr>
          <w:rStyle w:val="FootnoteReference"/>
          <w:lang w:val="en-GB"/>
        </w:rPr>
        <w:footnoteReference w:id="27"/>
      </w:r>
      <w:r w:rsidRPr="000D6917">
        <w:rPr>
          <w:lang w:val="en-GB"/>
        </w:rPr>
        <w:t xml:space="preserve">. </w:t>
      </w:r>
    </w:p>
    <w:p w14:paraId="18091CC1" w14:textId="77777777" w:rsidR="0028347C" w:rsidRPr="000D6917" w:rsidRDefault="0028347C" w:rsidP="0028347C">
      <w:pPr>
        <w:rPr>
          <w:lang w:val="en-GB"/>
        </w:rPr>
      </w:pPr>
    </w:p>
    <w:p w14:paraId="545F93FF" w14:textId="0EED1C51" w:rsidR="00D6252E" w:rsidRPr="000D6917" w:rsidRDefault="00D6252E" w:rsidP="0028347C">
      <w:pPr>
        <w:rPr>
          <w:lang w:val="en-GB"/>
        </w:rPr>
      </w:pPr>
      <w:r w:rsidRPr="000D6917">
        <w:rPr>
          <w:lang w:val="en-GB"/>
        </w:rPr>
        <w:t xml:space="preserve">However, developments in Latvia have posed challenges for the biogas sector, such as the introduction of a subsidised electricity tax in </w:t>
      </w:r>
      <w:r w:rsidRPr="000D6917">
        <w:rPr>
          <w:lang w:val="en-GB" w:bidi="fa-IR"/>
        </w:rPr>
        <w:t>2014</w:t>
      </w:r>
      <w:r w:rsidRPr="000D6917">
        <w:rPr>
          <w:lang w:val="en-GB"/>
        </w:rPr>
        <w:t xml:space="preserve">, which reduced </w:t>
      </w:r>
      <w:r w:rsidR="00EE0B43" w:rsidRPr="000D6917">
        <w:rPr>
          <w:lang w:val="en-GB"/>
        </w:rPr>
        <w:t xml:space="preserve">the </w:t>
      </w:r>
      <w:r w:rsidRPr="000D6917">
        <w:rPr>
          <w:lang w:val="en-GB"/>
        </w:rPr>
        <w:t>revenue</w:t>
      </w:r>
      <w:r w:rsidR="00EE0B43" w:rsidRPr="000D6917">
        <w:rPr>
          <w:lang w:val="en-GB"/>
        </w:rPr>
        <w:t>s</w:t>
      </w:r>
      <w:r w:rsidRPr="000D6917">
        <w:rPr>
          <w:lang w:val="en-GB"/>
        </w:rPr>
        <w:t xml:space="preserve"> for renewable electricity producers. Moreover, support for new plant construction, which was extended but n</w:t>
      </w:r>
      <w:r w:rsidR="00015321" w:rsidRPr="000D6917">
        <w:rPr>
          <w:lang w:val="en-GB"/>
        </w:rPr>
        <w:t>ot</w:t>
      </w:r>
      <w:r w:rsidRPr="000D6917">
        <w:rPr>
          <w:lang w:val="en-GB"/>
        </w:rPr>
        <w:t xml:space="preserve"> renewed, has hampered sectoral expansion. Contracts between the government and biogas operators for receiving FiT typically span ten years, implying that support has already ceased for some </w:t>
      </w:r>
      <w:r w:rsidR="007C10D0" w:rsidRPr="000D6917">
        <w:rPr>
          <w:lang w:val="en-GB"/>
        </w:rPr>
        <w:t>plants</w:t>
      </w:r>
      <w:r w:rsidRPr="000D6917">
        <w:rPr>
          <w:lang w:val="en-GB"/>
        </w:rPr>
        <w:t xml:space="preserve"> and will conclude for all biogas operators within the next few years. </w:t>
      </w:r>
      <w:r w:rsidR="00475018" w:rsidRPr="000D6917">
        <w:rPr>
          <w:lang w:val="en-GB"/>
        </w:rPr>
        <w:t>At p</w:t>
      </w:r>
      <w:r w:rsidRPr="000D6917">
        <w:rPr>
          <w:lang w:val="en-GB"/>
        </w:rPr>
        <w:t>resent, four biogas plants operate without support, while seven have ceased production. Consequently, it is likely that the biogas sector will experience a substantial reduction in production capacity over the next 3-5 years.</w:t>
      </w:r>
    </w:p>
    <w:p w14:paraId="26CE4D94" w14:textId="77777777" w:rsidR="0028347C" w:rsidRPr="000D6917" w:rsidRDefault="0028347C" w:rsidP="0028347C">
      <w:pPr>
        <w:rPr>
          <w:lang w:val="en-GB"/>
        </w:rPr>
      </w:pPr>
    </w:p>
    <w:p w14:paraId="71BD6EC8" w14:textId="77777777" w:rsidR="00D6252E" w:rsidRPr="000D6917" w:rsidRDefault="00D6252E" w:rsidP="0026304F">
      <w:pPr>
        <w:pStyle w:val="Heading6"/>
        <w:rPr>
          <w:b w:val="0"/>
          <w:bCs/>
          <w:lang w:val="en-GB"/>
        </w:rPr>
      </w:pPr>
      <w:r w:rsidRPr="000D6917">
        <w:rPr>
          <w:lang w:val="en-GB"/>
        </w:rPr>
        <w:t xml:space="preserve">Lithuania </w:t>
      </w:r>
    </w:p>
    <w:p w14:paraId="0B4FE3FF" w14:textId="6D2DFED1" w:rsidR="00D6252E" w:rsidRPr="000D6917" w:rsidRDefault="00D6252E" w:rsidP="0028347C">
      <w:pPr>
        <w:rPr>
          <w:lang w:val="en-GB" w:bidi="fa-IR"/>
        </w:rPr>
      </w:pPr>
      <w:r w:rsidRPr="000D6917">
        <w:rPr>
          <w:lang w:val="en-GB"/>
        </w:rPr>
        <w:t xml:space="preserve">Lithuania presently utilises biogas primarily for electricity and heat generation. To harness its full potential, there is a proposal to shift the focus from electricity and heat production towards </w:t>
      </w:r>
      <w:r w:rsidR="00F60AF4" w:rsidRPr="000D6917">
        <w:rPr>
          <w:lang w:val="en-GB"/>
        </w:rPr>
        <w:t xml:space="preserve">upgrading </w:t>
      </w:r>
      <w:r w:rsidRPr="000D6917">
        <w:rPr>
          <w:lang w:val="en-GB"/>
        </w:rPr>
        <w:t xml:space="preserve">biogas </w:t>
      </w:r>
      <w:r w:rsidR="000B1100" w:rsidRPr="000D6917">
        <w:rPr>
          <w:lang w:val="en-GB"/>
        </w:rPr>
        <w:t xml:space="preserve">to biomethane </w:t>
      </w:r>
      <w:r w:rsidRPr="000D6917">
        <w:rPr>
          <w:lang w:val="en-GB"/>
        </w:rPr>
        <w:t xml:space="preserve">and its integration into natural gas networks. This transition will involve </w:t>
      </w:r>
      <w:r w:rsidR="003D7A48" w:rsidRPr="000D6917">
        <w:rPr>
          <w:lang w:val="en-GB"/>
        </w:rPr>
        <w:t xml:space="preserve">the need to </w:t>
      </w:r>
      <w:r w:rsidRPr="000D6917">
        <w:rPr>
          <w:lang w:val="en-GB"/>
        </w:rPr>
        <w:t>evaluat</w:t>
      </w:r>
      <w:r w:rsidR="003D7A48" w:rsidRPr="000D6917">
        <w:rPr>
          <w:lang w:val="en-GB"/>
        </w:rPr>
        <w:t>e</w:t>
      </w:r>
      <w:r w:rsidRPr="000D6917">
        <w:rPr>
          <w:lang w:val="en-GB"/>
        </w:rPr>
        <w:t xml:space="preserve"> the necessary modifications to align the natural gas quality standards with the requirements for biomethane producers connecting to the</w:t>
      </w:r>
      <w:r w:rsidR="00D83B9B" w:rsidRPr="000D6917">
        <w:rPr>
          <w:lang w:val="en-GB"/>
        </w:rPr>
        <w:t xml:space="preserve"> </w:t>
      </w:r>
      <w:r w:rsidRPr="000D6917">
        <w:rPr>
          <w:lang w:val="en-GB"/>
        </w:rPr>
        <w:t xml:space="preserve">network. </w:t>
      </w:r>
      <w:r w:rsidR="00FA0925" w:rsidRPr="000D6917">
        <w:rPr>
          <w:lang w:val="en-GB"/>
        </w:rPr>
        <w:t xml:space="preserve">The NECP </w:t>
      </w:r>
      <w:r w:rsidRPr="000D6917">
        <w:rPr>
          <w:lang w:val="en-GB"/>
        </w:rPr>
        <w:t xml:space="preserve">projected the production and supply of biomethane gas to the transport sector </w:t>
      </w:r>
      <w:r w:rsidR="00B654CD" w:rsidRPr="000D6917">
        <w:rPr>
          <w:lang w:val="en-GB"/>
        </w:rPr>
        <w:t xml:space="preserve">at </w:t>
      </w:r>
      <w:r w:rsidRPr="000D6917">
        <w:rPr>
          <w:lang w:val="en-GB"/>
        </w:rPr>
        <w:t>81.5 ktoe by 2030. The Ministr</w:t>
      </w:r>
      <w:r w:rsidR="0052496F" w:rsidRPr="000D6917">
        <w:rPr>
          <w:lang w:val="en-GB"/>
        </w:rPr>
        <w:t>ies</w:t>
      </w:r>
      <w:r w:rsidRPr="000D6917">
        <w:rPr>
          <w:lang w:val="en-GB"/>
        </w:rPr>
        <w:t xml:space="preserve"> of Energy, Agriculture, Transport and Communications, and Environment are considered responsible for implementing the policy. To ensure a balanced supply and demand for biomethane gas alongside the anticipated growth in </w:t>
      </w:r>
      <w:r w:rsidR="00A43318" w:rsidRPr="000D6917">
        <w:rPr>
          <w:lang w:val="en-GB"/>
        </w:rPr>
        <w:t>na</w:t>
      </w:r>
      <w:r w:rsidRPr="000D6917">
        <w:rPr>
          <w:lang w:val="en-GB"/>
        </w:rPr>
        <w:t>tural gas consumption in the transport sector, natural gas suppliers for direct transport use would be mandated to provide a specified quantity of gas sourced from renewable energy. A one</w:t>
      </w:r>
      <w:r w:rsidR="00F60AF4" w:rsidRPr="000D6917">
        <w:rPr>
          <w:lang w:val="en-GB"/>
        </w:rPr>
        <w:t xml:space="preserve"> </w:t>
      </w:r>
      <w:r w:rsidRPr="000D6917">
        <w:rPr>
          <w:lang w:val="en-GB"/>
        </w:rPr>
        <w:t xml:space="preserve">off subsidy for production facilities </w:t>
      </w:r>
      <w:r w:rsidR="003556D6" w:rsidRPr="000D6917">
        <w:rPr>
          <w:lang w:val="en-GB"/>
        </w:rPr>
        <w:t xml:space="preserve">is </w:t>
      </w:r>
      <w:r w:rsidR="00A5620F" w:rsidRPr="000D6917">
        <w:rPr>
          <w:lang w:val="en-GB"/>
        </w:rPr>
        <w:t>provided</w:t>
      </w:r>
      <w:r w:rsidRPr="000D6917">
        <w:rPr>
          <w:lang w:val="en-GB"/>
        </w:rPr>
        <w:t xml:space="preserve">, and purchasing of gas-fuelled public transport vehicles is </w:t>
      </w:r>
      <w:r w:rsidR="00A5620F" w:rsidRPr="000D6917">
        <w:rPr>
          <w:lang w:val="en-GB"/>
        </w:rPr>
        <w:t xml:space="preserve">also </w:t>
      </w:r>
      <w:r w:rsidRPr="000D6917">
        <w:rPr>
          <w:lang w:val="en-GB"/>
        </w:rPr>
        <w:t xml:space="preserve">encouraged. </w:t>
      </w:r>
      <w:r w:rsidR="00550A48" w:rsidRPr="000D6917">
        <w:rPr>
          <w:lang w:val="en-GB"/>
        </w:rPr>
        <w:t xml:space="preserve">Public funding will </w:t>
      </w:r>
      <w:r w:rsidR="009B4B2C" w:rsidRPr="000D6917">
        <w:rPr>
          <w:lang w:val="en-GB"/>
        </w:rPr>
        <w:t xml:space="preserve">be provided </w:t>
      </w:r>
      <w:r w:rsidR="00A91535" w:rsidRPr="000D6917">
        <w:rPr>
          <w:lang w:val="en-GB"/>
        </w:rPr>
        <w:t>through</w:t>
      </w:r>
      <w:r w:rsidR="009B4B2C" w:rsidRPr="000D6917">
        <w:rPr>
          <w:lang w:val="en-GB"/>
        </w:rPr>
        <w:t xml:space="preserve"> the </w:t>
      </w:r>
      <w:r w:rsidRPr="000D6917">
        <w:rPr>
          <w:lang w:val="en-GB" w:bidi="fa-IR"/>
        </w:rPr>
        <w:t>2021–2027 EU Structural Funds, State and municipal budgets, and the Climate Change Programme</w:t>
      </w:r>
      <w:r w:rsidRPr="000D6917">
        <w:rPr>
          <w:rStyle w:val="FootnoteReference"/>
          <w:lang w:val="en-GB" w:bidi="fa-IR"/>
        </w:rPr>
        <w:footnoteReference w:id="28"/>
      </w:r>
      <w:r w:rsidRPr="000D6917">
        <w:rPr>
          <w:lang w:val="en-GB" w:bidi="fa-IR"/>
        </w:rPr>
        <w:t>.</w:t>
      </w:r>
    </w:p>
    <w:p w14:paraId="5EB345EB" w14:textId="77777777" w:rsidR="0075281F" w:rsidRPr="000D6917" w:rsidRDefault="0075281F" w:rsidP="00290363">
      <w:pPr>
        <w:rPr>
          <w:lang w:val="en-GB"/>
        </w:rPr>
      </w:pPr>
    </w:p>
    <w:p w14:paraId="2D603C4D" w14:textId="1EF6DB31" w:rsidR="0026304F" w:rsidRPr="000D6917" w:rsidRDefault="00120F0F" w:rsidP="00120F0F">
      <w:pPr>
        <w:pStyle w:val="Heading5"/>
      </w:pPr>
      <w:r w:rsidRPr="000D6917">
        <w:lastRenderedPageBreak/>
        <w:t>Regional and national roadmap/strategies and (re)evaluation of hydrogen production potentials</w:t>
      </w:r>
    </w:p>
    <w:p w14:paraId="1318D36B" w14:textId="77777777" w:rsidR="00D6252E" w:rsidRPr="000D6917" w:rsidRDefault="00D6252E" w:rsidP="00120F0F">
      <w:pPr>
        <w:pStyle w:val="Heading6"/>
        <w:rPr>
          <w:b w:val="0"/>
          <w:bCs/>
          <w:lang w:val="en-GB"/>
        </w:rPr>
      </w:pPr>
      <w:r w:rsidRPr="000D6917">
        <w:rPr>
          <w:lang w:val="en-GB"/>
        </w:rPr>
        <w:t>Estonia</w:t>
      </w:r>
    </w:p>
    <w:p w14:paraId="3A73593B" w14:textId="7B97BF56" w:rsidR="00D6252E" w:rsidRPr="000D6917" w:rsidRDefault="00D6252E" w:rsidP="0028347C">
      <w:pPr>
        <w:rPr>
          <w:lang w:val="en-GB"/>
        </w:rPr>
      </w:pPr>
      <w:r w:rsidRPr="000D6917">
        <w:rPr>
          <w:lang w:val="en-GB"/>
        </w:rPr>
        <w:t xml:space="preserve">Estonia has embraced the potential of hydrogen as key </w:t>
      </w:r>
      <w:r w:rsidR="00EE0695" w:rsidRPr="000D6917">
        <w:rPr>
          <w:lang w:val="en-GB"/>
        </w:rPr>
        <w:t xml:space="preserve">component </w:t>
      </w:r>
      <w:r w:rsidRPr="000D6917">
        <w:rPr>
          <w:lang w:val="en-GB"/>
        </w:rPr>
        <w:t xml:space="preserve">in its transition towards a low-carbon </w:t>
      </w:r>
      <w:r w:rsidR="008935A5" w:rsidRPr="000D6917">
        <w:rPr>
          <w:lang w:val="en-GB"/>
        </w:rPr>
        <w:t>energy system</w:t>
      </w:r>
      <w:r w:rsidRPr="000D6917">
        <w:rPr>
          <w:lang w:val="en-GB"/>
        </w:rPr>
        <w:t>, with an array of initiatives and strategic considerations</w:t>
      </w:r>
      <w:r w:rsidRPr="000D6917">
        <w:rPr>
          <w:rStyle w:val="FootnoteReference"/>
          <w:lang w:val="en-GB"/>
        </w:rPr>
        <w:footnoteReference w:id="29"/>
      </w:r>
      <w:r w:rsidRPr="000D6917">
        <w:rPr>
          <w:lang w:val="en-GB"/>
        </w:rPr>
        <w:t xml:space="preserve">. The (former) Ministry of Environment initiated a Hydrogen Working Group, with a special focus on the transport sector, to evaluate the prospects of hydrogen deployment. Additionally, Estonia is exploring the expansion of </w:t>
      </w:r>
      <w:r w:rsidR="00F536C2" w:rsidRPr="000D6917">
        <w:rPr>
          <w:lang w:val="en-GB"/>
        </w:rPr>
        <w:t>renewable</w:t>
      </w:r>
      <w:r w:rsidRPr="000D6917">
        <w:rPr>
          <w:lang w:val="en-GB"/>
        </w:rPr>
        <w:t xml:space="preserve"> hydrogen production through electrolysis. </w:t>
      </w:r>
      <w:r w:rsidR="002468FB" w:rsidRPr="000D6917">
        <w:rPr>
          <w:lang w:val="en-GB"/>
        </w:rPr>
        <w:t>Moreover</w:t>
      </w:r>
      <w:r w:rsidR="001A6175" w:rsidRPr="000D6917">
        <w:rPr>
          <w:lang w:val="en-GB"/>
        </w:rPr>
        <w:t xml:space="preserve">, </w:t>
      </w:r>
      <w:r w:rsidRPr="000D6917">
        <w:rPr>
          <w:lang w:val="en-GB"/>
        </w:rPr>
        <w:t>Estonia</w:t>
      </w:r>
      <w:r w:rsidR="001A6175" w:rsidRPr="000D6917">
        <w:rPr>
          <w:lang w:val="en-GB"/>
        </w:rPr>
        <w:t xml:space="preserve"> has </w:t>
      </w:r>
      <w:r w:rsidRPr="000D6917">
        <w:rPr>
          <w:lang w:val="en-GB"/>
        </w:rPr>
        <w:t xml:space="preserve">endorsed </w:t>
      </w:r>
      <w:r w:rsidR="008F462F" w:rsidRPr="000D6917">
        <w:rPr>
          <w:lang w:val="en-GB"/>
        </w:rPr>
        <w:t xml:space="preserve">in January 2022 its participation in </w:t>
      </w:r>
      <w:r w:rsidR="00FF6D32" w:rsidRPr="000D6917">
        <w:rPr>
          <w:lang w:val="en-GB"/>
        </w:rPr>
        <w:t xml:space="preserve">Important </w:t>
      </w:r>
      <w:r w:rsidRPr="000D6917">
        <w:rPr>
          <w:lang w:val="en-GB"/>
        </w:rPr>
        <w:t>Projects of Common Interest (IPCEIs), 2022, committing EUR 111 million investment in hydrogen</w:t>
      </w:r>
      <w:r w:rsidRPr="000D6917">
        <w:rPr>
          <w:rStyle w:val="FootnoteReference"/>
          <w:lang w:val="en-GB"/>
        </w:rPr>
        <w:footnoteReference w:id="30"/>
      </w:r>
      <w:r w:rsidRPr="000D6917">
        <w:rPr>
          <w:lang w:val="en-GB"/>
        </w:rPr>
        <w:t xml:space="preserve">. </w:t>
      </w:r>
    </w:p>
    <w:p w14:paraId="7A5E4F0B" w14:textId="77777777" w:rsidR="0028347C" w:rsidRPr="000D6917" w:rsidRDefault="0028347C" w:rsidP="0028347C">
      <w:pPr>
        <w:rPr>
          <w:lang w:val="en-GB"/>
        </w:rPr>
      </w:pPr>
    </w:p>
    <w:p w14:paraId="76331076" w14:textId="579DCAB9" w:rsidR="00D6252E" w:rsidRPr="000D6917" w:rsidRDefault="00D6252E" w:rsidP="0028347C">
      <w:pPr>
        <w:rPr>
          <w:lang w:val="en-GB"/>
        </w:rPr>
      </w:pPr>
      <w:r w:rsidRPr="000D6917">
        <w:rPr>
          <w:lang w:val="en-GB"/>
        </w:rPr>
        <w:t xml:space="preserve">Estonia </w:t>
      </w:r>
      <w:r w:rsidR="000A2443" w:rsidRPr="000D6917">
        <w:rPr>
          <w:lang w:val="en-GB"/>
        </w:rPr>
        <w:t xml:space="preserve">started </w:t>
      </w:r>
      <w:r w:rsidR="00A44CBE" w:rsidRPr="000D6917">
        <w:rPr>
          <w:lang w:val="en-GB"/>
        </w:rPr>
        <w:t>in</w:t>
      </w:r>
      <w:r w:rsidRPr="000D6917">
        <w:rPr>
          <w:lang w:val="en-GB"/>
        </w:rPr>
        <w:t xml:space="preserve"> 2021 with an action plan to develop a hydrogen strategy. A </w:t>
      </w:r>
      <w:r w:rsidR="002F054D" w:rsidRPr="000D6917">
        <w:rPr>
          <w:lang w:val="en-GB"/>
        </w:rPr>
        <w:t xml:space="preserve">budget of </w:t>
      </w:r>
      <w:r w:rsidRPr="000D6917">
        <w:rPr>
          <w:lang w:val="en-GB"/>
        </w:rPr>
        <w:t xml:space="preserve">EUR 50 million from the national Recovery and Resilience Fund was allocated towards the deployment of hydrogen </w:t>
      </w:r>
      <w:r w:rsidRPr="000D6917">
        <w:rPr>
          <w:lang w:val="en-GB" w:bidi="fa-IR"/>
        </w:rPr>
        <w:t>technologies</w:t>
      </w:r>
      <w:r w:rsidRPr="000D6917">
        <w:rPr>
          <w:rStyle w:val="FootnoteReference"/>
          <w:lang w:val="en-GB"/>
        </w:rPr>
        <w:footnoteReference w:id="31"/>
      </w:r>
      <w:r w:rsidRPr="000D6917">
        <w:rPr>
          <w:lang w:val="en-GB"/>
        </w:rPr>
        <w:t xml:space="preserve">. </w:t>
      </w:r>
      <w:r w:rsidR="007D0F12" w:rsidRPr="000D6917">
        <w:rPr>
          <w:lang w:val="en-GB"/>
        </w:rPr>
        <w:t xml:space="preserve">The </w:t>
      </w:r>
      <w:r w:rsidRPr="000D6917">
        <w:rPr>
          <w:lang w:val="en-GB"/>
        </w:rPr>
        <w:t>Estonia</w:t>
      </w:r>
      <w:r w:rsidR="007D0F12" w:rsidRPr="000D6917">
        <w:rPr>
          <w:lang w:val="en-GB"/>
        </w:rPr>
        <w:t>n authorities</w:t>
      </w:r>
      <w:r w:rsidRPr="000D6917">
        <w:rPr>
          <w:lang w:val="en-GB"/>
        </w:rPr>
        <w:t xml:space="preserve"> also developed a Hydrogen Roadmap together with relevant stakeholders. The roadmap</w:t>
      </w:r>
      <w:r w:rsidRPr="000D6917">
        <w:rPr>
          <w:vertAlign w:val="superscript"/>
          <w:lang w:val="en-GB"/>
        </w:rPr>
        <w:footnoteReference w:id="32"/>
      </w:r>
      <w:r w:rsidRPr="000D6917">
        <w:rPr>
          <w:lang w:val="en-GB"/>
        </w:rPr>
        <w:t xml:space="preserve"> was completed in February 2023 and signed by three ministers in March </w:t>
      </w:r>
      <w:r w:rsidR="00C34DF6" w:rsidRPr="000D6917">
        <w:rPr>
          <w:lang w:val="en-GB"/>
        </w:rPr>
        <w:t xml:space="preserve">2023. </w:t>
      </w:r>
    </w:p>
    <w:p w14:paraId="674013B6" w14:textId="77777777" w:rsidR="0028347C" w:rsidRPr="000D6917" w:rsidRDefault="0028347C" w:rsidP="0028347C">
      <w:pPr>
        <w:rPr>
          <w:lang w:val="en-GB"/>
        </w:rPr>
      </w:pPr>
    </w:p>
    <w:p w14:paraId="200B6B84" w14:textId="072AD7A8" w:rsidR="00D6252E" w:rsidRPr="000D6917" w:rsidRDefault="00D6252E" w:rsidP="0028347C">
      <w:pPr>
        <w:rPr>
          <w:lang w:val="en-GB"/>
        </w:rPr>
      </w:pPr>
      <w:r w:rsidRPr="000D6917">
        <w:rPr>
          <w:lang w:val="en-GB"/>
        </w:rPr>
        <w:t xml:space="preserve">The absence of a regulatory framework for hydrogen has been identified as a significant hurdle to the deployment of </w:t>
      </w:r>
      <w:r w:rsidR="00F536C2" w:rsidRPr="000D6917">
        <w:rPr>
          <w:lang w:val="en-GB"/>
        </w:rPr>
        <w:t>renewable</w:t>
      </w:r>
      <w:r w:rsidRPr="000D6917">
        <w:rPr>
          <w:lang w:val="en-GB"/>
        </w:rPr>
        <w:t xml:space="preserve"> hydrogen. However, progress is expected with the forthcoming </w:t>
      </w:r>
      <w:r w:rsidR="00B933F2" w:rsidRPr="000D6917">
        <w:rPr>
          <w:lang w:val="en-GB"/>
        </w:rPr>
        <w:t xml:space="preserve">approval of the </w:t>
      </w:r>
      <w:r w:rsidR="00AD618E" w:rsidRPr="000D6917">
        <w:rPr>
          <w:lang w:val="en-GB"/>
        </w:rPr>
        <w:t xml:space="preserve">revised </w:t>
      </w:r>
      <w:r w:rsidR="00EA1E74" w:rsidRPr="000D6917">
        <w:rPr>
          <w:lang w:val="en-GB"/>
        </w:rPr>
        <w:t xml:space="preserve">EU </w:t>
      </w:r>
      <w:r w:rsidR="00AD618E" w:rsidRPr="000D6917">
        <w:rPr>
          <w:lang w:val="en-GB"/>
        </w:rPr>
        <w:t>Gas Directive and Regulation</w:t>
      </w:r>
      <w:r w:rsidRPr="000D6917">
        <w:rPr>
          <w:lang w:val="en-GB"/>
        </w:rPr>
        <w:t xml:space="preserve">, designed to </w:t>
      </w:r>
      <w:r w:rsidRPr="000D6917">
        <w:rPr>
          <w:lang w:val="en-GB" w:bidi="fa-IR"/>
        </w:rPr>
        <w:t>facilitate</w:t>
      </w:r>
      <w:r w:rsidRPr="000D6917">
        <w:rPr>
          <w:lang w:val="en-GB"/>
        </w:rPr>
        <w:t xml:space="preserve"> hydrogen deployment. Estonia</w:t>
      </w:r>
      <w:r w:rsidR="00E40205" w:rsidRPr="000D6917">
        <w:rPr>
          <w:lang w:val="en-GB"/>
        </w:rPr>
        <w:t xml:space="preserve"> will have to </w:t>
      </w:r>
      <w:r w:rsidRPr="000D6917">
        <w:rPr>
          <w:lang w:val="en-GB"/>
        </w:rPr>
        <w:t>align</w:t>
      </w:r>
      <w:r w:rsidR="00E40205" w:rsidRPr="000D6917">
        <w:rPr>
          <w:lang w:val="en-GB"/>
        </w:rPr>
        <w:t xml:space="preserve"> </w:t>
      </w:r>
      <w:r w:rsidRPr="000D6917">
        <w:rPr>
          <w:lang w:val="en-GB"/>
        </w:rPr>
        <w:t>its Natural Gas Act</w:t>
      </w:r>
      <w:r w:rsidR="00EA6388" w:rsidRPr="000D6917">
        <w:rPr>
          <w:lang w:val="en-GB"/>
        </w:rPr>
        <w:t xml:space="preserve"> with the</w:t>
      </w:r>
      <w:r w:rsidR="00036E8A" w:rsidRPr="000D6917">
        <w:rPr>
          <w:lang w:val="en-GB"/>
        </w:rPr>
        <w:t>se</w:t>
      </w:r>
      <w:r w:rsidR="00EA6388" w:rsidRPr="000D6917">
        <w:rPr>
          <w:lang w:val="en-GB"/>
        </w:rPr>
        <w:t xml:space="preserve"> new EU provisions</w:t>
      </w:r>
      <w:r w:rsidRPr="000D6917">
        <w:rPr>
          <w:lang w:val="en-GB"/>
        </w:rPr>
        <w:t>.</w:t>
      </w:r>
    </w:p>
    <w:p w14:paraId="3F674259" w14:textId="77777777" w:rsidR="0028347C" w:rsidRPr="000D6917" w:rsidRDefault="0028347C" w:rsidP="0028347C">
      <w:pPr>
        <w:rPr>
          <w:lang w:val="en-GB"/>
        </w:rPr>
      </w:pPr>
    </w:p>
    <w:p w14:paraId="36556649" w14:textId="1ECCB7AE" w:rsidR="00D6252E" w:rsidRPr="000D6917" w:rsidRDefault="00D6252E" w:rsidP="0028347C">
      <w:pPr>
        <w:rPr>
          <w:lang w:val="en-GB"/>
        </w:rPr>
      </w:pPr>
      <w:r w:rsidRPr="000D6917">
        <w:rPr>
          <w:lang w:val="en-GB"/>
        </w:rPr>
        <w:t xml:space="preserve">Estonia has further unveiled the Hydrogen Valley Estonia initiative, a collaborative effort encompassing public and private entities as well as research institutions. This initiative places a strong emphasis on transforming Estonia's predominantly fossil-fuel-dependent energy system into a sustainable one, in alignment with its ambitious target of achieving 100% renewable energy usage by 2030. In 2022, </w:t>
      </w:r>
      <w:r w:rsidR="00D55E46" w:rsidRPr="000D6917">
        <w:rPr>
          <w:lang w:val="en-GB"/>
        </w:rPr>
        <w:t xml:space="preserve">the </w:t>
      </w:r>
      <w:r w:rsidRPr="000D6917">
        <w:rPr>
          <w:lang w:val="en-GB"/>
        </w:rPr>
        <w:t xml:space="preserve">Hydrogen Valley Estonia </w:t>
      </w:r>
      <w:r w:rsidR="006D7BAA" w:rsidRPr="000D6917">
        <w:rPr>
          <w:lang w:val="en-GB"/>
        </w:rPr>
        <w:t xml:space="preserve">initiative </w:t>
      </w:r>
      <w:r w:rsidRPr="000D6917">
        <w:rPr>
          <w:lang w:val="en-GB"/>
        </w:rPr>
        <w:t xml:space="preserve">outlined a comprehensive plan for establishing </w:t>
      </w:r>
      <w:r w:rsidR="00191403" w:rsidRPr="000D6917">
        <w:rPr>
          <w:lang w:val="en-GB"/>
        </w:rPr>
        <w:t xml:space="preserve">an ambitious </w:t>
      </w:r>
      <w:r w:rsidRPr="000D6917">
        <w:rPr>
          <w:lang w:val="en-GB"/>
        </w:rPr>
        <w:t xml:space="preserve">national hydrogen ecosystem within six years, </w:t>
      </w:r>
      <w:r w:rsidRPr="000D6917">
        <w:rPr>
          <w:lang w:val="en-GB" w:bidi="fa-IR"/>
        </w:rPr>
        <w:t>includ</w:t>
      </w:r>
      <w:r w:rsidR="00A956C7" w:rsidRPr="000D6917">
        <w:rPr>
          <w:lang w:val="en-GB" w:bidi="fa-IR"/>
        </w:rPr>
        <w:t>ing</w:t>
      </w:r>
      <w:r w:rsidRPr="000D6917">
        <w:rPr>
          <w:lang w:val="en-GB"/>
        </w:rPr>
        <w:t xml:space="preserve"> the development of production units, </w:t>
      </w:r>
      <w:r w:rsidR="00A956C7" w:rsidRPr="000D6917">
        <w:rPr>
          <w:lang w:val="en-GB"/>
        </w:rPr>
        <w:t>transport/</w:t>
      </w:r>
      <w:r w:rsidRPr="000D6917">
        <w:rPr>
          <w:lang w:val="en-GB"/>
        </w:rPr>
        <w:t xml:space="preserve">distribution networks, and various applications. The </w:t>
      </w:r>
      <w:r w:rsidRPr="000D6917">
        <w:rPr>
          <w:lang w:val="en-GB" w:bidi="fa-IR"/>
        </w:rPr>
        <w:t>consortium's</w:t>
      </w:r>
      <w:r w:rsidRPr="000D6917">
        <w:rPr>
          <w:lang w:val="en-GB"/>
        </w:rPr>
        <w:t xml:space="preserve"> </w:t>
      </w:r>
      <w:r w:rsidR="00CB1524" w:rsidRPr="000D6917">
        <w:rPr>
          <w:lang w:val="en-GB"/>
        </w:rPr>
        <w:t xml:space="preserve">initiatives </w:t>
      </w:r>
      <w:r w:rsidRPr="000D6917">
        <w:rPr>
          <w:lang w:val="en-GB"/>
        </w:rPr>
        <w:t>ha</w:t>
      </w:r>
      <w:r w:rsidR="00CB1524" w:rsidRPr="000D6917">
        <w:rPr>
          <w:lang w:val="en-GB"/>
        </w:rPr>
        <w:t>ve</w:t>
      </w:r>
      <w:r w:rsidRPr="000D6917">
        <w:rPr>
          <w:lang w:val="en-GB"/>
        </w:rPr>
        <w:t xml:space="preserve"> already catalysed promising projects, advancing Estonia's hydrogen sector significantly</w:t>
      </w:r>
      <w:r w:rsidRPr="000D6917">
        <w:rPr>
          <w:rStyle w:val="FootnoteReference"/>
          <w:lang w:val="en-GB"/>
        </w:rPr>
        <w:footnoteReference w:id="33"/>
      </w:r>
      <w:r w:rsidRPr="000D6917">
        <w:rPr>
          <w:lang w:val="en-GB"/>
        </w:rPr>
        <w:t>.</w:t>
      </w:r>
    </w:p>
    <w:p w14:paraId="148B14D7" w14:textId="77777777" w:rsidR="0028347C" w:rsidRPr="000D6917" w:rsidRDefault="0028347C" w:rsidP="0028347C">
      <w:pPr>
        <w:rPr>
          <w:lang w:val="en-GB"/>
        </w:rPr>
      </w:pPr>
    </w:p>
    <w:p w14:paraId="0541D5F7" w14:textId="77777777" w:rsidR="00D6252E" w:rsidRPr="000D6917" w:rsidRDefault="00D6252E" w:rsidP="00120F0F">
      <w:pPr>
        <w:pStyle w:val="Heading6"/>
        <w:rPr>
          <w:b w:val="0"/>
          <w:bCs/>
          <w:lang w:val="en-GB"/>
        </w:rPr>
      </w:pPr>
      <w:r w:rsidRPr="000D6917">
        <w:rPr>
          <w:lang w:val="en-GB"/>
        </w:rPr>
        <w:t>Finland</w:t>
      </w:r>
    </w:p>
    <w:p w14:paraId="49BA173B" w14:textId="71D45CF0" w:rsidR="00D6252E" w:rsidRPr="000D6917" w:rsidRDefault="00D6252E" w:rsidP="0028347C">
      <w:pPr>
        <w:rPr>
          <w:lang w:val="en-GB"/>
        </w:rPr>
      </w:pPr>
      <w:r w:rsidRPr="000D6917">
        <w:rPr>
          <w:lang w:val="en-GB"/>
        </w:rPr>
        <w:t xml:space="preserve">Finland has strategically integrated large-scale hydrogen technology deployment into its national decarbonisation plans as outlined in </w:t>
      </w:r>
      <w:r w:rsidR="00AE52C0" w:rsidRPr="000D6917">
        <w:rPr>
          <w:lang w:val="en-GB"/>
        </w:rPr>
        <w:t>its</w:t>
      </w:r>
      <w:r w:rsidRPr="000D6917">
        <w:rPr>
          <w:lang w:val="en-GB"/>
        </w:rPr>
        <w:t xml:space="preserve"> National Hydrogen Strategies Report for 2022</w:t>
      </w:r>
      <w:r w:rsidRPr="000D6917">
        <w:rPr>
          <w:rStyle w:val="FootnoteReference"/>
          <w:lang w:val="en-GB"/>
        </w:rPr>
        <w:footnoteReference w:id="34"/>
      </w:r>
      <w:r w:rsidRPr="000D6917">
        <w:rPr>
          <w:lang w:val="en-GB"/>
        </w:rPr>
        <w:t xml:space="preserve">. Total dedicated hydrogen production in Finland is estimated </w:t>
      </w:r>
      <w:r w:rsidR="002465F3" w:rsidRPr="000D6917">
        <w:rPr>
          <w:lang w:val="en-GB"/>
        </w:rPr>
        <w:t>at</w:t>
      </w:r>
      <w:r w:rsidRPr="000D6917">
        <w:rPr>
          <w:lang w:val="en-GB"/>
        </w:rPr>
        <w:t xml:space="preserve"> 140,000–150,000 t/a (4.7–5.0 TWh), </w:t>
      </w:r>
      <w:r w:rsidR="00DB1D8E" w:rsidRPr="000D6917">
        <w:rPr>
          <w:lang w:val="en-GB"/>
        </w:rPr>
        <w:t xml:space="preserve">of which </w:t>
      </w:r>
      <w:r w:rsidRPr="000D6917">
        <w:rPr>
          <w:lang w:val="en-GB"/>
        </w:rPr>
        <w:t xml:space="preserve">99% is produced via either steam reforming or partial oxidation of fossil fuels and </w:t>
      </w:r>
      <w:r w:rsidR="00201AF0" w:rsidRPr="000D6917">
        <w:rPr>
          <w:lang w:val="en-GB"/>
        </w:rPr>
        <w:t xml:space="preserve">about </w:t>
      </w:r>
      <w:r w:rsidRPr="000D6917">
        <w:rPr>
          <w:lang w:val="en-GB"/>
        </w:rPr>
        <w:t xml:space="preserve">1% via water </w:t>
      </w:r>
      <w:r w:rsidRPr="000D6917">
        <w:rPr>
          <w:lang w:val="en-GB" w:bidi="fa-IR"/>
        </w:rPr>
        <w:t>electrolysis</w:t>
      </w:r>
      <w:r w:rsidRPr="000D6917">
        <w:rPr>
          <w:rStyle w:val="FootnoteReference"/>
          <w:lang w:val="en-GB"/>
        </w:rPr>
        <w:footnoteReference w:id="35"/>
      </w:r>
      <w:r w:rsidRPr="000D6917">
        <w:rPr>
          <w:lang w:val="en-GB"/>
        </w:rPr>
        <w:t xml:space="preserve">. In comparison to </w:t>
      </w:r>
      <w:r w:rsidR="000C553C" w:rsidRPr="000D6917">
        <w:rPr>
          <w:lang w:val="en-GB"/>
        </w:rPr>
        <w:t xml:space="preserve">some </w:t>
      </w:r>
      <w:r w:rsidRPr="000D6917">
        <w:rPr>
          <w:lang w:val="en-GB"/>
        </w:rPr>
        <w:t>other EU Member States, Finland's hydrogen-powered transport system is not</w:t>
      </w:r>
      <w:r w:rsidR="000C553C" w:rsidRPr="000D6917">
        <w:rPr>
          <w:lang w:val="en-GB"/>
        </w:rPr>
        <w:t xml:space="preserve"> yet </w:t>
      </w:r>
      <w:r w:rsidRPr="000D6917">
        <w:rPr>
          <w:lang w:val="en-GB"/>
        </w:rPr>
        <w:t>developed. While the government has set an a</w:t>
      </w:r>
      <w:r w:rsidR="007510A3" w:rsidRPr="000D6917">
        <w:rPr>
          <w:lang w:val="en-GB"/>
        </w:rPr>
        <w:t>mbitious</w:t>
      </w:r>
      <w:r w:rsidRPr="000D6917">
        <w:rPr>
          <w:lang w:val="en-GB"/>
        </w:rPr>
        <w:t xml:space="preserve"> target of achieving 250,000 electric vehicles by 2030 within its Medium-term Climate Change Policy Plan for 2030, th</w:t>
      </w:r>
      <w:r w:rsidR="001D0332" w:rsidRPr="000D6917">
        <w:rPr>
          <w:lang w:val="en-GB"/>
        </w:rPr>
        <w:t xml:space="preserve">ere is this </w:t>
      </w:r>
      <w:r w:rsidRPr="000D6917">
        <w:rPr>
          <w:lang w:val="en-GB"/>
        </w:rPr>
        <w:t xml:space="preserve">plan </w:t>
      </w:r>
      <w:r w:rsidR="001D0332" w:rsidRPr="000D6917">
        <w:rPr>
          <w:lang w:val="en-GB"/>
        </w:rPr>
        <w:lastRenderedPageBreak/>
        <w:t xml:space="preserve">no </w:t>
      </w:r>
      <w:r w:rsidRPr="000D6917">
        <w:rPr>
          <w:lang w:val="en-GB"/>
        </w:rPr>
        <w:t>specific target for hydrogen-powered vehicles</w:t>
      </w:r>
      <w:r w:rsidRPr="000D6917">
        <w:rPr>
          <w:rStyle w:val="FootnoteReference"/>
          <w:lang w:val="en-GB"/>
        </w:rPr>
        <w:footnoteReference w:id="36"/>
      </w:r>
      <w:r w:rsidRPr="000D6917">
        <w:rPr>
          <w:lang w:val="en-GB"/>
        </w:rPr>
        <w:t xml:space="preserve">. In August 2021, P2X Solutions, a </w:t>
      </w:r>
      <w:r w:rsidR="00B91DC7" w:rsidRPr="000D6917">
        <w:rPr>
          <w:lang w:val="en-GB"/>
        </w:rPr>
        <w:t xml:space="preserve">Finnish </w:t>
      </w:r>
      <w:r w:rsidRPr="000D6917">
        <w:rPr>
          <w:lang w:val="en-GB"/>
        </w:rPr>
        <w:t xml:space="preserve">pioneer in </w:t>
      </w:r>
      <w:r w:rsidR="00DD31E2" w:rsidRPr="000D6917">
        <w:rPr>
          <w:lang w:val="en-GB"/>
        </w:rPr>
        <w:t>po</w:t>
      </w:r>
      <w:r w:rsidRPr="000D6917">
        <w:rPr>
          <w:lang w:val="en-GB"/>
        </w:rPr>
        <w:t>wer-to-X technology, announced its intent</w:t>
      </w:r>
      <w:r w:rsidR="00DD31E2" w:rsidRPr="000D6917">
        <w:rPr>
          <w:lang w:val="en-GB"/>
        </w:rPr>
        <w:t>ion</w:t>
      </w:r>
      <w:r w:rsidRPr="000D6917">
        <w:rPr>
          <w:lang w:val="en-GB"/>
        </w:rPr>
        <w:t xml:space="preserve"> to construct the nation's first </w:t>
      </w:r>
      <w:r w:rsidR="00F536C2" w:rsidRPr="000D6917">
        <w:rPr>
          <w:lang w:val="en-GB"/>
        </w:rPr>
        <w:t>renewable</w:t>
      </w:r>
      <w:r w:rsidRPr="000D6917">
        <w:rPr>
          <w:lang w:val="en-GB"/>
        </w:rPr>
        <w:t xml:space="preserve"> hydrogen production plant by 2024</w:t>
      </w:r>
      <w:r w:rsidRPr="000D6917">
        <w:rPr>
          <w:rStyle w:val="FootnoteReference"/>
          <w:lang w:val="en-GB"/>
        </w:rPr>
        <w:footnoteReference w:id="37"/>
      </w:r>
      <w:r w:rsidRPr="000D6917">
        <w:rPr>
          <w:lang w:val="en-GB"/>
        </w:rPr>
        <w:t>.</w:t>
      </w:r>
    </w:p>
    <w:p w14:paraId="623BA28E" w14:textId="77777777" w:rsidR="0028347C" w:rsidRPr="000D6917" w:rsidRDefault="0028347C" w:rsidP="0028347C">
      <w:pPr>
        <w:rPr>
          <w:lang w:val="en-GB"/>
        </w:rPr>
      </w:pPr>
    </w:p>
    <w:p w14:paraId="031A1C9C" w14:textId="6905A9CE" w:rsidR="00D6252E" w:rsidRPr="000D6917" w:rsidRDefault="00D6252E" w:rsidP="0028347C">
      <w:pPr>
        <w:rPr>
          <w:lang w:val="en-GB"/>
        </w:rPr>
      </w:pPr>
      <w:r w:rsidRPr="000D6917">
        <w:rPr>
          <w:lang w:val="en-GB"/>
        </w:rPr>
        <w:t>While Finland</w:t>
      </w:r>
      <w:r w:rsidR="00FF497B" w:rsidRPr="000D6917">
        <w:rPr>
          <w:lang w:val="en-GB"/>
        </w:rPr>
        <w:t xml:space="preserve"> has not yet defined </w:t>
      </w:r>
      <w:r w:rsidRPr="000D6917">
        <w:rPr>
          <w:lang w:val="en-GB"/>
        </w:rPr>
        <w:t>specific targets for hydrogen deployment</w:t>
      </w:r>
      <w:r w:rsidR="00FF497B" w:rsidRPr="000D6917">
        <w:rPr>
          <w:lang w:val="en-GB"/>
        </w:rPr>
        <w:t xml:space="preserve"> in its NECP</w:t>
      </w:r>
      <w:r w:rsidRPr="000D6917">
        <w:rPr>
          <w:rStyle w:val="FootnoteReference"/>
          <w:lang w:val="en-GB"/>
        </w:rPr>
        <w:footnoteReference w:id="38"/>
      </w:r>
      <w:r w:rsidRPr="000D6917">
        <w:rPr>
          <w:lang w:val="en-GB"/>
        </w:rPr>
        <w:t>, the European Commission's assessment has highlighted the absence of technology-specific policies to promote fuel cell vehicles and hydrogen refuelling station infrastructure. However, Finland utilises several policy instruments, such as car taxes and carbon pricing, to incentivise hydrogen adoption. Additionally, revised legislation on guarantees of origin encompasses hydrogen and streamlines the process of assessing hydrogen's sustainability</w:t>
      </w:r>
      <w:r w:rsidRPr="000D6917">
        <w:rPr>
          <w:rStyle w:val="FootnoteReference"/>
          <w:lang w:val="en-GB"/>
        </w:rPr>
        <w:footnoteReference w:id="39"/>
      </w:r>
      <w:r w:rsidRPr="000D6917">
        <w:rPr>
          <w:lang w:val="en-GB"/>
        </w:rPr>
        <w:t>.</w:t>
      </w:r>
    </w:p>
    <w:p w14:paraId="0FC67464" w14:textId="77777777" w:rsidR="0028347C" w:rsidRPr="000D6917" w:rsidRDefault="0028347C" w:rsidP="0028347C">
      <w:pPr>
        <w:rPr>
          <w:lang w:val="en-GB"/>
        </w:rPr>
      </w:pPr>
    </w:p>
    <w:p w14:paraId="1BC84EE9" w14:textId="3A179B0E" w:rsidR="00D6252E" w:rsidRPr="000D6917" w:rsidRDefault="00D6252E" w:rsidP="0028347C">
      <w:pPr>
        <w:rPr>
          <w:lang w:val="en-GB"/>
        </w:rPr>
      </w:pPr>
      <w:r w:rsidRPr="000D6917">
        <w:rPr>
          <w:lang w:val="en-GB"/>
        </w:rPr>
        <w:t>Furthermore, to foster hydrogen development, the Finnish government established a working group on energy system integration, the promotion of the hydrogen economy, and Power-to-X technologies</w:t>
      </w:r>
      <w:r w:rsidRPr="000D6917">
        <w:rPr>
          <w:rStyle w:val="FootnoteReference"/>
          <w:lang w:val="en-GB"/>
        </w:rPr>
        <w:footnoteReference w:id="40"/>
      </w:r>
      <w:r w:rsidRPr="000D6917">
        <w:rPr>
          <w:lang w:val="en-GB"/>
        </w:rPr>
        <w:t>. This working group recommends government funding for demonstrat</w:t>
      </w:r>
      <w:r w:rsidR="00C13381" w:rsidRPr="000D6917">
        <w:rPr>
          <w:lang w:val="en-GB"/>
        </w:rPr>
        <w:t>ion</w:t>
      </w:r>
      <w:r w:rsidRPr="000D6917">
        <w:rPr>
          <w:lang w:val="en-GB"/>
        </w:rPr>
        <w:t xml:space="preserve"> projects, the promotion of e</w:t>
      </w:r>
      <w:r w:rsidR="00195019" w:rsidRPr="000D6917">
        <w:rPr>
          <w:lang w:val="en-GB"/>
        </w:rPr>
        <w:t>-f</w:t>
      </w:r>
      <w:r w:rsidRPr="000D6917">
        <w:rPr>
          <w:lang w:val="en-GB"/>
        </w:rPr>
        <w:t>uels' production and distribution, and the development of a framework for governing and promoting hydrogen trans</w:t>
      </w:r>
      <w:r w:rsidR="00195019" w:rsidRPr="000D6917">
        <w:rPr>
          <w:lang w:val="en-GB"/>
        </w:rPr>
        <w:t>port</w:t>
      </w:r>
      <w:r w:rsidRPr="000D6917">
        <w:rPr>
          <w:lang w:val="en-GB"/>
        </w:rPr>
        <w:t xml:space="preserve">, among other initiatives. This report </w:t>
      </w:r>
      <w:r w:rsidR="00F5758E" w:rsidRPr="000D6917">
        <w:rPr>
          <w:lang w:val="en-GB"/>
        </w:rPr>
        <w:t xml:space="preserve">was </w:t>
      </w:r>
      <w:r w:rsidR="00BD4673" w:rsidRPr="000D6917">
        <w:rPr>
          <w:lang w:val="en-GB"/>
        </w:rPr>
        <w:t xml:space="preserve">intended </w:t>
      </w:r>
      <w:r w:rsidRPr="000D6917">
        <w:rPr>
          <w:lang w:val="en-GB"/>
        </w:rPr>
        <w:t>to inform the government's upcoming climate and energy strategy, scheduled for presentation to Parliament in February 2022. Additionally, a National Hydrogen Roadmap for Finland was commissioned by Business Finland and delivered in 2020</w:t>
      </w:r>
      <w:r w:rsidRPr="000D6917">
        <w:rPr>
          <w:rStyle w:val="FootnoteReference"/>
          <w:lang w:val="en-GB"/>
        </w:rPr>
        <w:footnoteReference w:id="41"/>
      </w:r>
      <w:r w:rsidRPr="000D6917">
        <w:rPr>
          <w:lang w:val="en-GB"/>
        </w:rPr>
        <w:t>. The roadmap offers suggestions across the hydrogen value chain, with a primary focus on research, development, and innovation.</w:t>
      </w:r>
    </w:p>
    <w:p w14:paraId="01C361DC" w14:textId="77777777" w:rsidR="0028347C" w:rsidRPr="000D6917" w:rsidRDefault="0028347C" w:rsidP="0028347C">
      <w:pPr>
        <w:rPr>
          <w:lang w:val="en-GB"/>
        </w:rPr>
      </w:pPr>
    </w:p>
    <w:p w14:paraId="6E880A00" w14:textId="090CA833" w:rsidR="00D6252E" w:rsidRPr="000D6917" w:rsidRDefault="00831159" w:rsidP="0028347C">
      <w:pPr>
        <w:rPr>
          <w:lang w:val="en-GB"/>
        </w:rPr>
      </w:pPr>
      <w:r w:rsidRPr="000D6917">
        <w:rPr>
          <w:lang w:val="en-GB"/>
        </w:rPr>
        <w:t>O</w:t>
      </w:r>
      <w:r w:rsidR="00D6252E" w:rsidRPr="000D6917">
        <w:rPr>
          <w:lang w:val="en-GB"/>
        </w:rPr>
        <w:t xml:space="preserve">n 9 February 2023, the Government of Finland adopted a resolution on hydrogen, outlining the nation's objectives and measures to achieve them. Finland aspires to become European leader in the hydrogen economy across the entire value chain, aiming to produce at least </w:t>
      </w:r>
      <w:r w:rsidR="00D55A70" w:rsidRPr="000D6917">
        <w:rPr>
          <w:lang w:val="en-GB"/>
        </w:rPr>
        <w:t>10%</w:t>
      </w:r>
      <w:r w:rsidR="00D6252E" w:rsidRPr="000D6917">
        <w:rPr>
          <w:lang w:val="en-GB"/>
        </w:rPr>
        <w:t xml:space="preserve"> of the EU's </w:t>
      </w:r>
      <w:r w:rsidR="00D55A70" w:rsidRPr="000D6917">
        <w:rPr>
          <w:lang w:val="en-GB"/>
        </w:rPr>
        <w:t>carbon</w:t>
      </w:r>
      <w:r w:rsidR="00D6252E" w:rsidRPr="000D6917">
        <w:rPr>
          <w:lang w:val="en-GB"/>
        </w:rPr>
        <w:t xml:space="preserve">-free hydrogen by 2030. Recognised strengths include clean, reliable, and affordable electricity, with the predictability of the operating environment, seamless permit procedures, and land use planning considered competitive </w:t>
      </w:r>
      <w:r w:rsidR="00D6252E" w:rsidRPr="000D6917">
        <w:rPr>
          <w:lang w:val="en-GB" w:bidi="fa-IR"/>
        </w:rPr>
        <w:t>advantages</w:t>
      </w:r>
      <w:r w:rsidR="00D6252E" w:rsidRPr="000D6917">
        <w:rPr>
          <w:rStyle w:val="FootnoteReference"/>
          <w:lang w:val="en-GB"/>
        </w:rPr>
        <w:footnoteReference w:id="42"/>
      </w:r>
      <w:r w:rsidR="00D6252E" w:rsidRPr="000D6917">
        <w:rPr>
          <w:lang w:val="en-GB"/>
        </w:rPr>
        <w:t>.</w:t>
      </w:r>
    </w:p>
    <w:p w14:paraId="3FB23E68" w14:textId="77777777" w:rsidR="0028347C" w:rsidRPr="000D6917" w:rsidRDefault="0028347C" w:rsidP="0028347C">
      <w:pPr>
        <w:rPr>
          <w:lang w:val="en-GB"/>
        </w:rPr>
      </w:pPr>
    </w:p>
    <w:p w14:paraId="73F48C2C" w14:textId="2E385B2F" w:rsidR="00D6252E" w:rsidRPr="000D6917" w:rsidRDefault="0068709C" w:rsidP="0028347C">
      <w:pPr>
        <w:rPr>
          <w:lang w:val="en-GB"/>
        </w:rPr>
      </w:pPr>
      <w:r w:rsidRPr="000D6917">
        <w:rPr>
          <w:lang w:val="en-GB"/>
        </w:rPr>
        <w:t xml:space="preserve">The decision of </w:t>
      </w:r>
      <w:r w:rsidR="00D6252E" w:rsidRPr="000D6917">
        <w:rPr>
          <w:lang w:val="en-GB"/>
        </w:rPr>
        <w:t xml:space="preserve">the Finnish government lays the foundation for the development of a national hydrogen strategy as part of the climate and energy strategy. The goal is to cultivate a new industry in Finland centred on hydrogen and hydrogen-derived products, supporting the renewal of manufacturing and technology companies in </w:t>
      </w:r>
      <w:r w:rsidR="00D6252E" w:rsidRPr="000D6917">
        <w:rPr>
          <w:lang w:val="en-GB" w:bidi="fa-IR"/>
        </w:rPr>
        <w:t>the</w:t>
      </w:r>
      <w:r w:rsidR="00D6252E" w:rsidRPr="000D6917">
        <w:rPr>
          <w:lang w:val="en-GB"/>
        </w:rPr>
        <w:t xml:space="preserve"> field</w:t>
      </w:r>
      <w:r w:rsidR="00D6252E" w:rsidRPr="000D6917">
        <w:rPr>
          <w:rStyle w:val="FootnoteReference"/>
          <w:lang w:val="en-GB"/>
        </w:rPr>
        <w:footnoteReference w:id="43"/>
      </w:r>
      <w:r w:rsidR="00D6252E" w:rsidRPr="000D6917">
        <w:rPr>
          <w:lang w:val="en-GB"/>
        </w:rPr>
        <w:t>.</w:t>
      </w:r>
    </w:p>
    <w:p w14:paraId="073BE280" w14:textId="77777777" w:rsidR="0028347C" w:rsidRPr="000D6917" w:rsidRDefault="0028347C" w:rsidP="0028347C">
      <w:pPr>
        <w:rPr>
          <w:lang w:val="en-GB"/>
        </w:rPr>
      </w:pPr>
    </w:p>
    <w:p w14:paraId="07B25CAA" w14:textId="0E3EC1C0" w:rsidR="00D6252E" w:rsidRPr="000D6917" w:rsidRDefault="00D6252E" w:rsidP="0028347C">
      <w:pPr>
        <w:rPr>
          <w:lang w:val="en-GB"/>
        </w:rPr>
      </w:pPr>
      <w:r w:rsidRPr="000D6917">
        <w:rPr>
          <w:lang w:val="en-GB"/>
        </w:rPr>
        <w:t>F</w:t>
      </w:r>
      <w:r w:rsidR="00F720AD" w:rsidRPr="000D6917">
        <w:rPr>
          <w:lang w:val="en-GB"/>
        </w:rPr>
        <w:t>inally</w:t>
      </w:r>
      <w:r w:rsidRPr="000D6917">
        <w:rPr>
          <w:lang w:val="en-GB"/>
        </w:rPr>
        <w:t xml:space="preserve">, Finland has released its "Clean hydrogen economy strategy for Finland," outlining three key areas for capitalisation on this up to €34 billion opportunity. The strategy aims to position Finland as leading high-value hydrogen economy in Europe by 2035. The three focus areas include expanding domestic clean hydrogen production, accelerating the growth of domestic clean industries, and </w:t>
      </w:r>
      <w:r w:rsidRPr="000D6917">
        <w:rPr>
          <w:lang w:val="en-GB"/>
        </w:rPr>
        <w:lastRenderedPageBreak/>
        <w:t>fostering the export of hydrogen-related technologies and services. The strategy anticipates unlocking €16 to 34 billion in annual revenue</w:t>
      </w:r>
      <w:r w:rsidR="00EA6871" w:rsidRPr="000D6917">
        <w:rPr>
          <w:lang w:val="en-GB"/>
        </w:rPr>
        <w:t>s</w:t>
      </w:r>
      <w:r w:rsidRPr="000D6917">
        <w:rPr>
          <w:rStyle w:val="FootnoteReference"/>
          <w:lang w:val="en-GB"/>
        </w:rPr>
        <w:footnoteReference w:id="44"/>
      </w:r>
      <w:r w:rsidRPr="000D6917">
        <w:rPr>
          <w:lang w:val="en-GB"/>
        </w:rPr>
        <w:t>.</w:t>
      </w:r>
    </w:p>
    <w:p w14:paraId="0156D024" w14:textId="77777777" w:rsidR="0028347C" w:rsidRPr="000D6917" w:rsidRDefault="0028347C" w:rsidP="0028347C">
      <w:pPr>
        <w:rPr>
          <w:lang w:val="en-GB"/>
        </w:rPr>
      </w:pPr>
    </w:p>
    <w:p w14:paraId="60998FCA" w14:textId="77777777" w:rsidR="00D6252E" w:rsidRPr="000D6917" w:rsidRDefault="00D6252E" w:rsidP="00120F0F">
      <w:pPr>
        <w:pStyle w:val="Heading6"/>
        <w:rPr>
          <w:b w:val="0"/>
          <w:bCs/>
          <w:lang w:val="en-GB"/>
        </w:rPr>
      </w:pPr>
      <w:r w:rsidRPr="000D6917">
        <w:rPr>
          <w:lang w:val="en-GB"/>
        </w:rPr>
        <w:t>Latvia</w:t>
      </w:r>
    </w:p>
    <w:p w14:paraId="7E2E34C3" w14:textId="1135C96D" w:rsidR="00D6252E" w:rsidRPr="000D6917" w:rsidRDefault="00EA6871" w:rsidP="0028347C">
      <w:pPr>
        <w:rPr>
          <w:lang w:val="en-GB"/>
        </w:rPr>
      </w:pPr>
      <w:r w:rsidRPr="000D6917">
        <w:rPr>
          <w:lang w:val="en-GB"/>
        </w:rPr>
        <w:t xml:space="preserve">The </w:t>
      </w:r>
      <w:r w:rsidR="00D6252E" w:rsidRPr="000D6917">
        <w:rPr>
          <w:lang w:val="en-GB"/>
        </w:rPr>
        <w:t>Latvian NECP pointed to hydrogen in a few cases, including the necessity of evaluating the possibilit</w:t>
      </w:r>
      <w:r w:rsidR="008A4F07" w:rsidRPr="000D6917">
        <w:rPr>
          <w:lang w:val="en-GB"/>
        </w:rPr>
        <w:t>y</w:t>
      </w:r>
      <w:r w:rsidR="00D6252E" w:rsidRPr="000D6917">
        <w:rPr>
          <w:lang w:val="en-GB"/>
        </w:rPr>
        <w:t xml:space="preserve"> of </w:t>
      </w:r>
      <w:r w:rsidR="008A4F07" w:rsidRPr="000D6917">
        <w:rPr>
          <w:lang w:val="en-GB"/>
        </w:rPr>
        <w:t>refurbishing</w:t>
      </w:r>
      <w:r w:rsidR="00D6252E" w:rsidRPr="000D6917">
        <w:rPr>
          <w:lang w:val="en-GB"/>
        </w:rPr>
        <w:t xml:space="preserve"> the </w:t>
      </w:r>
      <w:r w:rsidR="00D6252E" w:rsidRPr="000D6917">
        <w:rPr>
          <w:lang w:val="en-GB" w:bidi="fa-IR"/>
        </w:rPr>
        <w:t>natural</w:t>
      </w:r>
      <w:r w:rsidR="00D6252E" w:rsidRPr="000D6917">
        <w:rPr>
          <w:lang w:val="en-GB"/>
        </w:rPr>
        <w:t xml:space="preserve"> gas infrastructure to hydrogen and other gaseous fuels, as well as drafting an action plan for the development of hydrogen infrastructure and market conditions</w:t>
      </w:r>
      <w:r w:rsidR="00D6252E" w:rsidRPr="000D6917">
        <w:rPr>
          <w:rStyle w:val="FootnoteReference"/>
          <w:lang w:val="en-GB"/>
        </w:rPr>
        <w:footnoteReference w:id="45"/>
      </w:r>
      <w:r w:rsidR="00D6252E" w:rsidRPr="000D6917">
        <w:rPr>
          <w:lang w:val="en-GB"/>
        </w:rPr>
        <w:t>. Latvia's primary focus lies in the transport sector, with the first hydrogen</w:t>
      </w:r>
      <w:r w:rsidR="00D50A60" w:rsidRPr="000D6917">
        <w:rPr>
          <w:lang w:val="en-GB"/>
        </w:rPr>
        <w:t xml:space="preserve"> </w:t>
      </w:r>
      <w:r w:rsidR="000D6917" w:rsidRPr="000D6917">
        <w:rPr>
          <w:lang w:val="en-GB"/>
        </w:rPr>
        <w:t>refuelling</w:t>
      </w:r>
      <w:r w:rsidR="00D6252E" w:rsidRPr="000D6917">
        <w:rPr>
          <w:lang w:val="en-GB"/>
        </w:rPr>
        <w:t xml:space="preserve"> station in operation in Riga since 2016. Latvia’s vision for hydrogen </w:t>
      </w:r>
      <w:r w:rsidR="00A74E3D" w:rsidRPr="000D6917">
        <w:rPr>
          <w:lang w:val="en-GB"/>
        </w:rPr>
        <w:t>use</w:t>
      </w:r>
      <w:r w:rsidR="00D6252E" w:rsidRPr="000D6917">
        <w:rPr>
          <w:lang w:val="en-GB"/>
        </w:rPr>
        <w:t xml:space="preserve"> in transport is long-term and includes plans for the development of </w:t>
      </w:r>
      <w:r w:rsidR="007F23FD" w:rsidRPr="000D6917">
        <w:rPr>
          <w:lang w:val="en-GB"/>
        </w:rPr>
        <w:t xml:space="preserve">dedicated </w:t>
      </w:r>
      <w:r w:rsidR="00D6252E" w:rsidRPr="000D6917">
        <w:rPr>
          <w:lang w:val="en-GB"/>
        </w:rPr>
        <w:t xml:space="preserve">hydrogen infrastructure. </w:t>
      </w:r>
    </w:p>
    <w:p w14:paraId="73015826" w14:textId="77777777" w:rsidR="0028347C" w:rsidRPr="000D6917" w:rsidRDefault="0028347C" w:rsidP="0028347C">
      <w:pPr>
        <w:rPr>
          <w:lang w:val="en-GB"/>
        </w:rPr>
      </w:pPr>
    </w:p>
    <w:p w14:paraId="4DAB0AC2" w14:textId="1273C98E" w:rsidR="00D6252E" w:rsidRPr="000D6917" w:rsidRDefault="00D6252E" w:rsidP="0028347C">
      <w:pPr>
        <w:rPr>
          <w:lang w:val="en-GB"/>
        </w:rPr>
      </w:pPr>
      <w:r w:rsidRPr="000D6917">
        <w:rPr>
          <w:lang w:val="en-GB"/>
        </w:rPr>
        <w:t>Innovation is prioritized and is to be achieved via the implementation of the national RD&amp;I Smart Specialization Strategy in the period 2021</w:t>
      </w:r>
      <w:r w:rsidR="007F23FD" w:rsidRPr="000D6917">
        <w:rPr>
          <w:lang w:val="en-GB"/>
        </w:rPr>
        <w:t xml:space="preserve"> -</w:t>
      </w:r>
      <w:r w:rsidRPr="000D6917">
        <w:rPr>
          <w:lang w:val="en-GB"/>
        </w:rPr>
        <w:t xml:space="preserve"> 2027. Furthermore, Latvia continues coordination efforts with the </w:t>
      </w:r>
      <w:r w:rsidR="000D6917" w:rsidRPr="000D6917">
        <w:rPr>
          <w:lang w:val="en-GB"/>
        </w:rPr>
        <w:t>neighbouring</w:t>
      </w:r>
      <w:r w:rsidRPr="000D6917">
        <w:rPr>
          <w:lang w:val="en-GB"/>
        </w:rPr>
        <w:t xml:space="preserve"> Baltic countries. </w:t>
      </w:r>
      <w:r w:rsidR="008D3D83" w:rsidRPr="000D6917">
        <w:rPr>
          <w:lang w:val="en-GB"/>
        </w:rPr>
        <w:t>However</w:t>
      </w:r>
      <w:r w:rsidRPr="000D6917">
        <w:rPr>
          <w:lang w:val="en-GB"/>
        </w:rPr>
        <w:t xml:space="preserve">, no specific </w:t>
      </w:r>
      <w:r w:rsidR="008D3D83" w:rsidRPr="000D6917">
        <w:rPr>
          <w:lang w:val="en-GB"/>
        </w:rPr>
        <w:t xml:space="preserve">hydrogen related </w:t>
      </w:r>
      <w:r w:rsidRPr="000D6917">
        <w:rPr>
          <w:lang w:val="en-GB"/>
        </w:rPr>
        <w:t>objectives were included in the 2019 NECP. A</w:t>
      </w:r>
      <w:r w:rsidR="008D3D83" w:rsidRPr="000D6917">
        <w:rPr>
          <w:lang w:val="en-GB"/>
        </w:rPr>
        <w:t xml:space="preserve">n </w:t>
      </w:r>
      <w:r w:rsidRPr="000D6917">
        <w:rPr>
          <w:lang w:val="en-GB"/>
        </w:rPr>
        <w:t xml:space="preserve">hydrogen strategy has </w:t>
      </w:r>
      <w:r w:rsidR="008D3D83" w:rsidRPr="000D6917">
        <w:rPr>
          <w:lang w:val="en-GB"/>
        </w:rPr>
        <w:t xml:space="preserve">not </w:t>
      </w:r>
      <w:r w:rsidRPr="000D6917">
        <w:rPr>
          <w:lang w:val="en-GB"/>
        </w:rPr>
        <w:t xml:space="preserve">been developed in Latvia so far. Efforts to </w:t>
      </w:r>
      <w:r w:rsidR="000B7317" w:rsidRPr="000D6917">
        <w:rPr>
          <w:lang w:val="en-GB"/>
        </w:rPr>
        <w:t>stimulate t</w:t>
      </w:r>
      <w:r w:rsidRPr="000D6917">
        <w:rPr>
          <w:lang w:val="en-GB"/>
        </w:rPr>
        <w:t>he development of a hydrogen economy are being carried out by researchers and businesses within the framework of associations, such as the Latvian Hydrogen Association</w:t>
      </w:r>
      <w:r w:rsidRPr="000D6917">
        <w:rPr>
          <w:rStyle w:val="FootnoteReference"/>
          <w:lang w:val="en-GB"/>
        </w:rPr>
        <w:footnoteReference w:id="46"/>
      </w:r>
      <w:r w:rsidRPr="000D6917">
        <w:rPr>
          <w:lang w:val="en-GB"/>
        </w:rPr>
        <w:t>.</w:t>
      </w:r>
    </w:p>
    <w:p w14:paraId="254A8E84" w14:textId="77777777" w:rsidR="0028347C" w:rsidRPr="000D6917" w:rsidRDefault="0028347C" w:rsidP="0028347C">
      <w:pPr>
        <w:rPr>
          <w:lang w:val="en-GB"/>
        </w:rPr>
      </w:pPr>
    </w:p>
    <w:p w14:paraId="35C8A04D" w14:textId="5C462308" w:rsidR="00D6252E" w:rsidRPr="000D6917" w:rsidRDefault="00D6252E" w:rsidP="0028347C">
      <w:pPr>
        <w:rPr>
          <w:lang w:val="en-GB"/>
        </w:rPr>
      </w:pPr>
      <w:r w:rsidRPr="000D6917">
        <w:rPr>
          <w:lang w:val="en-GB"/>
        </w:rPr>
        <w:t>Latvia has participated in a couple of hydrogen initiatives. In Riga, as part of the H2Nodes project, the public transport operator “</w:t>
      </w:r>
      <w:proofErr w:type="spellStart"/>
      <w:r w:rsidRPr="000D6917">
        <w:rPr>
          <w:lang w:val="en-GB"/>
        </w:rPr>
        <w:t>Rīgas</w:t>
      </w:r>
      <w:proofErr w:type="spellEnd"/>
      <w:r w:rsidRPr="000D6917">
        <w:rPr>
          <w:lang w:val="en-GB"/>
        </w:rPr>
        <w:t xml:space="preserve"> </w:t>
      </w:r>
      <w:proofErr w:type="spellStart"/>
      <w:r w:rsidRPr="000D6917">
        <w:rPr>
          <w:lang w:val="en-GB"/>
        </w:rPr>
        <w:t>satiksme</w:t>
      </w:r>
      <w:proofErr w:type="spellEnd"/>
      <w:r w:rsidRPr="000D6917">
        <w:rPr>
          <w:lang w:val="en-GB"/>
        </w:rPr>
        <w:t>” has introduced hydrogen fuel cell range extenders in its electric trolleybus system. With this pilot project of the innovative concept of “</w:t>
      </w:r>
      <w:proofErr w:type="spellStart"/>
      <w:r w:rsidRPr="000D6917">
        <w:rPr>
          <w:lang w:val="en-GB"/>
        </w:rPr>
        <w:t>HyTrolley</w:t>
      </w:r>
      <w:proofErr w:type="spellEnd"/>
      <w:r w:rsidRPr="000D6917">
        <w:rPr>
          <w:lang w:val="en-GB"/>
        </w:rPr>
        <w:t>”</w:t>
      </w:r>
      <w:r w:rsidR="005E069B" w:rsidRPr="000D6917">
        <w:rPr>
          <w:lang w:val="en-GB"/>
        </w:rPr>
        <w:t>,</w:t>
      </w:r>
      <w:r w:rsidRPr="000D6917">
        <w:rPr>
          <w:lang w:val="en-GB"/>
        </w:rPr>
        <w:t xml:space="preserve"> trolleybuses provide greater </w:t>
      </w:r>
      <w:r w:rsidRPr="000D6917">
        <w:rPr>
          <w:lang w:val="en-GB" w:bidi="fa-IR"/>
        </w:rPr>
        <w:t>flexibility</w:t>
      </w:r>
      <w:r w:rsidRPr="000D6917">
        <w:rPr>
          <w:lang w:val="en-GB"/>
        </w:rPr>
        <w:t xml:space="preserve">, less noise, zero tailpipe emissions and </w:t>
      </w:r>
      <w:r w:rsidR="00705F13" w:rsidRPr="000D6917">
        <w:rPr>
          <w:lang w:val="en-GB"/>
        </w:rPr>
        <w:t>higher</w:t>
      </w:r>
      <w:r w:rsidRPr="000D6917">
        <w:rPr>
          <w:lang w:val="en-GB"/>
        </w:rPr>
        <w:t xml:space="preserve"> energy efficiency. While this project kicked off </w:t>
      </w:r>
      <w:r w:rsidR="00705F13" w:rsidRPr="000D6917">
        <w:rPr>
          <w:lang w:val="en-GB"/>
        </w:rPr>
        <w:t xml:space="preserve">the </w:t>
      </w:r>
      <w:r w:rsidRPr="000D6917">
        <w:rPr>
          <w:lang w:val="en-GB"/>
        </w:rPr>
        <w:t>practical use of hydrogen as a fuel in Latvia and the trolleybuses move daily commuters throughout Riga, the hydrogen station produces grey hydrogen from natural gas</w:t>
      </w:r>
      <w:r w:rsidRPr="000D6917">
        <w:rPr>
          <w:rStyle w:val="FootnoteReference"/>
          <w:lang w:val="en-GB"/>
        </w:rPr>
        <w:footnoteReference w:id="47"/>
      </w:r>
      <w:r w:rsidRPr="000D6917">
        <w:rPr>
          <w:lang w:val="en-GB"/>
        </w:rPr>
        <w:t>.</w:t>
      </w:r>
    </w:p>
    <w:p w14:paraId="0EE9FF59" w14:textId="77777777" w:rsidR="0028347C" w:rsidRPr="000D6917" w:rsidRDefault="0028347C" w:rsidP="0028347C">
      <w:pPr>
        <w:rPr>
          <w:lang w:val="en-GB"/>
        </w:rPr>
      </w:pPr>
    </w:p>
    <w:p w14:paraId="6CBA6C0F" w14:textId="45017C28" w:rsidR="00D6252E" w:rsidRPr="000D6917" w:rsidRDefault="00D6252E" w:rsidP="0028347C">
      <w:pPr>
        <w:rPr>
          <w:lang w:val="en-GB"/>
        </w:rPr>
      </w:pPr>
      <w:r w:rsidRPr="000D6917">
        <w:rPr>
          <w:lang w:val="en-GB"/>
        </w:rPr>
        <w:t>Latvia is also a member of BalticSeaH2 initiative</w:t>
      </w:r>
      <w:r w:rsidRPr="000D6917">
        <w:rPr>
          <w:rStyle w:val="FootnoteReference"/>
          <w:lang w:val="en-GB"/>
        </w:rPr>
        <w:footnoteReference w:id="48"/>
      </w:r>
      <w:r w:rsidRPr="000D6917">
        <w:rPr>
          <w:lang w:val="en-GB"/>
        </w:rPr>
        <w:t xml:space="preserve">. The Freeport of Riga has assumed responsibility to provide the necessary research of hydrogen technology use in the maritime sector - for the purposes of vessel </w:t>
      </w:r>
      <w:r w:rsidR="000D6917" w:rsidRPr="000D6917">
        <w:rPr>
          <w:lang w:val="en-GB"/>
        </w:rPr>
        <w:t>refuelling</w:t>
      </w:r>
      <w:r w:rsidRPr="000D6917">
        <w:rPr>
          <w:lang w:val="en-GB"/>
        </w:rPr>
        <w:t>, shipping, hydrogen storage, redistribution, transfer and distribution within these stages. Within the framework of the project, a hydrogen hybrid vessel’s conversion and piloting are also planned at the port of Riga. The Freeport of Riga is an active member of the Latvian Hydrogen Association and a promoter of the technology.</w:t>
      </w:r>
      <w:r w:rsidRPr="000D6917">
        <w:rPr>
          <w:rStyle w:val="FootnoteReference"/>
          <w:lang w:val="en-GB"/>
        </w:rPr>
        <w:footnoteReference w:id="49"/>
      </w:r>
    </w:p>
    <w:p w14:paraId="0ACD9D89" w14:textId="77777777" w:rsidR="0028347C" w:rsidRPr="000D6917" w:rsidRDefault="0028347C" w:rsidP="0028347C">
      <w:pPr>
        <w:rPr>
          <w:lang w:val="en-GB"/>
        </w:rPr>
      </w:pPr>
    </w:p>
    <w:p w14:paraId="46D05D3B" w14:textId="70D89273" w:rsidR="00D6252E" w:rsidRPr="000D6917" w:rsidRDefault="00D6252E" w:rsidP="0028347C">
      <w:pPr>
        <w:rPr>
          <w:lang w:val="en-GB"/>
        </w:rPr>
      </w:pPr>
      <w:r w:rsidRPr="000D6917">
        <w:rPr>
          <w:lang w:val="en-GB"/>
        </w:rPr>
        <w:t>On December 14, 2022</w:t>
      </w:r>
      <w:r w:rsidR="00FB61FD" w:rsidRPr="000D6917">
        <w:rPr>
          <w:lang w:val="en-GB"/>
        </w:rPr>
        <w:t>, the national</w:t>
      </w:r>
      <w:r w:rsidRPr="000D6917">
        <w:rPr>
          <w:lang w:val="en-GB"/>
        </w:rPr>
        <w:t xml:space="preserve"> TSOs </w:t>
      </w:r>
      <w:proofErr w:type="spellStart"/>
      <w:r w:rsidRPr="000D6917">
        <w:rPr>
          <w:lang w:val="en-GB"/>
        </w:rPr>
        <w:t>Gasgrid</w:t>
      </w:r>
      <w:proofErr w:type="spellEnd"/>
      <w:r w:rsidRPr="000D6917">
        <w:rPr>
          <w:lang w:val="en-GB"/>
        </w:rPr>
        <w:t xml:space="preserve"> Finland (Finland), </w:t>
      </w:r>
      <w:proofErr w:type="spellStart"/>
      <w:r w:rsidRPr="000D6917">
        <w:rPr>
          <w:lang w:val="en-GB"/>
        </w:rPr>
        <w:t>Elering</w:t>
      </w:r>
      <w:proofErr w:type="spellEnd"/>
      <w:r w:rsidRPr="000D6917">
        <w:rPr>
          <w:lang w:val="en-GB"/>
        </w:rPr>
        <w:t xml:space="preserve"> (Estonia), Conexus Baltic Grid (Latvia), Amber Grid (Lithuania), GAZ-SYSTEM (Poland) and ONTRAS (Germany) have signed a cooperation agreement to develop hydrogen </w:t>
      </w:r>
      <w:r w:rsidR="00670D84" w:rsidRPr="000D6917">
        <w:rPr>
          <w:lang w:val="en-GB"/>
        </w:rPr>
        <w:t xml:space="preserve">transport </w:t>
      </w:r>
      <w:r w:rsidRPr="000D6917">
        <w:rPr>
          <w:lang w:val="en-GB"/>
        </w:rPr>
        <w:t xml:space="preserve">infrastructure from Finland through Estonia, Latvia, Lithuania and Poland to Germany to meet the REPowerEU 2030 targets. The TSOs have initiated </w:t>
      </w:r>
      <w:r w:rsidR="00EE1B39" w:rsidRPr="000D6917">
        <w:rPr>
          <w:lang w:val="en-GB"/>
        </w:rPr>
        <w:t>this</w:t>
      </w:r>
      <w:r w:rsidRPr="000D6917">
        <w:rPr>
          <w:lang w:val="en-GB"/>
        </w:rPr>
        <w:t xml:space="preserve"> project called Nordic-Baltic Hydrogen Corridor t</w:t>
      </w:r>
      <w:r w:rsidR="00EE1B39" w:rsidRPr="000D6917">
        <w:rPr>
          <w:lang w:val="en-GB"/>
        </w:rPr>
        <w:t>o</w:t>
      </w:r>
      <w:r w:rsidRPr="000D6917">
        <w:rPr>
          <w:lang w:val="en-GB"/>
        </w:rPr>
        <w:t xml:space="preserve"> strengthen </w:t>
      </w:r>
      <w:r w:rsidR="00EE1B39" w:rsidRPr="000D6917">
        <w:rPr>
          <w:lang w:val="en-GB"/>
        </w:rPr>
        <w:t xml:space="preserve">the </w:t>
      </w:r>
      <w:r w:rsidRPr="000D6917">
        <w:rPr>
          <w:lang w:val="en-GB"/>
        </w:rPr>
        <w:t xml:space="preserve">region’s energy </w:t>
      </w:r>
      <w:r w:rsidR="00EE1B39" w:rsidRPr="000D6917">
        <w:rPr>
          <w:lang w:val="en-GB"/>
        </w:rPr>
        <w:t xml:space="preserve">supply </w:t>
      </w:r>
      <w:r w:rsidRPr="000D6917">
        <w:rPr>
          <w:lang w:val="en-GB"/>
        </w:rPr>
        <w:t xml:space="preserve">security, reduce the dependency of imported fossil energy and play a prominent role in decarbonising </w:t>
      </w:r>
      <w:r w:rsidR="0004210E" w:rsidRPr="000D6917">
        <w:rPr>
          <w:lang w:val="en-GB"/>
        </w:rPr>
        <w:t xml:space="preserve">the </w:t>
      </w:r>
      <w:r w:rsidR="00485D49" w:rsidRPr="000D6917">
        <w:rPr>
          <w:lang w:val="en-GB"/>
        </w:rPr>
        <w:t xml:space="preserve">fossil gas </w:t>
      </w:r>
      <w:r w:rsidR="0004210E" w:rsidRPr="000D6917">
        <w:rPr>
          <w:lang w:val="en-GB"/>
        </w:rPr>
        <w:t xml:space="preserve">system </w:t>
      </w:r>
      <w:r w:rsidRPr="000D6917">
        <w:rPr>
          <w:lang w:val="en-GB"/>
        </w:rPr>
        <w:t>and energy-intensive industries along the corridor</w:t>
      </w:r>
      <w:r w:rsidRPr="000D6917">
        <w:rPr>
          <w:rStyle w:val="FootnoteReference"/>
          <w:lang w:val="en-GB"/>
        </w:rPr>
        <w:footnoteReference w:id="50"/>
      </w:r>
      <w:r w:rsidRPr="000D6917">
        <w:rPr>
          <w:lang w:val="en-GB"/>
        </w:rPr>
        <w:t>.</w:t>
      </w:r>
    </w:p>
    <w:p w14:paraId="51C80519" w14:textId="77777777" w:rsidR="0028347C" w:rsidRPr="000D6917" w:rsidRDefault="0028347C" w:rsidP="0028347C">
      <w:pPr>
        <w:rPr>
          <w:lang w:val="en-GB"/>
        </w:rPr>
      </w:pPr>
    </w:p>
    <w:p w14:paraId="42957BEC" w14:textId="77777777" w:rsidR="00D6252E" w:rsidRPr="000D6917" w:rsidRDefault="00D6252E" w:rsidP="00D50A60">
      <w:pPr>
        <w:pStyle w:val="Heading6"/>
        <w:rPr>
          <w:b w:val="0"/>
          <w:bCs/>
          <w:lang w:val="en-GB"/>
        </w:rPr>
      </w:pPr>
      <w:r w:rsidRPr="000D6917">
        <w:rPr>
          <w:lang w:val="en-GB"/>
        </w:rPr>
        <w:t>Lithuania</w:t>
      </w:r>
    </w:p>
    <w:p w14:paraId="7BBFDE41" w14:textId="5AB25E72" w:rsidR="00D6252E" w:rsidRPr="000D6917" w:rsidRDefault="00D6252E" w:rsidP="0028347C">
      <w:pPr>
        <w:rPr>
          <w:lang w:val="en-GB"/>
        </w:rPr>
      </w:pPr>
      <w:r w:rsidRPr="000D6917">
        <w:rPr>
          <w:lang w:val="en-GB"/>
        </w:rPr>
        <w:t>Lithuania's current approach to hydrogen primarily centres on research, development and innovation. According to the Lithuanian NECP, the Lithuanian Energy Institute stands out as a leading research institution in the energy sector, with an impressive portfolio of 15 patents, with a predominant focus on hydrogen applications</w:t>
      </w:r>
      <w:r w:rsidRPr="000D6917">
        <w:rPr>
          <w:rStyle w:val="FootnoteReference"/>
          <w:lang w:val="en-GB"/>
        </w:rPr>
        <w:footnoteReference w:id="51"/>
      </w:r>
      <w:r w:rsidRPr="000D6917">
        <w:rPr>
          <w:lang w:val="en-GB"/>
        </w:rPr>
        <w:t xml:space="preserve">. Furthermore, Lithuania has formulated </w:t>
      </w:r>
      <w:r w:rsidR="00443358" w:rsidRPr="000D6917">
        <w:rPr>
          <w:lang w:val="en-GB"/>
        </w:rPr>
        <w:t xml:space="preserve">a national </w:t>
      </w:r>
      <w:r w:rsidRPr="000D6917">
        <w:rPr>
          <w:lang w:val="en-GB"/>
        </w:rPr>
        <w:t>Hydrogen Sector Development Roadmap and its Implementation Action Plan in collaboration with Baringa Partners, Amber Grid, and EPSO-G</w:t>
      </w:r>
      <w:r w:rsidRPr="000D6917">
        <w:rPr>
          <w:rStyle w:val="FootnoteReference"/>
          <w:lang w:val="en-GB"/>
        </w:rPr>
        <w:footnoteReference w:id="52"/>
      </w:r>
      <w:r w:rsidRPr="000D6917">
        <w:rPr>
          <w:lang w:val="en-GB"/>
        </w:rPr>
        <w:t xml:space="preserve">. However, that </w:t>
      </w:r>
      <w:r w:rsidR="002F569A" w:rsidRPr="000D6917">
        <w:rPr>
          <w:lang w:val="en-GB"/>
        </w:rPr>
        <w:t xml:space="preserve">is publicly </w:t>
      </w:r>
      <w:r w:rsidRPr="000D6917">
        <w:rPr>
          <w:lang w:val="en-GB"/>
        </w:rPr>
        <w:t xml:space="preserve">available </w:t>
      </w:r>
      <w:r w:rsidR="002F569A" w:rsidRPr="000D6917">
        <w:rPr>
          <w:lang w:val="en-GB"/>
        </w:rPr>
        <w:t xml:space="preserve">information about concrete </w:t>
      </w:r>
      <w:r w:rsidRPr="000D6917">
        <w:rPr>
          <w:lang w:val="en-GB"/>
        </w:rPr>
        <w:t>implementation</w:t>
      </w:r>
      <w:r w:rsidR="002F569A" w:rsidRPr="000D6917">
        <w:rPr>
          <w:lang w:val="en-GB"/>
        </w:rPr>
        <w:t xml:space="preserve"> steps</w:t>
      </w:r>
      <w:r w:rsidRPr="000D6917">
        <w:rPr>
          <w:lang w:val="en-GB"/>
        </w:rPr>
        <w:t>.</w:t>
      </w:r>
    </w:p>
    <w:p w14:paraId="06501435" w14:textId="77777777" w:rsidR="0028347C" w:rsidRPr="000D6917" w:rsidRDefault="0028347C" w:rsidP="0028347C">
      <w:pPr>
        <w:rPr>
          <w:lang w:val="en-GB"/>
        </w:rPr>
      </w:pPr>
    </w:p>
    <w:p w14:paraId="0ABE556F" w14:textId="3A2F9426" w:rsidR="00D6252E" w:rsidRPr="000D6917" w:rsidRDefault="00D6252E" w:rsidP="0028347C">
      <w:pPr>
        <w:rPr>
          <w:lang w:val="en-GB"/>
        </w:rPr>
      </w:pPr>
      <w:r w:rsidRPr="000D6917">
        <w:rPr>
          <w:lang w:val="en-GB"/>
        </w:rPr>
        <w:t>In March 2021, Lithuania enacted the Alternative Fuels Law, which serves as the foundation for support measures encompassing biofuels, alternative fuels, including renewable electricity, hydrogen, and biomethane gases</w:t>
      </w:r>
      <w:r w:rsidRPr="000D6917">
        <w:rPr>
          <w:rStyle w:val="FootnoteReference"/>
          <w:lang w:val="en-GB"/>
        </w:rPr>
        <w:footnoteReference w:id="53"/>
      </w:r>
      <w:r w:rsidRPr="000D6917">
        <w:rPr>
          <w:lang w:val="en-GB"/>
        </w:rPr>
        <w:t xml:space="preserve">. This law outlines an ambitious objective for the development of biomethane and hydrogen gas in the coming years, aiming for biomethane and </w:t>
      </w:r>
      <w:r w:rsidR="00F536C2" w:rsidRPr="000D6917">
        <w:rPr>
          <w:lang w:val="en-GB"/>
        </w:rPr>
        <w:t>renewable</w:t>
      </w:r>
      <w:r w:rsidRPr="000D6917">
        <w:rPr>
          <w:lang w:val="en-GB"/>
        </w:rPr>
        <w:t xml:space="preserve"> hydrogen to constitute at least 5</w:t>
      </w:r>
      <w:r w:rsidR="00E76E4D" w:rsidRPr="000D6917">
        <w:rPr>
          <w:lang w:val="en-GB"/>
        </w:rPr>
        <w:t>%</w:t>
      </w:r>
      <w:r w:rsidRPr="000D6917">
        <w:rPr>
          <w:lang w:val="en-GB"/>
        </w:rPr>
        <w:t xml:space="preserve"> of the final energy consumption in the transport sector by 2030</w:t>
      </w:r>
      <w:r w:rsidRPr="000D6917">
        <w:rPr>
          <w:rStyle w:val="FootnoteReference"/>
          <w:lang w:val="en-GB"/>
        </w:rPr>
        <w:footnoteReference w:id="54"/>
      </w:r>
      <w:r w:rsidRPr="000D6917">
        <w:rPr>
          <w:lang w:val="en-GB"/>
        </w:rPr>
        <w:t xml:space="preserve">. </w:t>
      </w:r>
    </w:p>
    <w:p w14:paraId="0305BB33" w14:textId="77777777" w:rsidR="0028347C" w:rsidRPr="000D6917" w:rsidRDefault="0028347C" w:rsidP="0028347C">
      <w:pPr>
        <w:rPr>
          <w:lang w:val="en-GB"/>
        </w:rPr>
      </w:pPr>
    </w:p>
    <w:p w14:paraId="42E03381" w14:textId="721F6F69" w:rsidR="00D6252E" w:rsidRPr="000D6917" w:rsidRDefault="00D6252E" w:rsidP="0028347C">
      <w:pPr>
        <w:rPr>
          <w:lang w:val="en-GB"/>
        </w:rPr>
      </w:pPr>
      <w:r w:rsidRPr="000D6917">
        <w:rPr>
          <w:lang w:val="en-GB"/>
        </w:rPr>
        <w:t xml:space="preserve">Lithuania has also made significant strides in adapting natural gas quality requirements to encompass injected hydrogen gas as of December 2020. Additionally, there is a keen interest in utilising hydrogen as a means to store offshore wind </w:t>
      </w:r>
      <w:r w:rsidRPr="000D6917">
        <w:rPr>
          <w:lang w:val="en-GB" w:bidi="fa-IR"/>
        </w:rPr>
        <w:t>energy</w:t>
      </w:r>
      <w:r w:rsidRPr="000D6917">
        <w:rPr>
          <w:lang w:val="en-GB"/>
        </w:rPr>
        <w:t>, with a perspective spanning until 2030</w:t>
      </w:r>
      <w:r w:rsidRPr="000D6917">
        <w:rPr>
          <w:rStyle w:val="FootnoteReference"/>
          <w:lang w:val="en-GB"/>
        </w:rPr>
        <w:footnoteReference w:id="55"/>
      </w:r>
      <w:r w:rsidRPr="000D6917">
        <w:rPr>
          <w:lang w:val="en-GB"/>
        </w:rPr>
        <w:t xml:space="preserve">. In 2021, the Ministry of Energy initiated a national study to formulate the National Hydrogen Development Guidelines, entrusting this endeavour to the Lithuanian energy transmission group, EPSO-G, given the </w:t>
      </w:r>
      <w:r w:rsidR="00243147" w:rsidRPr="000D6917">
        <w:rPr>
          <w:lang w:val="en-GB"/>
        </w:rPr>
        <w:t xml:space="preserve">potential </w:t>
      </w:r>
      <w:r w:rsidRPr="000D6917">
        <w:rPr>
          <w:lang w:val="en-GB"/>
        </w:rPr>
        <w:t xml:space="preserve">role of the national gas grid in transporting </w:t>
      </w:r>
      <w:r w:rsidR="00F536C2" w:rsidRPr="000D6917">
        <w:rPr>
          <w:lang w:val="en-GB"/>
        </w:rPr>
        <w:t>renewable</w:t>
      </w:r>
      <w:r w:rsidRPr="000D6917">
        <w:rPr>
          <w:lang w:val="en-GB"/>
        </w:rPr>
        <w:t xml:space="preserve"> hydrogen</w:t>
      </w:r>
      <w:r w:rsidRPr="000D6917">
        <w:rPr>
          <w:rStyle w:val="FootnoteReference"/>
          <w:lang w:val="en-GB"/>
        </w:rPr>
        <w:footnoteReference w:id="56"/>
      </w:r>
      <w:r w:rsidRPr="000D6917">
        <w:rPr>
          <w:lang w:val="en-GB"/>
        </w:rPr>
        <w:t>. Furthermore, Lithuania established the Lithuanian Hydrogen Platform in November 2020, facilitating collaboration among national research institutions, businesses, and the public sector to advance hydrogen technologies within the country</w:t>
      </w:r>
      <w:r w:rsidRPr="000D6917">
        <w:rPr>
          <w:rStyle w:val="FootnoteReference"/>
          <w:lang w:val="en-GB"/>
        </w:rPr>
        <w:footnoteReference w:id="57"/>
      </w:r>
      <w:r w:rsidRPr="000D6917">
        <w:rPr>
          <w:lang w:val="en-GB"/>
        </w:rPr>
        <w:t>. As of January 2022, 45 organisations actively participate</w:t>
      </w:r>
      <w:r w:rsidR="00997908" w:rsidRPr="000D6917">
        <w:rPr>
          <w:lang w:val="en-GB"/>
        </w:rPr>
        <w:t>d</w:t>
      </w:r>
      <w:r w:rsidRPr="000D6917">
        <w:rPr>
          <w:lang w:val="en-GB"/>
        </w:rPr>
        <w:t xml:space="preserve"> in this platform</w:t>
      </w:r>
      <w:r w:rsidRPr="000D6917">
        <w:rPr>
          <w:rStyle w:val="FootnoteReference"/>
          <w:lang w:val="en-GB"/>
        </w:rPr>
        <w:footnoteReference w:id="58"/>
      </w:r>
      <w:r w:rsidRPr="000D6917">
        <w:rPr>
          <w:lang w:val="en-GB"/>
        </w:rPr>
        <w:t xml:space="preserve">. Remarkably, Lithuania has allocated EUR 20 million from its National Recovery and Resilience Fund and EUR 50 million from the EU Modernization Fund to support hydrogen production and pilot and experimental projects. This substantial commitment underscores Lithuania's dedication to hydrogen development, with a total investment of EUR 300 million </w:t>
      </w:r>
      <w:r w:rsidR="00575D34" w:rsidRPr="000D6917">
        <w:rPr>
          <w:lang w:val="en-GB"/>
        </w:rPr>
        <w:t>allocated f</w:t>
      </w:r>
      <w:r w:rsidRPr="000D6917">
        <w:rPr>
          <w:lang w:val="en-GB"/>
        </w:rPr>
        <w:t>or this purpose by 2030</w:t>
      </w:r>
      <w:r w:rsidRPr="000D6917">
        <w:rPr>
          <w:rStyle w:val="FootnoteReference"/>
          <w:lang w:val="en-GB"/>
        </w:rPr>
        <w:footnoteReference w:id="59"/>
      </w:r>
      <w:r w:rsidRPr="000D6917">
        <w:rPr>
          <w:lang w:val="en-GB"/>
        </w:rPr>
        <w:t>.</w:t>
      </w:r>
    </w:p>
    <w:p w14:paraId="10201E26" w14:textId="77777777" w:rsidR="0028347C" w:rsidRPr="000D6917" w:rsidRDefault="0028347C" w:rsidP="0028347C">
      <w:pPr>
        <w:rPr>
          <w:lang w:val="en-GB"/>
        </w:rPr>
      </w:pPr>
    </w:p>
    <w:p w14:paraId="2E24ADD6" w14:textId="77777777" w:rsidR="00D6252E" w:rsidRPr="000D6917" w:rsidRDefault="00D6252E" w:rsidP="0028347C">
      <w:pPr>
        <w:pStyle w:val="Heading4"/>
        <w:rPr>
          <w:lang w:val="en-GB"/>
        </w:rPr>
      </w:pPr>
      <w:r w:rsidRPr="000D6917">
        <w:rPr>
          <w:lang w:val="en-GB"/>
        </w:rPr>
        <w:t>Description of the proposed action</w:t>
      </w:r>
    </w:p>
    <w:p w14:paraId="502DB9A4" w14:textId="724A3208" w:rsidR="00D6252E" w:rsidRPr="000D6917" w:rsidRDefault="00D6252E" w:rsidP="0028347C">
      <w:pPr>
        <w:rPr>
          <w:lang w:val="en-GB"/>
        </w:rPr>
      </w:pPr>
      <w:r w:rsidRPr="000D6917">
        <w:rPr>
          <w:lang w:val="en-GB"/>
        </w:rPr>
        <w:t xml:space="preserve">Considering the </w:t>
      </w:r>
      <w:r w:rsidR="008C32D6" w:rsidRPr="000D6917">
        <w:rPr>
          <w:lang w:val="en-GB"/>
        </w:rPr>
        <w:t xml:space="preserve">current </w:t>
      </w:r>
      <w:r w:rsidRPr="000D6917">
        <w:rPr>
          <w:lang w:val="en-GB" w:bidi="fa-IR"/>
        </w:rPr>
        <w:t>situation</w:t>
      </w:r>
      <w:r w:rsidRPr="000D6917">
        <w:rPr>
          <w:lang w:val="en-GB"/>
        </w:rPr>
        <w:t xml:space="preserve"> </w:t>
      </w:r>
      <w:r w:rsidR="007763BD" w:rsidRPr="000D6917">
        <w:rPr>
          <w:lang w:val="en-GB"/>
        </w:rPr>
        <w:t xml:space="preserve">and challenges </w:t>
      </w:r>
      <w:r w:rsidR="00BF0865" w:rsidRPr="000D6917">
        <w:rPr>
          <w:lang w:val="en-GB"/>
        </w:rPr>
        <w:t xml:space="preserve">in the energy sector, </w:t>
      </w:r>
      <w:r w:rsidR="007763BD" w:rsidRPr="000D6917">
        <w:rPr>
          <w:lang w:val="en-GB"/>
        </w:rPr>
        <w:t xml:space="preserve">and taking into account </w:t>
      </w:r>
      <w:r w:rsidRPr="000D6917">
        <w:rPr>
          <w:lang w:val="en-GB"/>
        </w:rPr>
        <w:t xml:space="preserve">the gas governance structure and goals </w:t>
      </w:r>
      <w:r w:rsidR="00BF0865" w:rsidRPr="000D6917">
        <w:rPr>
          <w:lang w:val="en-GB"/>
        </w:rPr>
        <w:t xml:space="preserve">as </w:t>
      </w:r>
      <w:r w:rsidRPr="000D6917">
        <w:rPr>
          <w:lang w:val="en-GB"/>
        </w:rPr>
        <w:t xml:space="preserve">depicted in </w:t>
      </w:r>
      <w:r w:rsidR="0060504B" w:rsidRPr="000D6917">
        <w:rPr>
          <w:lang w:val="en-GB"/>
        </w:rPr>
        <w:t xml:space="preserve">the </w:t>
      </w:r>
      <w:r w:rsidRPr="000D6917">
        <w:rPr>
          <w:lang w:val="en-GB"/>
        </w:rPr>
        <w:t xml:space="preserve">previous sections, this study recommends the following </w:t>
      </w:r>
      <w:r w:rsidR="003E4FE8" w:rsidRPr="000D6917">
        <w:rPr>
          <w:lang w:val="en-GB"/>
        </w:rPr>
        <w:t xml:space="preserve">governance </w:t>
      </w:r>
      <w:r w:rsidRPr="000D6917">
        <w:rPr>
          <w:lang w:val="en-GB"/>
        </w:rPr>
        <w:t xml:space="preserve">actions for the gas system decarbonisation. </w:t>
      </w:r>
    </w:p>
    <w:p w14:paraId="0537ACB0" w14:textId="75B137C5" w:rsidR="00D6252E" w:rsidRPr="000D6917" w:rsidRDefault="00D6252E" w:rsidP="000114F1">
      <w:pPr>
        <w:pStyle w:val="ListParagraph"/>
        <w:numPr>
          <w:ilvl w:val="0"/>
          <w:numId w:val="31"/>
        </w:numPr>
        <w:spacing w:before="240"/>
      </w:pPr>
      <w:r w:rsidRPr="000D6917">
        <w:rPr>
          <w:b/>
          <w:bCs/>
        </w:rPr>
        <w:lastRenderedPageBreak/>
        <w:t xml:space="preserve">A Comprehensive </w:t>
      </w:r>
      <w:r w:rsidR="00BE48F8" w:rsidRPr="000D6917">
        <w:rPr>
          <w:b/>
          <w:bCs/>
        </w:rPr>
        <w:t xml:space="preserve">Regional </w:t>
      </w:r>
      <w:r w:rsidRPr="000D6917">
        <w:rPr>
          <w:b/>
          <w:bCs/>
        </w:rPr>
        <w:t>Strategy for Decarbonised Gas Development:</w:t>
      </w:r>
      <w:r w:rsidRPr="000D6917">
        <w:t xml:space="preserve"> This study highlights the pivotal role of </w:t>
      </w:r>
      <w:r w:rsidR="00296C7B" w:rsidRPr="000D6917">
        <w:t>biogas/</w:t>
      </w:r>
      <w:r w:rsidRPr="000D6917">
        <w:t xml:space="preserve">biomethane in </w:t>
      </w:r>
      <w:r w:rsidR="00296C7B" w:rsidRPr="000D6917">
        <w:t xml:space="preserve">the </w:t>
      </w:r>
      <w:r w:rsidRPr="000D6917">
        <w:t xml:space="preserve">decarbonisation of </w:t>
      </w:r>
      <w:r w:rsidR="00296C7B" w:rsidRPr="000D6917">
        <w:t xml:space="preserve">the regional </w:t>
      </w:r>
      <w:r w:rsidRPr="000D6917">
        <w:t xml:space="preserve">gas market </w:t>
      </w:r>
      <w:r w:rsidR="00333165" w:rsidRPr="000D6917">
        <w:t xml:space="preserve">by </w:t>
      </w:r>
      <w:r w:rsidRPr="000D6917">
        <w:t xml:space="preserve">2050, particularly as reflected in the </w:t>
      </w:r>
      <w:r w:rsidR="00071595" w:rsidRPr="000D6917">
        <w:t>Cost Minimal</w:t>
      </w:r>
      <w:r w:rsidRPr="000D6917">
        <w:t xml:space="preserve"> scenario. Presently, the Estonian renewable </w:t>
      </w:r>
      <w:r w:rsidR="007A1618" w:rsidRPr="000D6917">
        <w:t xml:space="preserve">gas </w:t>
      </w:r>
      <w:r w:rsidRPr="000D6917">
        <w:t>sector predominantly relies on bioenergy, in which sustainability challenges surrounding biomass exist</w:t>
      </w:r>
      <w:r w:rsidRPr="000D6917">
        <w:rPr>
          <w:rStyle w:val="FootnoteReference"/>
        </w:rPr>
        <w:footnoteReference w:id="60"/>
      </w:r>
      <w:r w:rsidRPr="000D6917">
        <w:t xml:space="preserve">. The same is expected in </w:t>
      </w:r>
      <w:r w:rsidR="00902ECD" w:rsidRPr="000D6917">
        <w:t xml:space="preserve">the </w:t>
      </w:r>
      <w:r w:rsidRPr="000D6917">
        <w:t xml:space="preserve">other </w:t>
      </w:r>
      <w:r w:rsidR="00902ECD" w:rsidRPr="000D6917">
        <w:t xml:space="preserve">Baltic </w:t>
      </w:r>
      <w:r w:rsidRPr="000D6917">
        <w:t xml:space="preserve">states, as they have also significant biomass potential. This presents a unique challenge at the intersection of energy and material use, necessitating meticulous regional management of biomass sources especially as the </w:t>
      </w:r>
      <w:r w:rsidR="00071595" w:rsidRPr="000D6917">
        <w:t>Cost Minimal</w:t>
      </w:r>
      <w:r w:rsidRPr="000D6917">
        <w:t xml:space="preserve"> scenario require</w:t>
      </w:r>
      <w:r w:rsidR="00922220" w:rsidRPr="000D6917">
        <w:t>s</w:t>
      </w:r>
      <w:r w:rsidRPr="000D6917">
        <w:t xml:space="preserve"> utilising biomass resources across the region. To address the intricacies of decarbonised gas production, specifically hydrogen and </w:t>
      </w:r>
      <w:r w:rsidR="00517704" w:rsidRPr="000D6917">
        <w:t>biogas/</w:t>
      </w:r>
      <w:r w:rsidRPr="000D6917">
        <w:t>biomethane, a well-defined and systemic regional strategy is imperative t</w:t>
      </w:r>
      <w:r w:rsidR="008555E5" w:rsidRPr="000D6917">
        <w:t>o</w:t>
      </w:r>
      <w:r w:rsidRPr="000D6917">
        <w:t xml:space="preserve"> </w:t>
      </w:r>
      <w:r w:rsidR="00B860A9" w:rsidRPr="000D6917">
        <w:t>clarify</w:t>
      </w:r>
      <w:r w:rsidRPr="000D6917">
        <w:t xml:space="preserve"> </w:t>
      </w:r>
      <w:r w:rsidR="00BC6402" w:rsidRPr="000D6917">
        <w:t>further</w:t>
      </w:r>
      <w:r w:rsidR="00B860A9" w:rsidRPr="000D6917">
        <w:t xml:space="preserve"> the</w:t>
      </w:r>
      <w:r w:rsidR="00BC6402" w:rsidRPr="000D6917">
        <w:t xml:space="preserve"> </w:t>
      </w:r>
      <w:r w:rsidR="008D6D65" w:rsidRPr="000D6917">
        <w:t xml:space="preserve">role </w:t>
      </w:r>
      <w:r w:rsidRPr="000D6917">
        <w:t xml:space="preserve">of </w:t>
      </w:r>
      <w:r w:rsidR="00BC6402" w:rsidRPr="000D6917">
        <w:t>biogas/</w:t>
      </w:r>
      <w:r w:rsidRPr="000D6917">
        <w:t xml:space="preserve">biomethane </w:t>
      </w:r>
      <w:r w:rsidR="008D6D65" w:rsidRPr="000D6917">
        <w:t xml:space="preserve">as well as </w:t>
      </w:r>
      <w:r w:rsidR="00233D37" w:rsidRPr="000D6917">
        <w:t xml:space="preserve">the </w:t>
      </w:r>
      <w:r w:rsidRPr="000D6917">
        <w:t xml:space="preserve">development </w:t>
      </w:r>
      <w:r w:rsidR="00233D37" w:rsidRPr="000D6917">
        <w:t xml:space="preserve">of </w:t>
      </w:r>
      <w:r w:rsidR="00B860A9" w:rsidRPr="000D6917">
        <w:t>renewable</w:t>
      </w:r>
      <w:r w:rsidR="00233D37" w:rsidRPr="000D6917">
        <w:t xml:space="preserve"> </w:t>
      </w:r>
      <w:r w:rsidR="00130823" w:rsidRPr="000D6917">
        <w:t xml:space="preserve">hydrogen </w:t>
      </w:r>
      <w:r w:rsidRPr="000D6917">
        <w:t xml:space="preserve">in </w:t>
      </w:r>
      <w:r w:rsidR="00233D37" w:rsidRPr="000D6917">
        <w:t xml:space="preserve">the Baltic regional gas </w:t>
      </w:r>
      <w:r w:rsidRPr="000D6917">
        <w:t xml:space="preserve">market. </w:t>
      </w:r>
    </w:p>
    <w:p w14:paraId="5EF641EC" w14:textId="77777777" w:rsidR="0028347C" w:rsidRPr="000D6917" w:rsidRDefault="0028347C" w:rsidP="000114F1">
      <w:pPr>
        <w:pStyle w:val="ListParagraph"/>
        <w:numPr>
          <w:ilvl w:val="0"/>
          <w:numId w:val="0"/>
        </w:numPr>
        <w:spacing w:before="240"/>
        <w:ind w:left="1287"/>
      </w:pPr>
    </w:p>
    <w:p w14:paraId="49EFBCE8" w14:textId="11CF08D1" w:rsidR="00D6252E" w:rsidRPr="000D6917" w:rsidRDefault="00D6252E" w:rsidP="000114F1">
      <w:pPr>
        <w:pStyle w:val="ListParagraph"/>
        <w:numPr>
          <w:ilvl w:val="0"/>
          <w:numId w:val="0"/>
        </w:numPr>
        <w:spacing w:before="240"/>
        <w:ind w:left="1287"/>
      </w:pPr>
      <w:r w:rsidRPr="000D6917">
        <w:t>This strategy should encompass the technological, financial, and infrastructur</w:t>
      </w:r>
      <w:r w:rsidR="0024344B" w:rsidRPr="000D6917">
        <w:t>e</w:t>
      </w:r>
      <w:r w:rsidRPr="000D6917">
        <w:t xml:space="preserve"> developments required for achieving </w:t>
      </w:r>
      <w:r w:rsidR="00130823" w:rsidRPr="000D6917">
        <w:t>a</w:t>
      </w:r>
      <w:r w:rsidR="00434F9F" w:rsidRPr="000D6917">
        <w:t xml:space="preserve"> </w:t>
      </w:r>
      <w:r w:rsidRPr="000D6917">
        <w:t>carbon neutral</w:t>
      </w:r>
      <w:r w:rsidR="00434F9F" w:rsidRPr="000D6917">
        <w:t xml:space="preserve"> gas system by</w:t>
      </w:r>
      <w:r w:rsidRPr="000D6917">
        <w:t xml:space="preserve"> 2050 in the region. It is highly recommended to adopt a systemic </w:t>
      </w:r>
      <w:r w:rsidRPr="000D6917">
        <w:rPr>
          <w:lang w:bidi="fa-IR"/>
        </w:rPr>
        <w:t>approach</w:t>
      </w:r>
      <w:r w:rsidRPr="000D6917">
        <w:t xml:space="preserve"> in energy </w:t>
      </w:r>
      <w:r w:rsidR="00303B12" w:rsidRPr="000D6917">
        <w:t xml:space="preserve">network </w:t>
      </w:r>
      <w:r w:rsidRPr="000D6917">
        <w:t xml:space="preserve">planning particularly for the transition era and phasing out </w:t>
      </w:r>
      <w:r w:rsidR="00180D2D" w:rsidRPr="000D6917">
        <w:t xml:space="preserve">of </w:t>
      </w:r>
      <w:r w:rsidRPr="000D6917">
        <w:t xml:space="preserve">natural gas. At the same time, it is important that this strategy is developed at the regional level, </w:t>
      </w:r>
      <w:r w:rsidR="0013618F" w:rsidRPr="000D6917">
        <w:t>ta</w:t>
      </w:r>
      <w:r w:rsidR="00CD684B" w:rsidRPr="000D6917">
        <w:t xml:space="preserve">king into account </w:t>
      </w:r>
      <w:r w:rsidRPr="000D6917">
        <w:t xml:space="preserve">but not limited to economy of scale </w:t>
      </w:r>
      <w:r w:rsidR="00CD684B" w:rsidRPr="000D6917">
        <w:t>considerations</w:t>
      </w:r>
      <w:r w:rsidRPr="000D6917">
        <w:t>.</w:t>
      </w:r>
    </w:p>
    <w:p w14:paraId="5AB51F95" w14:textId="77777777" w:rsidR="0028347C" w:rsidRPr="000D6917" w:rsidRDefault="0028347C" w:rsidP="000114F1">
      <w:pPr>
        <w:pStyle w:val="ListParagraph"/>
        <w:numPr>
          <w:ilvl w:val="0"/>
          <w:numId w:val="0"/>
        </w:numPr>
        <w:spacing w:before="240"/>
        <w:ind w:left="1287"/>
      </w:pPr>
    </w:p>
    <w:p w14:paraId="0D2EEB79" w14:textId="7ED1506C" w:rsidR="00D6252E" w:rsidRPr="000D6917" w:rsidRDefault="00D6252E" w:rsidP="000114F1">
      <w:pPr>
        <w:pStyle w:val="ListParagraph"/>
        <w:numPr>
          <w:ilvl w:val="0"/>
          <w:numId w:val="0"/>
        </w:numPr>
        <w:spacing w:before="240"/>
        <w:ind w:left="1287"/>
      </w:pPr>
      <w:r w:rsidRPr="000D6917">
        <w:t xml:space="preserve">The intricate nature of energy-related matters underscores the necessity for a comprehensive approach. Energy </w:t>
      </w:r>
      <w:r w:rsidR="005241A9" w:rsidRPr="000D6917">
        <w:t xml:space="preserve">issues </w:t>
      </w:r>
      <w:r w:rsidRPr="000D6917">
        <w:t xml:space="preserve">should not </w:t>
      </w:r>
      <w:r w:rsidRPr="000D6917">
        <w:rPr>
          <w:lang w:bidi="fa-IR"/>
        </w:rPr>
        <w:t>be</w:t>
      </w:r>
      <w:r w:rsidRPr="000D6917">
        <w:t xml:space="preserve"> examined in isolation, solely from a technical standpoint; rather, </w:t>
      </w:r>
      <w:r w:rsidR="00FC3987" w:rsidRPr="000D6917">
        <w:t>they</w:t>
      </w:r>
      <w:r w:rsidRPr="000D6917">
        <w:t xml:space="preserve"> should be assessed within the broader context of </w:t>
      </w:r>
      <w:r w:rsidR="00FC3987" w:rsidRPr="000D6917">
        <w:t xml:space="preserve">their </w:t>
      </w:r>
      <w:r w:rsidRPr="000D6917">
        <w:t>interconnections with various factors. This holistic viewpoint acknowledges the intricate interplay of these elements, often resulting in unforeseen consequences</w:t>
      </w:r>
      <w:r w:rsidRPr="000D6917">
        <w:rPr>
          <w:vertAlign w:val="superscript"/>
        </w:rPr>
        <w:footnoteReference w:id="61"/>
      </w:r>
      <w:r w:rsidRPr="000D6917">
        <w:t xml:space="preserve">. Within the context of this research, this perspective underscores the importance of adopting a systemic approach that considers the intricate relationships between renewable </w:t>
      </w:r>
      <w:r w:rsidR="00024E05" w:rsidRPr="000D6917">
        <w:t xml:space="preserve">electricity and </w:t>
      </w:r>
      <w:r w:rsidRPr="000D6917">
        <w:t>gases, electrification</w:t>
      </w:r>
      <w:r w:rsidR="00024E05" w:rsidRPr="000D6917">
        <w:t xml:space="preserve"> of energy demand</w:t>
      </w:r>
      <w:r w:rsidRPr="000D6917">
        <w:t>,</w:t>
      </w:r>
      <w:r w:rsidR="00024E05" w:rsidRPr="000D6917">
        <w:t xml:space="preserve"> </w:t>
      </w:r>
      <w:r w:rsidRPr="000D6917">
        <w:t>sustainability</w:t>
      </w:r>
      <w:r w:rsidR="00024E05" w:rsidRPr="000D6917">
        <w:t xml:space="preserve">, </w:t>
      </w:r>
      <w:r w:rsidR="000535BE" w:rsidRPr="000D6917">
        <w:t>energy system costs (</w:t>
      </w:r>
      <w:r w:rsidR="00B068FB" w:rsidRPr="000D6917">
        <w:t>affordability for househol</w:t>
      </w:r>
      <w:r w:rsidR="007D62CF" w:rsidRPr="000D6917">
        <w:t xml:space="preserve">ds </w:t>
      </w:r>
      <w:r w:rsidR="00B068FB" w:rsidRPr="000D6917">
        <w:t>and compet</w:t>
      </w:r>
      <w:r w:rsidR="007D62CF" w:rsidRPr="000D6917">
        <w:t>itive energy supply for businesses</w:t>
      </w:r>
      <w:r w:rsidR="000535BE" w:rsidRPr="000D6917">
        <w:t>)</w:t>
      </w:r>
      <w:r w:rsidR="007D62CF" w:rsidRPr="000D6917">
        <w:t xml:space="preserve">, </w:t>
      </w:r>
      <w:r w:rsidR="00753241" w:rsidRPr="000D6917">
        <w:t xml:space="preserve">and security of </w:t>
      </w:r>
      <w:r w:rsidR="00477F2B" w:rsidRPr="000D6917">
        <w:t xml:space="preserve">energy </w:t>
      </w:r>
      <w:r w:rsidR="00753241" w:rsidRPr="000D6917">
        <w:t>supply</w:t>
      </w:r>
      <w:r w:rsidRPr="000D6917">
        <w:t>. Crafting policies that address these aspects collectively is imperative. Therefore, we advocate for the formulation of a Comprehensive Regional Strategy for Decarbonised Gas Development, as opposed to treating these elements separately. Such an approach ensures a more effective and coordinated response to the challenges at hand. More precisely, a detailed plan should:</w:t>
      </w:r>
    </w:p>
    <w:p w14:paraId="5C0C369B" w14:textId="47EF482D" w:rsidR="00D6252E" w:rsidRPr="000D6917" w:rsidRDefault="00D6252E" w:rsidP="000114F1">
      <w:pPr>
        <w:pStyle w:val="ListParagraph"/>
        <w:numPr>
          <w:ilvl w:val="1"/>
          <w:numId w:val="31"/>
        </w:numPr>
        <w:spacing w:before="240"/>
      </w:pPr>
      <w:r w:rsidRPr="000D6917">
        <w:t xml:space="preserve">Determine </w:t>
      </w:r>
      <w:r w:rsidR="00765225" w:rsidRPr="000D6917">
        <w:t>targets for biogas/biomethane production by 2050, and intermediate production milestones</w:t>
      </w:r>
      <w:r w:rsidR="00324A72" w:rsidRPr="000D6917">
        <w:t xml:space="preserve"> fo</w:t>
      </w:r>
      <w:r w:rsidR="00765225" w:rsidRPr="000D6917">
        <w:t>r 2030 and 2040</w:t>
      </w:r>
      <w:r w:rsidR="00324A72" w:rsidRPr="000D6917">
        <w:t xml:space="preserve">, based on </w:t>
      </w:r>
      <w:r w:rsidR="00523368" w:rsidRPr="000D6917">
        <w:t xml:space="preserve">the </w:t>
      </w:r>
      <w:r w:rsidRPr="000D6917">
        <w:t xml:space="preserve">annual </w:t>
      </w:r>
      <w:r w:rsidR="005D73E9" w:rsidRPr="000D6917">
        <w:t xml:space="preserve">biomass </w:t>
      </w:r>
      <w:r w:rsidRPr="000D6917">
        <w:t xml:space="preserve">feedstock </w:t>
      </w:r>
      <w:r w:rsidR="005D73E9" w:rsidRPr="000D6917">
        <w:t xml:space="preserve">volumes </w:t>
      </w:r>
      <w:r w:rsidR="002B4804" w:rsidRPr="000D6917">
        <w:t xml:space="preserve">available for energy purposes, taking into account </w:t>
      </w:r>
      <w:r w:rsidR="003C151E" w:rsidRPr="000D6917">
        <w:t xml:space="preserve">the </w:t>
      </w:r>
      <w:r w:rsidR="00D457F0" w:rsidRPr="000D6917">
        <w:t xml:space="preserve">expected </w:t>
      </w:r>
      <w:r w:rsidR="002B4804" w:rsidRPr="000D6917">
        <w:t>biomass use in other sectors (</w:t>
      </w:r>
      <w:r w:rsidR="00754ED7" w:rsidRPr="000D6917">
        <w:t>as feedstock for food,…)</w:t>
      </w:r>
      <w:r w:rsidRPr="000D6917">
        <w:t>. This strategy should seamlessly integrate into a larger national bioeconomy and energy policy framework</w:t>
      </w:r>
      <w:r w:rsidR="00076A20" w:rsidRPr="000D6917">
        <w:t>,</w:t>
      </w:r>
      <w:r w:rsidR="00BD61DE" w:rsidRPr="000D6917">
        <w:t xml:space="preserve"> </w:t>
      </w:r>
      <w:r w:rsidRPr="000D6917">
        <w:t>exist</w:t>
      </w:r>
      <w:r w:rsidR="00BD61DE" w:rsidRPr="000D6917">
        <w:t>ing</w:t>
      </w:r>
      <w:r w:rsidRPr="000D6917">
        <w:t xml:space="preserve"> or being developed, emphasising a systemic approach to sustainability and streamlining practices. It must ensure the sustainable </w:t>
      </w:r>
      <w:r w:rsidR="00076A20" w:rsidRPr="000D6917">
        <w:t xml:space="preserve">production and </w:t>
      </w:r>
      <w:r w:rsidRPr="000D6917">
        <w:t xml:space="preserve">utilisation of biomass, provide clear guidance and </w:t>
      </w:r>
      <w:r w:rsidR="00CB3C98" w:rsidRPr="000D6917">
        <w:t xml:space="preserve">public </w:t>
      </w:r>
      <w:r w:rsidRPr="000D6917">
        <w:t>support for sustainable development</w:t>
      </w:r>
      <w:r w:rsidR="00076A20" w:rsidRPr="000D6917">
        <w:t xml:space="preserve"> where </w:t>
      </w:r>
      <w:r w:rsidR="00356FC3" w:rsidRPr="000D6917">
        <w:t>justified and necessary</w:t>
      </w:r>
      <w:r w:rsidRPr="000D6917">
        <w:t>.</w:t>
      </w:r>
    </w:p>
    <w:p w14:paraId="5B97B43F" w14:textId="2789555B" w:rsidR="00D6252E" w:rsidRPr="000D6917" w:rsidRDefault="00D6252E" w:rsidP="000114F1">
      <w:pPr>
        <w:pStyle w:val="ListParagraph"/>
        <w:numPr>
          <w:ilvl w:val="1"/>
          <w:numId w:val="31"/>
        </w:numPr>
        <w:spacing w:before="240"/>
      </w:pPr>
      <w:r w:rsidRPr="000D6917">
        <w:t>Similarly, renewable hydrogen production mandates an appropriate planning</w:t>
      </w:r>
      <w:r w:rsidR="00BC3A21" w:rsidRPr="000D6917">
        <w:t xml:space="preserve"> of production assets and related </w:t>
      </w:r>
      <w:r w:rsidR="00BB0B68" w:rsidRPr="000D6917">
        <w:t xml:space="preserve">transport </w:t>
      </w:r>
      <w:r w:rsidR="008C45C0" w:rsidRPr="000D6917">
        <w:t>infrastructure</w:t>
      </w:r>
      <w:r w:rsidRPr="000D6917">
        <w:t xml:space="preserve">, particularly to address </w:t>
      </w:r>
      <w:r w:rsidR="00BB0B68" w:rsidRPr="000D6917">
        <w:t xml:space="preserve">the </w:t>
      </w:r>
      <w:r w:rsidR="00BB0B68" w:rsidRPr="000D6917">
        <w:lastRenderedPageBreak/>
        <w:t xml:space="preserve">need for dedicated </w:t>
      </w:r>
      <w:r w:rsidRPr="000D6917">
        <w:t>renewable electricity</w:t>
      </w:r>
      <w:r w:rsidR="00BB0B68" w:rsidRPr="000D6917">
        <w:t xml:space="preserve"> generation capacity</w:t>
      </w:r>
      <w:r w:rsidRPr="000D6917">
        <w:t xml:space="preserve">, primarily from wind </w:t>
      </w:r>
      <w:r w:rsidR="00BB0B68" w:rsidRPr="000D6917">
        <w:t xml:space="preserve">energy </w:t>
      </w:r>
      <w:r w:rsidRPr="000D6917">
        <w:t>farms, as outlined in this report. Consequently, a cohe</w:t>
      </w:r>
      <w:r w:rsidR="001B3E19" w:rsidRPr="000D6917">
        <w:t>rent</w:t>
      </w:r>
      <w:r w:rsidRPr="000D6917">
        <w:t xml:space="preserve"> regional strategy is imperative to establish the necessary deploy</w:t>
      </w:r>
      <w:r w:rsidR="004120F2" w:rsidRPr="000D6917">
        <w:t xml:space="preserve">ment plans </w:t>
      </w:r>
      <w:r w:rsidR="00952527" w:rsidRPr="000D6917">
        <w:t xml:space="preserve">for the required </w:t>
      </w:r>
      <w:r w:rsidRPr="000D6917">
        <w:t xml:space="preserve">wind </w:t>
      </w:r>
      <w:r w:rsidR="00952527" w:rsidRPr="000D6917">
        <w:t>energy plants</w:t>
      </w:r>
      <w:r w:rsidRPr="000D6917">
        <w:t>, particularly in the Baltic Sea region.</w:t>
      </w:r>
    </w:p>
    <w:p w14:paraId="65EAA9DA" w14:textId="3AC04A8C" w:rsidR="00D6252E" w:rsidRPr="000D6917" w:rsidRDefault="00D6252E" w:rsidP="000114F1">
      <w:pPr>
        <w:pStyle w:val="ListParagraph"/>
        <w:numPr>
          <w:ilvl w:val="1"/>
          <w:numId w:val="31"/>
        </w:numPr>
        <w:spacing w:before="240"/>
      </w:pPr>
      <w:r w:rsidRPr="000D6917">
        <w:t xml:space="preserve">Additionally, a roadmap is required to designate </w:t>
      </w:r>
      <w:r w:rsidR="00714411" w:rsidRPr="000D6917">
        <w:t xml:space="preserve">preferred </w:t>
      </w:r>
      <w:r w:rsidRPr="000D6917">
        <w:t xml:space="preserve">locations for </w:t>
      </w:r>
      <w:r w:rsidR="00B54714" w:rsidRPr="000D6917">
        <w:t>biogas/</w:t>
      </w:r>
      <w:r w:rsidRPr="000D6917">
        <w:t>biomethane and hydrogen production units</w:t>
      </w:r>
      <w:r w:rsidR="00B54714" w:rsidRPr="000D6917">
        <w:t>, taking into account the availability of feedstock or electr</w:t>
      </w:r>
      <w:r w:rsidR="003375CA" w:rsidRPr="000D6917">
        <w:t>i</w:t>
      </w:r>
      <w:r w:rsidR="00B54714" w:rsidRPr="000D6917">
        <w:t>city.</w:t>
      </w:r>
      <w:r w:rsidRPr="000D6917">
        <w:t xml:space="preserve"> </w:t>
      </w:r>
      <w:r w:rsidR="003375CA" w:rsidRPr="000D6917">
        <w:t xml:space="preserve">This </w:t>
      </w:r>
      <w:r w:rsidRPr="000D6917">
        <w:t xml:space="preserve">approach </w:t>
      </w:r>
      <w:r w:rsidR="003375CA" w:rsidRPr="000D6917">
        <w:t xml:space="preserve">should allow to </w:t>
      </w:r>
      <w:r w:rsidRPr="000D6917">
        <w:t>optimis</w:t>
      </w:r>
      <w:r w:rsidR="003375CA" w:rsidRPr="000D6917">
        <w:t>e</w:t>
      </w:r>
      <w:r w:rsidRPr="000D6917">
        <w:t xml:space="preserve"> the cost-efficiency of feedstock transportation (for biomethane) and electricity (for hydrogen), the socio-economic impacts of biomethane generation and electrolysers in rural and urban areas, and also, the trans</w:t>
      </w:r>
      <w:r w:rsidR="007E3E53" w:rsidRPr="000D6917">
        <w:t xml:space="preserve">port </w:t>
      </w:r>
      <w:r w:rsidRPr="000D6917">
        <w:t xml:space="preserve">of decarbonised gases to final consumers. Such a planning should align with other initiatives </w:t>
      </w:r>
      <w:r w:rsidR="00EF20D9" w:rsidRPr="000D6917">
        <w:t xml:space="preserve">focusing </w:t>
      </w:r>
      <w:r w:rsidRPr="000D6917">
        <w:t>on the existing gas network aiming to prevent it from becoming a stranded asset.</w:t>
      </w:r>
    </w:p>
    <w:p w14:paraId="76830FA5" w14:textId="799733E8" w:rsidR="00D6252E" w:rsidRPr="000D6917" w:rsidRDefault="00D6252E" w:rsidP="000114F1">
      <w:pPr>
        <w:pStyle w:val="ListParagraph"/>
        <w:numPr>
          <w:ilvl w:val="1"/>
          <w:numId w:val="31"/>
        </w:numPr>
        <w:spacing w:before="240"/>
        <w:rPr>
          <w:color w:val="000000" w:themeColor="text1"/>
        </w:rPr>
      </w:pPr>
      <w:r w:rsidRPr="000D6917">
        <w:t xml:space="preserve">Simultaneously, </w:t>
      </w:r>
      <w:r w:rsidR="00B95092" w:rsidRPr="000D6917">
        <w:t xml:space="preserve">operators </w:t>
      </w:r>
      <w:r w:rsidR="00434264" w:rsidRPr="000D6917">
        <w:t xml:space="preserve">in the regional gas market </w:t>
      </w:r>
      <w:r w:rsidR="00B95092" w:rsidRPr="000D6917">
        <w:t xml:space="preserve">should </w:t>
      </w:r>
      <w:r w:rsidR="00E7477B" w:rsidRPr="000D6917">
        <w:t>be enabled and incentivised where appropriate</w:t>
      </w:r>
      <w:r w:rsidR="00434264" w:rsidRPr="000D6917">
        <w:t>,</w:t>
      </w:r>
      <w:r w:rsidR="00E7477B" w:rsidRPr="000D6917">
        <w:t xml:space="preserve"> to </w:t>
      </w:r>
      <w:r w:rsidRPr="000D6917">
        <w:t xml:space="preserve">establish new </w:t>
      </w:r>
      <w:r w:rsidR="00E7477B" w:rsidRPr="000D6917">
        <w:t>biogas/</w:t>
      </w:r>
      <w:r w:rsidRPr="000D6917">
        <w:t xml:space="preserve">biomethane and hydrogen production units or expand existing ones. This is especially important as sharp growth is aimed at </w:t>
      </w:r>
      <w:r w:rsidR="009B34AF" w:rsidRPr="000D6917">
        <w:t>biogas/</w:t>
      </w:r>
      <w:r w:rsidRPr="000D6917">
        <w:t xml:space="preserve">biomethane production capacity within this study which entails significant investment in a short time span, reflected in the cost minimal </w:t>
      </w:r>
      <w:r w:rsidRPr="000D6917">
        <w:rPr>
          <w:color w:val="000000" w:themeColor="text1"/>
        </w:rPr>
        <w:t>scenario.</w:t>
      </w:r>
    </w:p>
    <w:p w14:paraId="410252D0" w14:textId="6A1147EF" w:rsidR="00554B6B" w:rsidRPr="000D6917" w:rsidRDefault="00554B6B" w:rsidP="000114F1">
      <w:pPr>
        <w:pStyle w:val="ListParagraph"/>
        <w:numPr>
          <w:ilvl w:val="1"/>
          <w:numId w:val="31"/>
        </w:numPr>
        <w:spacing w:before="240"/>
        <w:rPr>
          <w:color w:val="000000" w:themeColor="text1"/>
        </w:rPr>
      </w:pPr>
      <w:r w:rsidRPr="000D6917">
        <w:t xml:space="preserve">Other actions proposed in this plan should be included, for example regarding </w:t>
      </w:r>
      <w:r w:rsidR="00A259AB" w:rsidRPr="000D6917">
        <w:t xml:space="preserve">harmonisation of energy and carbon taxation policies (covered in the action set 5 under section </w:t>
      </w:r>
      <w:r w:rsidR="00A259AB" w:rsidRPr="000D6917">
        <w:fldChar w:fldCharType="begin"/>
      </w:r>
      <w:r w:rsidR="00A259AB" w:rsidRPr="000D6917">
        <w:instrText xml:space="preserve"> REF _Ref145323357 \r \h </w:instrText>
      </w:r>
      <w:r w:rsidR="00A259AB" w:rsidRPr="000D6917">
        <w:fldChar w:fldCharType="separate"/>
      </w:r>
      <w:r w:rsidR="00A259AB" w:rsidRPr="000D6917">
        <w:t>3.5</w:t>
      </w:r>
      <w:r w:rsidR="00A259AB" w:rsidRPr="000D6917">
        <w:fldChar w:fldCharType="end"/>
      </w:r>
      <w:r w:rsidR="00A259AB" w:rsidRPr="000D6917">
        <w:t>)</w:t>
      </w:r>
    </w:p>
    <w:p w14:paraId="4412857C" w14:textId="77777777" w:rsidR="0028347C" w:rsidRPr="000D6917" w:rsidRDefault="0028347C" w:rsidP="000114F1">
      <w:pPr>
        <w:pStyle w:val="ListParagraph"/>
        <w:numPr>
          <w:ilvl w:val="0"/>
          <w:numId w:val="0"/>
        </w:numPr>
        <w:spacing w:before="240"/>
        <w:ind w:left="2007"/>
        <w:rPr>
          <w:color w:val="000000" w:themeColor="text1"/>
        </w:rPr>
      </w:pPr>
    </w:p>
    <w:p w14:paraId="1CFC2C06" w14:textId="7632A982" w:rsidR="00D6252E" w:rsidRPr="000D6917" w:rsidRDefault="00D6252E" w:rsidP="000114F1">
      <w:pPr>
        <w:pStyle w:val="ListParagraph"/>
        <w:numPr>
          <w:ilvl w:val="0"/>
          <w:numId w:val="0"/>
        </w:numPr>
        <w:spacing w:before="240"/>
        <w:ind w:left="1287"/>
        <w:rPr>
          <w:color w:val="000000" w:themeColor="text1"/>
        </w:rPr>
      </w:pPr>
      <w:r w:rsidRPr="000D6917">
        <w:rPr>
          <w:color w:val="000000" w:themeColor="text1"/>
        </w:rPr>
        <w:t xml:space="preserve">Such </w:t>
      </w:r>
      <w:r w:rsidR="002D2437" w:rsidRPr="000D6917">
        <w:rPr>
          <w:color w:val="000000" w:themeColor="text1"/>
        </w:rPr>
        <w:t xml:space="preserve">a </w:t>
      </w:r>
      <w:r w:rsidRPr="000D6917">
        <w:rPr>
          <w:color w:val="000000" w:themeColor="text1"/>
        </w:rPr>
        <w:t>regional integr</w:t>
      </w:r>
      <w:r w:rsidR="002D2437" w:rsidRPr="000D6917">
        <w:rPr>
          <w:color w:val="000000" w:themeColor="text1"/>
        </w:rPr>
        <w:t xml:space="preserve">ated approach </w:t>
      </w:r>
      <w:r w:rsidRPr="000D6917">
        <w:rPr>
          <w:color w:val="000000" w:themeColor="text1"/>
        </w:rPr>
        <w:t xml:space="preserve">requires corresponding interstate collaboration platforms that </w:t>
      </w:r>
      <w:r w:rsidR="002F3750" w:rsidRPr="000D6917">
        <w:rPr>
          <w:color w:val="000000" w:themeColor="text1"/>
        </w:rPr>
        <w:t xml:space="preserve">facilitate </w:t>
      </w:r>
      <w:r w:rsidRPr="000D6917">
        <w:rPr>
          <w:color w:val="000000" w:themeColor="text1"/>
        </w:rPr>
        <w:t xml:space="preserve">cooperation </w:t>
      </w:r>
      <w:r w:rsidRPr="000D6917">
        <w:t>between</w:t>
      </w:r>
      <w:r w:rsidRPr="000D6917">
        <w:rPr>
          <w:color w:val="000000" w:themeColor="text1"/>
        </w:rPr>
        <w:t xml:space="preserve"> the countries. </w:t>
      </w:r>
      <w:r w:rsidR="00412956" w:rsidRPr="000D6917">
        <w:rPr>
          <w:color w:val="000000" w:themeColor="text1"/>
        </w:rPr>
        <w:t>In order n</w:t>
      </w:r>
      <w:r w:rsidRPr="000D6917">
        <w:rPr>
          <w:color w:val="000000" w:themeColor="text1"/>
        </w:rPr>
        <w:t>ot to add to the complexity of structures, the Nordic/Baltic cooperation group within the ENTSO-G can be invoked to converge the national planning and facilitate communications to draft and help implement this regional development strategy.</w:t>
      </w:r>
      <w:r w:rsidR="000A5AAC" w:rsidRPr="000D6917">
        <w:rPr>
          <w:color w:val="000000" w:themeColor="text1"/>
        </w:rPr>
        <w:t xml:space="preserve"> </w:t>
      </w:r>
    </w:p>
    <w:p w14:paraId="57392ECE" w14:textId="77777777" w:rsidR="0028347C" w:rsidRPr="000D6917" w:rsidRDefault="0028347C" w:rsidP="000114F1">
      <w:pPr>
        <w:pStyle w:val="ListParagraph"/>
        <w:numPr>
          <w:ilvl w:val="0"/>
          <w:numId w:val="0"/>
        </w:numPr>
        <w:spacing w:before="240"/>
        <w:ind w:left="1287"/>
        <w:rPr>
          <w:color w:val="000000" w:themeColor="text1"/>
        </w:rPr>
      </w:pPr>
    </w:p>
    <w:p w14:paraId="1131980E" w14:textId="051CEE3E" w:rsidR="00D6252E" w:rsidRPr="000D6917" w:rsidRDefault="00D6252E" w:rsidP="000114F1">
      <w:pPr>
        <w:pStyle w:val="ListParagraph"/>
        <w:numPr>
          <w:ilvl w:val="0"/>
          <w:numId w:val="31"/>
        </w:numPr>
        <w:spacing w:before="240"/>
        <w:rPr>
          <w:color w:val="000000" w:themeColor="text1"/>
        </w:rPr>
      </w:pPr>
      <w:r w:rsidRPr="000D6917">
        <w:rPr>
          <w:b/>
          <w:bCs/>
          <w:color w:val="000000" w:themeColor="text1"/>
        </w:rPr>
        <w:t>Adoption of a</w:t>
      </w:r>
      <w:r w:rsidR="00250797" w:rsidRPr="000D6917">
        <w:rPr>
          <w:b/>
          <w:bCs/>
          <w:color w:val="000000" w:themeColor="text1"/>
        </w:rPr>
        <w:t>n enabling</w:t>
      </w:r>
      <w:r w:rsidRPr="000D6917">
        <w:rPr>
          <w:b/>
          <w:bCs/>
          <w:color w:val="000000" w:themeColor="text1"/>
        </w:rPr>
        <w:t xml:space="preserve"> legal framework </w:t>
      </w:r>
      <w:r w:rsidR="00D7696B" w:rsidRPr="000D6917">
        <w:rPr>
          <w:b/>
          <w:bCs/>
          <w:color w:val="000000" w:themeColor="text1"/>
        </w:rPr>
        <w:t xml:space="preserve">to facilitate the </w:t>
      </w:r>
      <w:r w:rsidR="00F56633" w:rsidRPr="000D6917">
        <w:rPr>
          <w:b/>
          <w:bCs/>
          <w:color w:val="000000" w:themeColor="text1"/>
        </w:rPr>
        <w:t xml:space="preserve">transition to </w:t>
      </w:r>
      <w:r w:rsidRPr="000D6917">
        <w:rPr>
          <w:b/>
          <w:bCs/>
          <w:color w:val="000000" w:themeColor="text1"/>
        </w:rPr>
        <w:t>a decarbonised gas system:</w:t>
      </w:r>
      <w:r w:rsidRPr="000D6917">
        <w:rPr>
          <w:color w:val="000000" w:themeColor="text1"/>
        </w:rPr>
        <w:t xml:space="preserve"> </w:t>
      </w:r>
      <w:r w:rsidR="00D12514" w:rsidRPr="000D6917">
        <w:rPr>
          <w:color w:val="000000" w:themeColor="text1"/>
        </w:rPr>
        <w:t xml:space="preserve">Changes </w:t>
      </w:r>
      <w:r w:rsidR="00E93AB9" w:rsidRPr="000D6917">
        <w:rPr>
          <w:color w:val="000000" w:themeColor="text1"/>
        </w:rPr>
        <w:t xml:space="preserve">in the </w:t>
      </w:r>
      <w:r w:rsidR="00913D18" w:rsidRPr="000D6917">
        <w:rPr>
          <w:color w:val="000000" w:themeColor="text1"/>
        </w:rPr>
        <w:t xml:space="preserve">existing </w:t>
      </w:r>
      <w:r w:rsidR="00E93AB9" w:rsidRPr="000D6917">
        <w:rPr>
          <w:color w:val="000000" w:themeColor="text1"/>
        </w:rPr>
        <w:t>nation</w:t>
      </w:r>
      <w:r w:rsidR="004411CF" w:rsidRPr="000D6917">
        <w:rPr>
          <w:color w:val="000000" w:themeColor="text1"/>
        </w:rPr>
        <w:t xml:space="preserve">al </w:t>
      </w:r>
      <w:r w:rsidRPr="000D6917">
        <w:rPr>
          <w:color w:val="000000" w:themeColor="text1"/>
        </w:rPr>
        <w:t>gas regulatory framework</w:t>
      </w:r>
      <w:r w:rsidR="000909CC" w:rsidRPr="000D6917">
        <w:rPr>
          <w:color w:val="000000" w:themeColor="text1"/>
        </w:rPr>
        <w:t xml:space="preserve">s of the Baltic countries </w:t>
      </w:r>
      <w:r w:rsidR="000445BB" w:rsidRPr="000D6917">
        <w:rPr>
          <w:color w:val="000000" w:themeColor="text1"/>
        </w:rPr>
        <w:t xml:space="preserve">must be considered </w:t>
      </w:r>
      <w:r w:rsidRPr="000D6917">
        <w:rPr>
          <w:color w:val="000000" w:themeColor="text1"/>
        </w:rPr>
        <w:t xml:space="preserve">to </w:t>
      </w:r>
      <w:r w:rsidR="000445BB" w:rsidRPr="000D6917">
        <w:rPr>
          <w:color w:val="000000" w:themeColor="text1"/>
        </w:rPr>
        <w:t xml:space="preserve">enable </w:t>
      </w:r>
      <w:r w:rsidRPr="000D6917">
        <w:rPr>
          <w:color w:val="000000" w:themeColor="text1"/>
        </w:rPr>
        <w:t xml:space="preserve">emerging hydrogen </w:t>
      </w:r>
      <w:r w:rsidR="00C114ED" w:rsidRPr="000D6917">
        <w:rPr>
          <w:color w:val="000000" w:themeColor="text1"/>
        </w:rPr>
        <w:t xml:space="preserve">initiatives </w:t>
      </w:r>
      <w:r w:rsidRPr="000D6917">
        <w:rPr>
          <w:color w:val="000000" w:themeColor="text1"/>
        </w:rPr>
        <w:t xml:space="preserve">and </w:t>
      </w:r>
      <w:r w:rsidR="000909CC" w:rsidRPr="000D6917">
        <w:rPr>
          <w:color w:val="000000" w:themeColor="text1"/>
        </w:rPr>
        <w:t xml:space="preserve">facilitate </w:t>
      </w:r>
      <w:r w:rsidR="004D5E54" w:rsidRPr="000D6917">
        <w:rPr>
          <w:color w:val="000000" w:themeColor="text1"/>
        </w:rPr>
        <w:t>further investments in bi</w:t>
      </w:r>
      <w:r w:rsidR="000909CC" w:rsidRPr="000D6917">
        <w:rPr>
          <w:color w:val="000000" w:themeColor="text1"/>
        </w:rPr>
        <w:t>ogas/</w:t>
      </w:r>
      <w:r w:rsidRPr="000D6917">
        <w:rPr>
          <w:color w:val="000000" w:themeColor="text1"/>
        </w:rPr>
        <w:t xml:space="preserve">biomethane facilities </w:t>
      </w:r>
      <w:r w:rsidR="00184A79" w:rsidRPr="000D6917">
        <w:rPr>
          <w:color w:val="000000" w:themeColor="text1"/>
        </w:rPr>
        <w:t>and their injection into the gas grid</w:t>
      </w:r>
      <w:r w:rsidRPr="000D6917">
        <w:rPr>
          <w:color w:val="000000" w:themeColor="text1"/>
        </w:rPr>
        <w:t xml:space="preserve">. </w:t>
      </w:r>
      <w:r w:rsidR="000B22EE" w:rsidRPr="000D6917">
        <w:rPr>
          <w:color w:val="000000" w:themeColor="text1"/>
        </w:rPr>
        <w:t xml:space="preserve">As the </w:t>
      </w:r>
      <w:r w:rsidRPr="000D6917">
        <w:rPr>
          <w:color w:val="000000" w:themeColor="text1"/>
        </w:rPr>
        <w:t>recast Gas Directive</w:t>
      </w:r>
      <w:r w:rsidR="000B22EE" w:rsidRPr="000D6917">
        <w:rPr>
          <w:color w:val="000000" w:themeColor="text1"/>
        </w:rPr>
        <w:t xml:space="preserve"> and Regulation are expected to be formally approved in </w:t>
      </w:r>
      <w:r w:rsidR="0030212B" w:rsidRPr="000D6917">
        <w:rPr>
          <w:color w:val="000000" w:themeColor="text1"/>
        </w:rPr>
        <w:t xml:space="preserve">the coming months, </w:t>
      </w:r>
      <w:r w:rsidRPr="000D6917">
        <w:rPr>
          <w:color w:val="000000" w:themeColor="text1"/>
        </w:rPr>
        <w:t>EU Member States will need to align their national legislation with these new EU provisions</w:t>
      </w:r>
      <w:r w:rsidRPr="000D6917">
        <w:rPr>
          <w:rStyle w:val="FootnoteReference"/>
          <w:color w:val="000000" w:themeColor="text1"/>
        </w:rPr>
        <w:footnoteReference w:id="62"/>
      </w:r>
      <w:r w:rsidRPr="000D6917">
        <w:rPr>
          <w:color w:val="000000" w:themeColor="text1"/>
        </w:rPr>
        <w:t xml:space="preserve">. While the </w:t>
      </w:r>
      <w:r w:rsidR="00471825" w:rsidRPr="000D6917">
        <w:rPr>
          <w:color w:val="000000" w:themeColor="text1"/>
        </w:rPr>
        <w:t xml:space="preserve">Baltic regional </w:t>
      </w:r>
      <w:r w:rsidR="00F34C0E" w:rsidRPr="000D6917">
        <w:rPr>
          <w:color w:val="000000" w:themeColor="text1"/>
        </w:rPr>
        <w:t xml:space="preserve">gas market countries </w:t>
      </w:r>
      <w:r w:rsidRPr="000D6917">
        <w:rPr>
          <w:color w:val="000000" w:themeColor="text1"/>
        </w:rPr>
        <w:t xml:space="preserve">should capitalise on this opportunity to adapt their </w:t>
      </w:r>
      <w:r w:rsidR="00F34C0E" w:rsidRPr="000D6917">
        <w:rPr>
          <w:color w:val="000000" w:themeColor="text1"/>
        </w:rPr>
        <w:t xml:space="preserve">national </w:t>
      </w:r>
      <w:r w:rsidRPr="000D6917">
        <w:rPr>
          <w:color w:val="000000" w:themeColor="text1"/>
        </w:rPr>
        <w:t xml:space="preserve">gas systems' legal and regulatory frameworks, </w:t>
      </w:r>
      <w:r w:rsidR="001F2EF6" w:rsidRPr="000D6917">
        <w:rPr>
          <w:color w:val="000000" w:themeColor="text1"/>
        </w:rPr>
        <w:t xml:space="preserve">it seems a priori unrealistic to </w:t>
      </w:r>
      <w:r w:rsidRPr="000D6917">
        <w:rPr>
          <w:color w:val="000000" w:themeColor="text1"/>
        </w:rPr>
        <w:t xml:space="preserve">immediately </w:t>
      </w:r>
      <w:r w:rsidR="00E23298" w:rsidRPr="000D6917">
        <w:rPr>
          <w:color w:val="000000" w:themeColor="text1"/>
        </w:rPr>
        <w:t xml:space="preserve">impose for hydrogen infrastructure </w:t>
      </w:r>
      <w:r w:rsidRPr="000D6917">
        <w:rPr>
          <w:color w:val="000000" w:themeColor="text1"/>
        </w:rPr>
        <w:t xml:space="preserve">the same legal framework as </w:t>
      </w:r>
      <w:r w:rsidR="00A252D3" w:rsidRPr="000D6917">
        <w:rPr>
          <w:color w:val="000000" w:themeColor="text1"/>
        </w:rPr>
        <w:t xml:space="preserve">currently applied for </w:t>
      </w:r>
      <w:r w:rsidRPr="000D6917">
        <w:rPr>
          <w:color w:val="000000" w:themeColor="text1"/>
        </w:rPr>
        <w:t xml:space="preserve">natural gas </w:t>
      </w:r>
      <w:r w:rsidR="00A252D3" w:rsidRPr="000D6917">
        <w:rPr>
          <w:color w:val="000000" w:themeColor="text1"/>
        </w:rPr>
        <w:t xml:space="preserve">networks </w:t>
      </w:r>
      <w:r w:rsidRPr="000D6917">
        <w:rPr>
          <w:color w:val="000000" w:themeColor="text1"/>
        </w:rPr>
        <w:t>(</w:t>
      </w:r>
      <w:r w:rsidR="007E5118" w:rsidRPr="000D6917">
        <w:rPr>
          <w:color w:val="000000" w:themeColor="text1"/>
        </w:rPr>
        <w:t xml:space="preserve">in </w:t>
      </w:r>
      <w:r w:rsidRPr="000D6917">
        <w:rPr>
          <w:color w:val="000000" w:themeColor="text1"/>
        </w:rPr>
        <w:t xml:space="preserve">particular strict </w:t>
      </w:r>
      <w:r w:rsidR="00CE044D" w:rsidRPr="000D6917">
        <w:rPr>
          <w:color w:val="000000" w:themeColor="text1"/>
        </w:rPr>
        <w:t xml:space="preserve">horizontal </w:t>
      </w:r>
      <w:r w:rsidRPr="000D6917">
        <w:rPr>
          <w:color w:val="000000" w:themeColor="text1"/>
        </w:rPr>
        <w:t>unbundling obligations)</w:t>
      </w:r>
      <w:r w:rsidRPr="000D6917">
        <w:rPr>
          <w:rStyle w:val="FootnoteReference"/>
          <w:color w:val="000000" w:themeColor="text1"/>
        </w:rPr>
        <w:footnoteReference w:id="63"/>
      </w:r>
      <w:r w:rsidRPr="000D6917">
        <w:rPr>
          <w:color w:val="000000" w:themeColor="text1"/>
        </w:rPr>
        <w:t xml:space="preserve">. A viable solution could involve allowing natural gas TSOs </w:t>
      </w:r>
      <w:r w:rsidR="001C4C96" w:rsidRPr="000D6917">
        <w:rPr>
          <w:color w:val="000000" w:themeColor="text1"/>
        </w:rPr>
        <w:t>(</w:t>
      </w:r>
      <w:r w:rsidRPr="000D6917">
        <w:rPr>
          <w:color w:val="000000" w:themeColor="text1"/>
        </w:rPr>
        <w:t xml:space="preserve">and DSOs </w:t>
      </w:r>
      <w:r w:rsidR="001C4C96" w:rsidRPr="000D6917">
        <w:rPr>
          <w:color w:val="000000" w:themeColor="text1"/>
        </w:rPr>
        <w:t xml:space="preserve">where relevant) </w:t>
      </w:r>
      <w:r w:rsidRPr="000D6917">
        <w:rPr>
          <w:color w:val="000000" w:themeColor="text1"/>
        </w:rPr>
        <w:t xml:space="preserve">to contribute to </w:t>
      </w:r>
      <w:r w:rsidR="004311B6" w:rsidRPr="000D6917">
        <w:rPr>
          <w:color w:val="000000" w:themeColor="text1"/>
        </w:rPr>
        <w:t>a</w:t>
      </w:r>
      <w:r w:rsidRPr="000D6917">
        <w:rPr>
          <w:color w:val="000000" w:themeColor="text1"/>
        </w:rPr>
        <w:t xml:space="preserve"> de</w:t>
      </w:r>
      <w:r w:rsidR="009B3776" w:rsidRPr="000D6917">
        <w:rPr>
          <w:color w:val="000000" w:themeColor="text1"/>
        </w:rPr>
        <w:t xml:space="preserve">dicated </w:t>
      </w:r>
      <w:r w:rsidR="004311B6" w:rsidRPr="000D6917">
        <w:rPr>
          <w:color w:val="000000" w:themeColor="text1"/>
        </w:rPr>
        <w:t xml:space="preserve">hydrogen </w:t>
      </w:r>
      <w:r w:rsidRPr="000D6917">
        <w:rPr>
          <w:color w:val="000000" w:themeColor="text1"/>
        </w:rPr>
        <w:t xml:space="preserve">network construction, </w:t>
      </w:r>
      <w:r w:rsidR="001F0427" w:rsidRPr="000D6917">
        <w:rPr>
          <w:color w:val="000000" w:themeColor="text1"/>
        </w:rPr>
        <w:t xml:space="preserve">and allowing them to </w:t>
      </w:r>
      <w:r w:rsidR="001C4C96" w:rsidRPr="000D6917">
        <w:rPr>
          <w:color w:val="000000" w:themeColor="text1"/>
        </w:rPr>
        <w:t xml:space="preserve">own and operate </w:t>
      </w:r>
      <w:r w:rsidRPr="000D6917">
        <w:rPr>
          <w:color w:val="000000" w:themeColor="text1"/>
        </w:rPr>
        <w:t>b</w:t>
      </w:r>
      <w:r w:rsidR="001C4C96" w:rsidRPr="000D6917">
        <w:rPr>
          <w:color w:val="000000" w:themeColor="text1"/>
        </w:rPr>
        <w:t xml:space="preserve">oth </w:t>
      </w:r>
      <w:r w:rsidR="001D1BEB" w:rsidRPr="000D6917">
        <w:rPr>
          <w:color w:val="000000" w:themeColor="text1"/>
        </w:rPr>
        <w:t xml:space="preserve">the methane and hydrogen </w:t>
      </w:r>
      <w:r w:rsidR="001C4C96" w:rsidRPr="000D6917">
        <w:rPr>
          <w:color w:val="000000" w:themeColor="text1"/>
        </w:rPr>
        <w:t>networks</w:t>
      </w:r>
      <w:r w:rsidR="00ED54BE" w:rsidRPr="000D6917">
        <w:rPr>
          <w:color w:val="000000" w:themeColor="text1"/>
        </w:rPr>
        <w:t>. W</w:t>
      </w:r>
      <w:r w:rsidR="00A26AF0" w:rsidRPr="000D6917">
        <w:rPr>
          <w:color w:val="000000" w:themeColor="text1"/>
        </w:rPr>
        <w:t>hile vertical unbundling and TPA rules are nece</w:t>
      </w:r>
      <w:r w:rsidR="002112A4" w:rsidRPr="000D6917">
        <w:rPr>
          <w:color w:val="000000" w:themeColor="text1"/>
        </w:rPr>
        <w:t xml:space="preserve">ssary to ensure a proper market functioning, a complete horizontal unbundling between </w:t>
      </w:r>
      <w:r w:rsidR="00EE04A2" w:rsidRPr="000D6917">
        <w:rPr>
          <w:color w:val="000000" w:themeColor="text1"/>
        </w:rPr>
        <w:t xml:space="preserve">methane and hydrogen </w:t>
      </w:r>
      <w:r w:rsidR="002A53C5" w:rsidRPr="000D6917">
        <w:rPr>
          <w:color w:val="000000" w:themeColor="text1"/>
        </w:rPr>
        <w:t xml:space="preserve">transport </w:t>
      </w:r>
      <w:r w:rsidR="00EE04A2" w:rsidRPr="000D6917">
        <w:rPr>
          <w:color w:val="000000" w:themeColor="text1"/>
        </w:rPr>
        <w:t>assets and activities should not be imposed</w:t>
      </w:r>
      <w:r w:rsidR="002C1AC1" w:rsidRPr="000D6917">
        <w:rPr>
          <w:color w:val="000000" w:themeColor="text1"/>
        </w:rPr>
        <w:t>, also taking into account the small scale of the concerned assets and activities in these countries</w:t>
      </w:r>
      <w:r w:rsidR="007F04FC" w:rsidRPr="000D6917">
        <w:rPr>
          <w:color w:val="000000" w:themeColor="text1"/>
        </w:rPr>
        <w:t xml:space="preserve">. The implementation of the new EU gas package </w:t>
      </w:r>
      <w:r w:rsidR="000C2A31" w:rsidRPr="000D6917">
        <w:rPr>
          <w:color w:val="000000" w:themeColor="text1"/>
        </w:rPr>
        <w:t xml:space="preserve">at the national level </w:t>
      </w:r>
      <w:r w:rsidRPr="000D6917">
        <w:rPr>
          <w:color w:val="000000" w:themeColor="text1"/>
        </w:rPr>
        <w:t xml:space="preserve">should </w:t>
      </w:r>
      <w:r w:rsidR="000C2A31" w:rsidRPr="000D6917">
        <w:rPr>
          <w:color w:val="000000" w:themeColor="text1"/>
        </w:rPr>
        <w:t xml:space="preserve">hence </w:t>
      </w:r>
      <w:r w:rsidRPr="000D6917">
        <w:rPr>
          <w:color w:val="000000" w:themeColor="text1"/>
        </w:rPr>
        <w:t xml:space="preserve">be wisely planned in the </w:t>
      </w:r>
      <w:r w:rsidR="000C2A31" w:rsidRPr="000D6917">
        <w:rPr>
          <w:color w:val="000000" w:themeColor="text1"/>
        </w:rPr>
        <w:t xml:space="preserve">Baltic </w:t>
      </w:r>
      <w:r w:rsidR="000C2A31" w:rsidRPr="000D6917">
        <w:rPr>
          <w:color w:val="000000" w:themeColor="text1"/>
        </w:rPr>
        <w:lastRenderedPageBreak/>
        <w:t xml:space="preserve">region, </w:t>
      </w:r>
      <w:r w:rsidR="00A24A1A" w:rsidRPr="000D6917">
        <w:rPr>
          <w:color w:val="000000" w:themeColor="text1"/>
        </w:rPr>
        <w:t>a</w:t>
      </w:r>
      <w:r w:rsidRPr="000D6917">
        <w:rPr>
          <w:color w:val="000000" w:themeColor="text1"/>
        </w:rPr>
        <w:t xml:space="preserve">nd importantly, </w:t>
      </w:r>
      <w:r w:rsidR="00A24A1A" w:rsidRPr="000D6917">
        <w:rPr>
          <w:color w:val="000000" w:themeColor="text1"/>
        </w:rPr>
        <w:t>the concerned countries should</w:t>
      </w:r>
      <w:r w:rsidR="000A5AAC" w:rsidRPr="000D6917">
        <w:rPr>
          <w:color w:val="000000" w:themeColor="text1"/>
        </w:rPr>
        <w:t xml:space="preserve"> </w:t>
      </w:r>
      <w:r w:rsidRPr="000D6917">
        <w:rPr>
          <w:color w:val="000000" w:themeColor="text1"/>
        </w:rPr>
        <w:t xml:space="preserve">ensure synchronised </w:t>
      </w:r>
      <w:r w:rsidR="00A24A1A" w:rsidRPr="000D6917">
        <w:rPr>
          <w:color w:val="000000" w:themeColor="text1"/>
        </w:rPr>
        <w:t xml:space="preserve">and consistent </w:t>
      </w:r>
      <w:r w:rsidRPr="000D6917">
        <w:rPr>
          <w:color w:val="000000" w:themeColor="text1"/>
        </w:rPr>
        <w:t>legal development</w:t>
      </w:r>
      <w:r w:rsidR="00A24A1A" w:rsidRPr="000D6917">
        <w:rPr>
          <w:color w:val="000000" w:themeColor="text1"/>
        </w:rPr>
        <w:t>s</w:t>
      </w:r>
      <w:r w:rsidRPr="000D6917">
        <w:rPr>
          <w:color w:val="000000" w:themeColor="text1"/>
        </w:rPr>
        <w:t xml:space="preserve">. </w:t>
      </w:r>
    </w:p>
    <w:p w14:paraId="07562718" w14:textId="77777777" w:rsidR="0028347C" w:rsidRPr="000D6917" w:rsidRDefault="0028347C" w:rsidP="000114F1">
      <w:pPr>
        <w:pStyle w:val="ListParagraph"/>
        <w:numPr>
          <w:ilvl w:val="0"/>
          <w:numId w:val="0"/>
        </w:numPr>
        <w:spacing w:before="240"/>
        <w:ind w:left="1287"/>
        <w:rPr>
          <w:color w:val="000000" w:themeColor="text1"/>
        </w:rPr>
      </w:pPr>
    </w:p>
    <w:p w14:paraId="36A31B91" w14:textId="66AF7017" w:rsidR="00D6252E" w:rsidRPr="000D6917" w:rsidRDefault="002C10F1" w:rsidP="000114F1">
      <w:pPr>
        <w:pStyle w:val="ListParagraph"/>
        <w:numPr>
          <w:ilvl w:val="0"/>
          <w:numId w:val="31"/>
        </w:numPr>
        <w:spacing w:before="240"/>
      </w:pPr>
      <w:r w:rsidRPr="000D6917">
        <w:rPr>
          <w:b/>
          <w:bCs/>
        </w:rPr>
        <w:t xml:space="preserve">Extending </w:t>
      </w:r>
      <w:r w:rsidR="00D6252E" w:rsidRPr="000D6917">
        <w:rPr>
          <w:b/>
          <w:bCs/>
        </w:rPr>
        <w:t xml:space="preserve">the </w:t>
      </w:r>
      <w:r w:rsidR="0028347C" w:rsidRPr="000D6917">
        <w:rPr>
          <w:b/>
          <w:bCs/>
        </w:rPr>
        <w:t>m</w:t>
      </w:r>
      <w:r w:rsidR="00D6252E" w:rsidRPr="000D6917">
        <w:rPr>
          <w:b/>
          <w:bCs/>
        </w:rPr>
        <w:t>andate of the NRAs</w:t>
      </w:r>
      <w:r w:rsidR="00D6252E" w:rsidRPr="000D6917">
        <w:t xml:space="preserve">: Expanding the scope of the NRAs to explicitly encompass the regulation of decarbonised and renewable gases is a critical </w:t>
      </w:r>
      <w:r w:rsidRPr="000D6917">
        <w:t xml:space="preserve">and necessary </w:t>
      </w:r>
      <w:r w:rsidR="00D6252E" w:rsidRPr="000D6917">
        <w:t>step. Collaborative efforts among NRAs in the Baltic-Finland region are also vital to harmonise regulatory practices, facilitating cross-border trade in (decarbonised) gas</w:t>
      </w:r>
      <w:r w:rsidR="003D6ED6" w:rsidRPr="000D6917">
        <w:t>es</w:t>
      </w:r>
      <w:r w:rsidR="00D6252E" w:rsidRPr="000D6917">
        <w:t xml:space="preserve"> and ancillary service</w:t>
      </w:r>
      <w:r w:rsidRPr="000D6917">
        <w:t>s’</w:t>
      </w:r>
      <w:r w:rsidR="00D6252E" w:rsidRPr="000D6917">
        <w:t xml:space="preserve"> procurement. This paves the way for mutually beneficial joint ventures in decarbonised gas technologies, particularly when con</w:t>
      </w:r>
      <w:r w:rsidRPr="000D6917">
        <w:t xml:space="preserve">sidering </w:t>
      </w:r>
      <w:r w:rsidR="00D6252E" w:rsidRPr="000D6917">
        <w:t xml:space="preserve">the future use of </w:t>
      </w:r>
      <w:r w:rsidR="00554DBE" w:rsidRPr="000D6917">
        <w:t xml:space="preserve">the </w:t>
      </w:r>
      <w:r w:rsidR="00D6252E" w:rsidRPr="000D6917">
        <w:t xml:space="preserve">Underground Gas Storage (UGS) facilities in Latvia. Close cooperation </w:t>
      </w:r>
      <w:r w:rsidR="00645A91" w:rsidRPr="000D6917">
        <w:t xml:space="preserve">between the concerned </w:t>
      </w:r>
      <w:r w:rsidR="00D6252E" w:rsidRPr="000D6917">
        <w:t xml:space="preserve">NRAs and </w:t>
      </w:r>
      <w:r w:rsidR="00645A91" w:rsidRPr="000D6917">
        <w:t xml:space="preserve">with the </w:t>
      </w:r>
      <w:r w:rsidR="00D6252E" w:rsidRPr="000D6917">
        <w:t xml:space="preserve">TSOs </w:t>
      </w:r>
      <w:r w:rsidR="00645A91" w:rsidRPr="000D6917">
        <w:t>(and gas st</w:t>
      </w:r>
      <w:r w:rsidR="00BF1230" w:rsidRPr="000D6917">
        <w:t xml:space="preserve">orage operator) </w:t>
      </w:r>
      <w:r w:rsidR="00D6252E" w:rsidRPr="000D6917">
        <w:t>is indispensable in this context.</w:t>
      </w:r>
    </w:p>
    <w:p w14:paraId="41CBB596" w14:textId="77777777" w:rsidR="0028347C" w:rsidRPr="000D6917" w:rsidRDefault="0028347C" w:rsidP="000114F1">
      <w:pPr>
        <w:pStyle w:val="ListParagraph"/>
        <w:numPr>
          <w:ilvl w:val="0"/>
          <w:numId w:val="0"/>
        </w:numPr>
        <w:spacing w:before="240"/>
        <w:ind w:left="1287"/>
      </w:pPr>
    </w:p>
    <w:p w14:paraId="3A2100AA" w14:textId="4AE61290" w:rsidR="00D6252E" w:rsidRPr="000D6917" w:rsidRDefault="00C96579" w:rsidP="00D6252E">
      <w:pPr>
        <w:pStyle w:val="Heading4"/>
        <w:rPr>
          <w:lang w:val="en-GB"/>
        </w:rPr>
      </w:pPr>
      <w:r w:rsidRPr="000D6917">
        <w:rPr>
          <w:lang w:val="en-GB"/>
        </w:rPr>
        <w:t xml:space="preserve">Assessment of implementation </w:t>
      </w:r>
      <w:r w:rsidR="0060504B" w:rsidRPr="000D6917">
        <w:rPr>
          <w:lang w:val="en-GB"/>
        </w:rPr>
        <w:t>aspects</w:t>
      </w:r>
    </w:p>
    <w:p w14:paraId="1F233E8B" w14:textId="457A0E57" w:rsidR="00D6252E" w:rsidRPr="000D6917" w:rsidRDefault="00D6252E" w:rsidP="0028347C">
      <w:pPr>
        <w:rPr>
          <w:lang w:val="en-GB" w:bidi="fa-IR"/>
        </w:rPr>
      </w:pPr>
      <w:r w:rsidRPr="000D6917">
        <w:rPr>
          <w:lang w:val="en-GB" w:bidi="fa-IR"/>
        </w:rPr>
        <w:t xml:space="preserve">While the forthcoming </w:t>
      </w:r>
      <w:r w:rsidR="001540C9" w:rsidRPr="000D6917">
        <w:rPr>
          <w:lang w:val="en-GB" w:bidi="fa-IR"/>
        </w:rPr>
        <w:t>investments</w:t>
      </w:r>
      <w:r w:rsidRPr="000D6917">
        <w:rPr>
          <w:lang w:val="en-GB" w:bidi="fa-IR"/>
        </w:rPr>
        <w:t xml:space="preserve"> associated with expanding biomethane and hydrogen production capacities in the upcoming years may prove notable, our focus in this </w:t>
      </w:r>
      <w:r w:rsidR="00990DDA" w:rsidRPr="000D6917">
        <w:rPr>
          <w:lang w:val="en-GB" w:bidi="fa-IR"/>
        </w:rPr>
        <w:t>report</w:t>
      </w:r>
      <w:r w:rsidRPr="000D6917">
        <w:rPr>
          <w:lang w:val="en-GB" w:bidi="fa-IR"/>
        </w:rPr>
        <w:t xml:space="preserve"> </w:t>
      </w:r>
      <w:r w:rsidR="00990DDA" w:rsidRPr="000D6917">
        <w:rPr>
          <w:lang w:val="en-GB" w:bidi="fa-IR"/>
        </w:rPr>
        <w:t>is</w:t>
      </w:r>
      <w:r w:rsidRPr="000D6917">
        <w:rPr>
          <w:lang w:val="en-GB" w:bidi="fa-IR"/>
        </w:rPr>
        <w:t xml:space="preserve"> primarily centred on establishing a governance framework, financial arrangements, and infrastructural requirements. As such, we anticipate that the associated costs will mainly pertain to administrative expenditures incurred by </w:t>
      </w:r>
      <w:r w:rsidR="006707DA" w:rsidRPr="000D6917">
        <w:rPr>
          <w:lang w:val="en-GB" w:bidi="fa-IR"/>
        </w:rPr>
        <w:t xml:space="preserve">Energy ministries, </w:t>
      </w:r>
      <w:r w:rsidRPr="000D6917">
        <w:rPr>
          <w:lang w:val="en-GB" w:bidi="fa-IR"/>
        </w:rPr>
        <w:t xml:space="preserve">NRAs and TSOs. These costs mainly encompass </w:t>
      </w:r>
      <w:r w:rsidR="006707DA" w:rsidRPr="000D6917">
        <w:rPr>
          <w:lang w:val="en-GB" w:bidi="fa-IR"/>
        </w:rPr>
        <w:t xml:space="preserve">allocating </w:t>
      </w:r>
      <w:r w:rsidRPr="000D6917">
        <w:rPr>
          <w:lang w:val="en-GB" w:bidi="fa-IR"/>
        </w:rPr>
        <w:t xml:space="preserve">dedicated personnel responsible for </w:t>
      </w:r>
      <w:r w:rsidR="008A1C77" w:rsidRPr="000D6917">
        <w:rPr>
          <w:lang w:val="en-GB" w:bidi="fa-IR"/>
        </w:rPr>
        <w:t>reviewing and adapting</w:t>
      </w:r>
      <w:r w:rsidRPr="000D6917">
        <w:rPr>
          <w:lang w:val="en-GB" w:bidi="fa-IR"/>
        </w:rPr>
        <w:t xml:space="preserve"> the relevant </w:t>
      </w:r>
      <w:r w:rsidR="008A1C77" w:rsidRPr="000D6917">
        <w:rPr>
          <w:lang w:val="en-GB" w:bidi="fa-IR"/>
        </w:rPr>
        <w:t xml:space="preserve">structures and </w:t>
      </w:r>
      <w:r w:rsidRPr="000D6917">
        <w:rPr>
          <w:lang w:val="en-GB" w:bidi="fa-IR"/>
        </w:rPr>
        <w:t xml:space="preserve">processes, </w:t>
      </w:r>
      <w:r w:rsidR="00C96579" w:rsidRPr="000D6917">
        <w:rPr>
          <w:lang w:val="en-GB" w:bidi="fa-IR"/>
        </w:rPr>
        <w:t xml:space="preserve">hence </w:t>
      </w:r>
      <w:r w:rsidR="00C96579" w:rsidRPr="000D6917">
        <w:rPr>
          <w:b/>
          <w:bCs/>
          <w:lang w:val="en-GB" w:bidi="fa-IR"/>
        </w:rPr>
        <w:t>costs are</w:t>
      </w:r>
      <w:r w:rsidRPr="000D6917">
        <w:rPr>
          <w:b/>
          <w:lang w:val="en-GB" w:bidi="fa-IR"/>
        </w:rPr>
        <w:t xml:space="preserve"> not expected to be high</w:t>
      </w:r>
      <w:r w:rsidRPr="000D6917">
        <w:rPr>
          <w:lang w:val="en-GB" w:bidi="fa-IR"/>
        </w:rPr>
        <w:t>.</w:t>
      </w:r>
    </w:p>
    <w:p w14:paraId="7AC04696" w14:textId="77777777" w:rsidR="0028347C" w:rsidRPr="000D6917" w:rsidRDefault="0028347C" w:rsidP="0028347C">
      <w:pPr>
        <w:rPr>
          <w:lang w:val="en-GB" w:bidi="fa-IR"/>
        </w:rPr>
      </w:pPr>
    </w:p>
    <w:p w14:paraId="26232A99" w14:textId="4A91151B" w:rsidR="00D6252E" w:rsidRPr="000D6917" w:rsidRDefault="00D6252E" w:rsidP="0028347C">
      <w:pPr>
        <w:rPr>
          <w:b/>
          <w:lang w:val="en-GB" w:bidi="fa-IR"/>
        </w:rPr>
      </w:pPr>
      <w:r w:rsidRPr="000D6917">
        <w:rPr>
          <w:lang w:val="en-GB" w:bidi="fa-IR"/>
        </w:rPr>
        <w:t xml:space="preserve">The proposed measures are considered to be of </w:t>
      </w:r>
      <w:r w:rsidRPr="000D6917">
        <w:rPr>
          <w:b/>
          <w:lang w:val="en-GB" w:bidi="fa-IR"/>
        </w:rPr>
        <w:t>moderate complexity</w:t>
      </w:r>
      <w:r w:rsidRPr="000D6917">
        <w:rPr>
          <w:lang w:val="en-GB" w:bidi="fa-IR"/>
        </w:rPr>
        <w:t xml:space="preserve">. This is predominantly attributable to the uncertainties surrounding the overall gas market evolution and the detailed planning required to accomplish the objectives outlined in this section, encompassing local, national, and regional planning. Although regional collaboration and routine interactions between ministries, NRAs, and TSOs are already </w:t>
      </w:r>
      <w:r w:rsidR="00EA481B" w:rsidRPr="000D6917">
        <w:rPr>
          <w:lang w:val="en-GB" w:bidi="fa-IR"/>
        </w:rPr>
        <w:t>established</w:t>
      </w:r>
      <w:r w:rsidRPr="000D6917">
        <w:rPr>
          <w:lang w:val="en-GB" w:bidi="fa-IR"/>
        </w:rPr>
        <w:t xml:space="preserve">, further enhancements are </w:t>
      </w:r>
      <w:r w:rsidR="00EA481B" w:rsidRPr="000D6917">
        <w:rPr>
          <w:lang w:val="en-GB" w:bidi="fa-IR"/>
        </w:rPr>
        <w:t xml:space="preserve">necessary </w:t>
      </w:r>
      <w:r w:rsidRPr="000D6917">
        <w:rPr>
          <w:lang w:val="en-GB" w:bidi="fa-IR"/>
        </w:rPr>
        <w:t xml:space="preserve">to facilitate an optimised cost-benefit analysis </w:t>
      </w:r>
      <w:r w:rsidR="00EA481B" w:rsidRPr="000D6917">
        <w:rPr>
          <w:lang w:val="en-GB" w:bidi="fa-IR"/>
        </w:rPr>
        <w:t xml:space="preserve">and coordinated planning </w:t>
      </w:r>
      <w:r w:rsidRPr="000D6917">
        <w:rPr>
          <w:lang w:val="en-GB" w:bidi="fa-IR"/>
        </w:rPr>
        <w:t xml:space="preserve">of </w:t>
      </w:r>
      <w:r w:rsidR="00EA481B" w:rsidRPr="000D6917">
        <w:rPr>
          <w:lang w:val="en-GB" w:bidi="fa-IR"/>
        </w:rPr>
        <w:t>network</w:t>
      </w:r>
      <w:r w:rsidRPr="000D6917">
        <w:rPr>
          <w:lang w:val="en-GB" w:bidi="fa-IR"/>
        </w:rPr>
        <w:t xml:space="preserve"> infrastructure projects.</w:t>
      </w:r>
      <w:r w:rsidR="00D50A60" w:rsidRPr="000D6917">
        <w:rPr>
          <w:lang w:val="en-GB" w:bidi="fa-IR"/>
        </w:rPr>
        <w:t xml:space="preserve"> The </w:t>
      </w:r>
      <w:r w:rsidR="00D50A60" w:rsidRPr="000D6917">
        <w:rPr>
          <w:b/>
          <w:bCs/>
          <w:lang w:val="en-GB" w:bidi="fa-IR"/>
        </w:rPr>
        <w:t>timeline for implementation of the action is</w:t>
      </w:r>
      <w:r w:rsidR="00D50A60" w:rsidRPr="000D6917">
        <w:rPr>
          <w:lang w:val="en-GB" w:bidi="fa-IR"/>
        </w:rPr>
        <w:t xml:space="preserve"> </w:t>
      </w:r>
      <w:r w:rsidR="00D50A60" w:rsidRPr="000D6917">
        <w:rPr>
          <w:b/>
          <w:bCs/>
          <w:lang w:val="en-GB" w:bidi="fa-IR"/>
        </w:rPr>
        <w:t>medium-term.</w:t>
      </w:r>
    </w:p>
    <w:p w14:paraId="4B023871" w14:textId="77777777" w:rsidR="0028347C" w:rsidRPr="000D6917" w:rsidRDefault="0028347C" w:rsidP="0028347C">
      <w:pPr>
        <w:rPr>
          <w:lang w:val="en-GB" w:bidi="fa-IR"/>
        </w:rPr>
      </w:pPr>
    </w:p>
    <w:p w14:paraId="2E25E9BA" w14:textId="6811727E" w:rsidR="00D6252E" w:rsidRPr="000D6917" w:rsidRDefault="00D6252E" w:rsidP="0028347C">
      <w:pPr>
        <w:rPr>
          <w:lang w:val="en-GB" w:bidi="fa-IR"/>
        </w:rPr>
      </w:pPr>
      <w:r w:rsidRPr="000D6917">
        <w:rPr>
          <w:b/>
          <w:lang w:val="en-GB" w:bidi="fa-IR"/>
        </w:rPr>
        <w:t xml:space="preserve">Active engagement of stakeholders </w:t>
      </w:r>
      <w:r w:rsidR="003A5533" w:rsidRPr="000D6917">
        <w:rPr>
          <w:b/>
          <w:lang w:val="en-GB" w:bidi="fa-IR"/>
        </w:rPr>
        <w:t xml:space="preserve">is </w:t>
      </w:r>
      <w:r w:rsidR="002F7C63" w:rsidRPr="000D6917">
        <w:rPr>
          <w:b/>
          <w:lang w:val="en-GB" w:bidi="fa-IR"/>
        </w:rPr>
        <w:t xml:space="preserve">considered </w:t>
      </w:r>
      <w:r w:rsidR="003A5533" w:rsidRPr="000D6917">
        <w:rPr>
          <w:b/>
          <w:lang w:val="en-GB" w:bidi="fa-IR"/>
        </w:rPr>
        <w:t xml:space="preserve">of </w:t>
      </w:r>
      <w:r w:rsidRPr="000D6917">
        <w:rPr>
          <w:b/>
          <w:lang w:val="en-GB" w:bidi="fa-IR"/>
        </w:rPr>
        <w:t xml:space="preserve">paramount </w:t>
      </w:r>
      <w:r w:rsidR="002F7C63" w:rsidRPr="000D6917">
        <w:rPr>
          <w:b/>
          <w:lang w:val="en-GB" w:bidi="fa-IR"/>
        </w:rPr>
        <w:t>importance</w:t>
      </w:r>
      <w:r w:rsidRPr="000D6917">
        <w:rPr>
          <w:lang w:val="en-GB" w:bidi="fa-IR"/>
        </w:rPr>
        <w:t xml:space="preserve"> in the execution of these initiatives. Sectoral stakeholders, including infrastructure operators like DSOs, TSOs, and </w:t>
      </w:r>
      <w:r w:rsidR="00540459" w:rsidRPr="000D6917">
        <w:rPr>
          <w:lang w:val="en-GB" w:bidi="fa-IR"/>
        </w:rPr>
        <w:t xml:space="preserve">authorities like </w:t>
      </w:r>
      <w:r w:rsidRPr="000D6917">
        <w:rPr>
          <w:lang w:val="en-GB" w:bidi="fa-IR"/>
        </w:rPr>
        <w:t>NRAs, are anticipated to provide crucial insights for regional planning e</w:t>
      </w:r>
      <w:r w:rsidR="00540459" w:rsidRPr="000D6917">
        <w:rPr>
          <w:lang w:val="en-GB" w:bidi="fa-IR"/>
        </w:rPr>
        <w:t>xercises</w:t>
      </w:r>
      <w:r w:rsidRPr="000D6917">
        <w:rPr>
          <w:lang w:val="en-GB" w:bidi="fa-IR"/>
        </w:rPr>
        <w:t xml:space="preserve">. Furthermore, seeking consultation with market participants regarding draft </w:t>
      </w:r>
      <w:r w:rsidR="00B8138C" w:rsidRPr="000D6917">
        <w:rPr>
          <w:lang w:val="en-GB" w:bidi="fa-IR"/>
        </w:rPr>
        <w:t xml:space="preserve">infrastructure </w:t>
      </w:r>
      <w:r w:rsidR="00540459" w:rsidRPr="000D6917">
        <w:rPr>
          <w:lang w:val="en-GB" w:bidi="fa-IR"/>
        </w:rPr>
        <w:t xml:space="preserve">development </w:t>
      </w:r>
      <w:r w:rsidRPr="000D6917">
        <w:rPr>
          <w:lang w:val="en-GB" w:bidi="fa-IR"/>
        </w:rPr>
        <w:t xml:space="preserve">plans is </w:t>
      </w:r>
      <w:r w:rsidR="00540459" w:rsidRPr="000D6917">
        <w:rPr>
          <w:lang w:val="en-GB" w:bidi="fa-IR"/>
        </w:rPr>
        <w:t xml:space="preserve">also </w:t>
      </w:r>
      <w:r w:rsidRPr="000D6917">
        <w:rPr>
          <w:lang w:val="en-GB" w:bidi="fa-IR"/>
        </w:rPr>
        <w:t>of utmost importance.</w:t>
      </w:r>
    </w:p>
    <w:p w14:paraId="340B16DE" w14:textId="77777777" w:rsidR="0028347C" w:rsidRPr="000D6917" w:rsidRDefault="0028347C" w:rsidP="0028347C">
      <w:pPr>
        <w:rPr>
          <w:lang w:val="en-GB" w:bidi="fa-IR"/>
        </w:rPr>
      </w:pPr>
    </w:p>
    <w:p w14:paraId="7F845C9C" w14:textId="4110E7F4" w:rsidR="00D6252E" w:rsidRPr="000D6917" w:rsidRDefault="00D6252E" w:rsidP="0028347C">
      <w:pPr>
        <w:rPr>
          <w:rtl/>
          <w:lang w:val="en-GB" w:bidi="fa-IR"/>
        </w:rPr>
      </w:pPr>
      <w:r w:rsidRPr="000D6917">
        <w:rPr>
          <w:lang w:val="en-GB" w:bidi="fa-IR"/>
        </w:rPr>
        <w:t xml:space="preserve">In line with the </w:t>
      </w:r>
      <w:r w:rsidR="00071595" w:rsidRPr="000D6917">
        <w:rPr>
          <w:lang w:val="en-GB" w:bidi="fa-IR"/>
        </w:rPr>
        <w:t>Cost Minimal</w:t>
      </w:r>
      <w:r w:rsidRPr="000D6917">
        <w:rPr>
          <w:lang w:val="en-GB" w:bidi="fa-IR"/>
        </w:rPr>
        <w:t xml:space="preserve"> scenario, the proposed actions </w:t>
      </w:r>
      <w:r w:rsidR="001F48C4" w:rsidRPr="000D6917">
        <w:rPr>
          <w:lang w:val="en-GB" w:bidi="fa-IR"/>
        </w:rPr>
        <w:t xml:space="preserve">should be set up in </w:t>
      </w:r>
      <w:r w:rsidR="00B226D0" w:rsidRPr="000D6917">
        <w:rPr>
          <w:lang w:val="en-GB" w:bidi="fa-IR"/>
        </w:rPr>
        <w:t xml:space="preserve">the short </w:t>
      </w:r>
      <w:r w:rsidRPr="000D6917">
        <w:rPr>
          <w:lang w:val="en-GB" w:bidi="fa-IR"/>
        </w:rPr>
        <w:t xml:space="preserve">term, </w:t>
      </w:r>
      <w:r w:rsidR="00B226D0" w:rsidRPr="000D6917">
        <w:rPr>
          <w:lang w:val="en-GB" w:bidi="fa-IR"/>
        </w:rPr>
        <w:t xml:space="preserve">as </w:t>
      </w:r>
      <w:r w:rsidR="000B37B6" w:rsidRPr="000D6917">
        <w:rPr>
          <w:lang w:val="en-GB" w:bidi="fa-IR"/>
        </w:rPr>
        <w:t xml:space="preserve">large investments are expected </w:t>
      </w:r>
      <w:r w:rsidRPr="000D6917">
        <w:rPr>
          <w:lang w:val="en-GB" w:bidi="fa-IR"/>
        </w:rPr>
        <w:t>to be realised by 2030. Nevertheless, continuous biomethane and hydrogen production capacity expansion remains imperative until 2050. This necessity arises because these actions predominantly centre on process enhancements, bolstering collaborative efforts, and entail relatively moderate complexities. Their relevance spans various decarbonisation scenarios, as regional planning for methane and hydrogen infrastructure holds pivotal significance for the development of requi</w:t>
      </w:r>
      <w:r w:rsidR="00FE2C9B" w:rsidRPr="000D6917">
        <w:rPr>
          <w:lang w:val="en-GB" w:bidi="fa-IR"/>
        </w:rPr>
        <w:t>red</w:t>
      </w:r>
      <w:r w:rsidRPr="000D6917">
        <w:rPr>
          <w:lang w:val="en-GB" w:bidi="fa-IR"/>
        </w:rPr>
        <w:t xml:space="preserve"> </w:t>
      </w:r>
      <w:r w:rsidR="00CD6FBE" w:rsidRPr="000D6917">
        <w:rPr>
          <w:lang w:val="en-GB" w:bidi="fa-IR"/>
        </w:rPr>
        <w:t xml:space="preserve">investment </w:t>
      </w:r>
      <w:r w:rsidRPr="000D6917">
        <w:rPr>
          <w:lang w:val="en-GB" w:bidi="fa-IR"/>
        </w:rPr>
        <w:t xml:space="preserve">projects while concurrently </w:t>
      </w:r>
      <w:r w:rsidR="00CD6FBE" w:rsidRPr="000D6917">
        <w:rPr>
          <w:lang w:val="en-GB" w:bidi="fa-IR"/>
        </w:rPr>
        <w:t xml:space="preserve">contributing to </w:t>
      </w:r>
      <w:r w:rsidRPr="000D6917">
        <w:rPr>
          <w:lang w:val="en-GB" w:bidi="fa-IR"/>
        </w:rPr>
        <w:t>the overall reduction in methane gas demand.</w:t>
      </w:r>
    </w:p>
    <w:p w14:paraId="55334517" w14:textId="77777777" w:rsidR="00E71E0B" w:rsidRPr="000D6917" w:rsidRDefault="00E71E0B" w:rsidP="00D6252E">
      <w:pPr>
        <w:jc w:val="both"/>
        <w:rPr>
          <w:lang w:val="en-GB"/>
        </w:rPr>
      </w:pPr>
    </w:p>
    <w:p w14:paraId="0DE0F888" w14:textId="6488C6FE" w:rsidR="001C1FA7" w:rsidRPr="000D6917" w:rsidRDefault="002B7287" w:rsidP="002B7287">
      <w:pPr>
        <w:pStyle w:val="Heading2"/>
      </w:pPr>
      <w:bookmarkStart w:id="22" w:name="_Toc145401442"/>
      <w:r w:rsidRPr="000D6917">
        <w:lastRenderedPageBreak/>
        <w:t xml:space="preserve">Action set 2: </w:t>
      </w:r>
      <w:r w:rsidR="0031320A" w:rsidRPr="000D6917">
        <w:t>G</w:t>
      </w:r>
      <w:r w:rsidR="00FB066F" w:rsidRPr="000D6917">
        <w:t>as market design</w:t>
      </w:r>
      <w:r w:rsidR="0031320A" w:rsidRPr="000D6917">
        <w:t xml:space="preserve"> and integration</w:t>
      </w:r>
      <w:bookmarkEnd w:id="22"/>
    </w:p>
    <w:p w14:paraId="021EB9E9" w14:textId="2EDC56D0" w:rsidR="0031320A" w:rsidRPr="000D6917" w:rsidRDefault="0028652D" w:rsidP="0028652D">
      <w:pPr>
        <w:pStyle w:val="Heading3"/>
        <w:keepNext/>
        <w:numPr>
          <w:ilvl w:val="0"/>
          <w:numId w:val="0"/>
        </w:numPr>
        <w:spacing w:after="120" w:line="240" w:lineRule="atLeast"/>
        <w:ind w:left="567"/>
      </w:pPr>
      <w:r w:rsidRPr="000D6917">
        <w:t xml:space="preserve">Action </w:t>
      </w:r>
      <w:r w:rsidR="001B38EB" w:rsidRPr="000D6917">
        <w:t xml:space="preserve">2a) </w:t>
      </w:r>
      <w:r w:rsidR="0031320A" w:rsidRPr="000D6917">
        <w:t>Further integrat</w:t>
      </w:r>
      <w:r w:rsidR="0006492A" w:rsidRPr="000D6917">
        <w:t>e</w:t>
      </w:r>
      <w:r w:rsidR="0031320A" w:rsidRPr="000D6917">
        <w:t xml:space="preserve"> the Baltic Regional Gas Market</w:t>
      </w:r>
      <w:r w:rsidR="007037FF" w:rsidRPr="000D6917">
        <w:t xml:space="preserve"> and facilitate access </w:t>
      </w:r>
      <w:r w:rsidR="00C27E70" w:rsidRPr="000D6917">
        <w:t>for</w:t>
      </w:r>
      <w:r w:rsidR="007037FF" w:rsidRPr="000D6917">
        <w:t xml:space="preserve"> new actors</w:t>
      </w:r>
    </w:p>
    <w:tbl>
      <w:tblPr>
        <w:tblW w:w="7780" w:type="dxa"/>
        <w:tblInd w:w="567" w:type="dxa"/>
        <w:tblCellMar>
          <w:left w:w="0" w:type="dxa"/>
          <w:right w:w="0" w:type="dxa"/>
        </w:tblCellMar>
        <w:tblLook w:val="04A0" w:firstRow="1" w:lastRow="0" w:firstColumn="1" w:lastColumn="0" w:noHBand="0" w:noVBand="1"/>
      </w:tblPr>
      <w:tblGrid>
        <w:gridCol w:w="2500"/>
        <w:gridCol w:w="1380"/>
        <w:gridCol w:w="1300"/>
        <w:gridCol w:w="2600"/>
      </w:tblGrid>
      <w:tr w:rsidR="00F67783" w:rsidRPr="000D6917" w14:paraId="3CAABE9B" w14:textId="77777777" w:rsidTr="00A8007D">
        <w:tc>
          <w:tcPr>
            <w:tcW w:w="3880" w:type="dxa"/>
            <w:gridSpan w:val="2"/>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center"/>
            <w:hideMark/>
          </w:tcPr>
          <w:p w14:paraId="37F779B1" w14:textId="77777777" w:rsidR="00F67783" w:rsidRPr="000D6917" w:rsidRDefault="00F67783" w:rsidP="001845BB">
            <w:pPr>
              <w:keepNext/>
              <w:spacing w:line="240" w:lineRule="auto"/>
              <w:ind w:left="0"/>
              <w:rPr>
                <w:sz w:val="16"/>
                <w:szCs w:val="20"/>
                <w:lang w:val="en-GB"/>
              </w:rPr>
            </w:pPr>
            <w:r w:rsidRPr="000D6917">
              <w:rPr>
                <w:b/>
                <w:bCs/>
                <w:color w:val="FFFFFF" w:themeColor="background1"/>
                <w:sz w:val="16"/>
                <w:szCs w:val="20"/>
                <w:lang w:val="en-GB"/>
              </w:rPr>
              <w:t>Criteria</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center"/>
            <w:hideMark/>
          </w:tcPr>
          <w:p w14:paraId="2C04512C" w14:textId="77777777" w:rsidR="00F67783" w:rsidRPr="000D6917" w:rsidRDefault="00F67783" w:rsidP="001845BB">
            <w:pPr>
              <w:keepNext/>
              <w:spacing w:line="240" w:lineRule="auto"/>
              <w:ind w:left="0"/>
              <w:rPr>
                <w:sz w:val="16"/>
                <w:szCs w:val="20"/>
                <w:lang w:val="en-GB"/>
              </w:rPr>
            </w:pPr>
            <w:r w:rsidRPr="000D6917">
              <w:rPr>
                <w:sz w:val="16"/>
                <w:szCs w:val="20"/>
                <w:lang w:val="en-GB"/>
              </w:rPr>
              <w:t> </w:t>
            </w:r>
          </w:p>
        </w:tc>
      </w:tr>
      <w:tr w:rsidR="00F67783" w:rsidRPr="00843C93" w14:paraId="0552B69C" w14:textId="77777777" w:rsidTr="00A8007D">
        <w:trPr>
          <w:trHeight w:val="108"/>
        </w:trPr>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5F0DEE" w14:textId="77777777" w:rsidR="00F67783" w:rsidRPr="000D6917" w:rsidRDefault="00F67783" w:rsidP="001845BB">
            <w:pPr>
              <w:keepNext/>
              <w:spacing w:line="240" w:lineRule="auto"/>
              <w:ind w:left="0"/>
              <w:rPr>
                <w:sz w:val="16"/>
                <w:szCs w:val="20"/>
                <w:lang w:val="en-GB"/>
              </w:rPr>
            </w:pPr>
            <w:r w:rsidRPr="000D6917">
              <w:rPr>
                <w:b/>
                <w:bCs/>
                <w:sz w:val="16"/>
                <w:szCs w:val="20"/>
                <w:lang w:val="en-GB"/>
              </w:rPr>
              <w:t>Responsibility for implementation</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A66A8F" w14:textId="6E4270EB" w:rsidR="00F67783" w:rsidRPr="000D6917" w:rsidRDefault="00D41929" w:rsidP="001845BB">
            <w:pPr>
              <w:keepNext/>
              <w:spacing w:line="240" w:lineRule="auto"/>
              <w:ind w:left="0"/>
              <w:rPr>
                <w:sz w:val="16"/>
                <w:szCs w:val="20"/>
                <w:highlight w:val="yellow"/>
                <w:lang w:val="en-GB"/>
              </w:rPr>
            </w:pPr>
            <w:r w:rsidRPr="000D6917">
              <w:rPr>
                <w:sz w:val="16"/>
                <w:szCs w:val="20"/>
                <w:lang w:val="en-GB"/>
              </w:rPr>
              <w:t xml:space="preserve">National </w:t>
            </w:r>
            <w:r w:rsidR="00F67783" w:rsidRPr="000D6917">
              <w:rPr>
                <w:sz w:val="16"/>
                <w:szCs w:val="20"/>
                <w:lang w:val="en-GB"/>
              </w:rPr>
              <w:t>Ministr</w:t>
            </w:r>
            <w:r w:rsidRPr="000D6917">
              <w:rPr>
                <w:sz w:val="16"/>
                <w:szCs w:val="20"/>
                <w:lang w:val="en-GB"/>
              </w:rPr>
              <w:t>ies</w:t>
            </w:r>
            <w:r w:rsidR="00F67783" w:rsidRPr="000D6917">
              <w:rPr>
                <w:sz w:val="16"/>
                <w:szCs w:val="20"/>
                <w:lang w:val="en-GB"/>
              </w:rPr>
              <w:t xml:space="preserve"> </w:t>
            </w:r>
            <w:r w:rsidR="008558A3" w:rsidRPr="000D6917">
              <w:rPr>
                <w:sz w:val="16"/>
                <w:szCs w:val="20"/>
                <w:lang w:val="en-GB"/>
              </w:rPr>
              <w:t>and</w:t>
            </w:r>
            <w:r w:rsidR="00F67783" w:rsidRPr="000D6917">
              <w:rPr>
                <w:sz w:val="16"/>
                <w:szCs w:val="20"/>
                <w:lang w:val="en-GB"/>
              </w:rPr>
              <w:t xml:space="preserve"> NRA</w:t>
            </w:r>
            <w:r w:rsidRPr="000D6917">
              <w:rPr>
                <w:sz w:val="16"/>
                <w:szCs w:val="20"/>
                <w:lang w:val="en-GB"/>
              </w:rPr>
              <w:t>s</w:t>
            </w:r>
            <w:r w:rsidR="00F67783" w:rsidRPr="000D6917">
              <w:rPr>
                <w:sz w:val="16"/>
                <w:szCs w:val="20"/>
                <w:lang w:val="en-GB"/>
              </w:rPr>
              <w:t xml:space="preserve"> </w:t>
            </w:r>
            <w:r w:rsidR="008558A3" w:rsidRPr="000D6917">
              <w:rPr>
                <w:sz w:val="16"/>
                <w:szCs w:val="20"/>
                <w:lang w:val="en-GB"/>
              </w:rPr>
              <w:t xml:space="preserve">in concertation with </w:t>
            </w:r>
            <w:r w:rsidR="00F67783" w:rsidRPr="000D6917">
              <w:rPr>
                <w:sz w:val="16"/>
                <w:szCs w:val="20"/>
                <w:lang w:val="en-GB"/>
              </w:rPr>
              <w:t>TSO</w:t>
            </w:r>
            <w:r w:rsidR="00AA4496" w:rsidRPr="000D6917">
              <w:rPr>
                <w:sz w:val="16"/>
                <w:szCs w:val="20"/>
                <w:lang w:val="en-GB"/>
              </w:rPr>
              <w:t>s</w:t>
            </w:r>
          </w:p>
        </w:tc>
      </w:tr>
      <w:tr w:rsidR="00F67783" w:rsidRPr="000D6917" w14:paraId="1B9EC8A4" w14:textId="77777777" w:rsidTr="00A8007D">
        <w:trPr>
          <w:trHeight w:val="80"/>
        </w:trPr>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343D29" w14:textId="77777777" w:rsidR="00F67783" w:rsidRPr="000D6917" w:rsidRDefault="00F67783" w:rsidP="001845BB">
            <w:pPr>
              <w:keepNext/>
              <w:spacing w:line="240" w:lineRule="auto"/>
              <w:ind w:left="0"/>
              <w:rPr>
                <w:sz w:val="16"/>
                <w:szCs w:val="20"/>
                <w:lang w:val="en-GB"/>
              </w:rPr>
            </w:pPr>
            <w:r w:rsidRPr="000D6917">
              <w:rPr>
                <w:b/>
                <w:bCs/>
                <w:sz w:val="16"/>
                <w:szCs w:val="20"/>
                <w:lang w:val="en-GB"/>
              </w:rPr>
              <w:t xml:space="preserve">Costs </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1B3A77" w14:textId="788C90EB" w:rsidR="00F67783" w:rsidRPr="000D6917" w:rsidRDefault="00877FB9" w:rsidP="001845BB">
            <w:pPr>
              <w:keepNext/>
              <w:spacing w:line="240" w:lineRule="auto"/>
              <w:ind w:left="0"/>
              <w:rPr>
                <w:sz w:val="16"/>
                <w:szCs w:val="20"/>
                <w:lang w:val="en-GB"/>
              </w:rPr>
            </w:pPr>
            <w:r w:rsidRPr="000D6917">
              <w:rPr>
                <w:sz w:val="16"/>
                <w:szCs w:val="20"/>
                <w:lang w:val="en-GB"/>
              </w:rPr>
              <w:t>Low</w:t>
            </w:r>
          </w:p>
        </w:tc>
      </w:tr>
      <w:tr w:rsidR="00A8007D" w:rsidRPr="000D6917" w14:paraId="2E0EB56F" w14:textId="77777777" w:rsidTr="00A8007D">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83F426" w14:textId="77777777" w:rsidR="00A8007D" w:rsidRPr="000D6917" w:rsidRDefault="00A8007D" w:rsidP="00A8007D">
            <w:pPr>
              <w:keepNext/>
              <w:spacing w:line="240" w:lineRule="auto"/>
              <w:ind w:left="0"/>
              <w:rPr>
                <w:sz w:val="16"/>
                <w:szCs w:val="20"/>
                <w:lang w:val="en-GB"/>
              </w:rPr>
            </w:pPr>
            <w:r w:rsidRPr="000D6917">
              <w:rPr>
                <w:b/>
                <w:bCs/>
                <w:sz w:val="16"/>
                <w:szCs w:val="20"/>
                <w:lang w:val="en-GB"/>
              </w:rPr>
              <w:t>Complexity</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3A34F7" w14:textId="3BA53DE4" w:rsidR="00A8007D" w:rsidRPr="000D6917" w:rsidRDefault="00A8007D" w:rsidP="00A8007D">
            <w:pPr>
              <w:keepNext/>
              <w:spacing w:line="240" w:lineRule="auto"/>
              <w:ind w:left="0"/>
              <w:rPr>
                <w:sz w:val="16"/>
                <w:szCs w:val="20"/>
                <w:highlight w:val="yellow"/>
                <w:lang w:val="en-GB"/>
              </w:rPr>
            </w:pPr>
            <w:r w:rsidRPr="000D6917">
              <w:rPr>
                <w:sz w:val="16"/>
                <w:szCs w:val="20"/>
                <w:lang w:val="en-GB"/>
              </w:rPr>
              <w:t>Medium</w:t>
            </w:r>
          </w:p>
        </w:tc>
      </w:tr>
      <w:tr w:rsidR="00A8007D" w:rsidRPr="000D6917" w14:paraId="10BC529B" w14:textId="77777777" w:rsidTr="00A8007D">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5324AA" w14:textId="587DA677" w:rsidR="00A8007D" w:rsidRPr="000D6917" w:rsidRDefault="000D6917" w:rsidP="00A8007D">
            <w:pPr>
              <w:keepNext/>
              <w:spacing w:line="240" w:lineRule="auto"/>
              <w:ind w:left="0"/>
              <w:rPr>
                <w:sz w:val="16"/>
                <w:szCs w:val="20"/>
                <w:lang w:val="en-GB"/>
              </w:rPr>
            </w:pPr>
            <w:r>
              <w:rPr>
                <w:b/>
                <w:bCs/>
                <w:sz w:val="16"/>
                <w:szCs w:val="20"/>
                <w:lang w:val="en-GB"/>
              </w:rPr>
              <w:t>Stakeholder involvement</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B25038" w14:textId="7BBD0C24" w:rsidR="00A8007D" w:rsidRPr="000D6917" w:rsidRDefault="00A8007D" w:rsidP="00A8007D">
            <w:pPr>
              <w:keepNext/>
              <w:spacing w:line="240" w:lineRule="auto"/>
              <w:ind w:left="0"/>
              <w:rPr>
                <w:sz w:val="16"/>
                <w:szCs w:val="20"/>
                <w:lang w:val="en-GB"/>
              </w:rPr>
            </w:pPr>
            <w:r w:rsidRPr="000D6917">
              <w:rPr>
                <w:sz w:val="16"/>
                <w:szCs w:val="20"/>
                <w:lang w:val="en-GB"/>
              </w:rPr>
              <w:t>High</w:t>
            </w:r>
          </w:p>
        </w:tc>
      </w:tr>
      <w:tr w:rsidR="00F67783" w:rsidRPr="000D6917" w14:paraId="2E42F67C" w14:textId="77777777" w:rsidTr="00A8007D">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B9CB1E" w14:textId="77777777" w:rsidR="00F67783" w:rsidRPr="000D6917" w:rsidRDefault="00F67783" w:rsidP="001845BB">
            <w:pPr>
              <w:keepNext/>
              <w:spacing w:line="240" w:lineRule="auto"/>
              <w:ind w:left="0"/>
              <w:rPr>
                <w:sz w:val="16"/>
                <w:szCs w:val="20"/>
                <w:lang w:val="en-GB"/>
              </w:rPr>
            </w:pPr>
            <w:r w:rsidRPr="000D6917">
              <w:rPr>
                <w:b/>
                <w:bCs/>
                <w:sz w:val="16"/>
                <w:szCs w:val="20"/>
                <w:lang w:val="en-GB"/>
              </w:rPr>
              <w:t xml:space="preserve">Implementation </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B20A54" w14:textId="13D2D5A4" w:rsidR="00F67783" w:rsidRPr="000D6917" w:rsidRDefault="004334A3" w:rsidP="001845BB">
            <w:pPr>
              <w:keepNext/>
              <w:spacing w:line="240" w:lineRule="auto"/>
              <w:ind w:left="0"/>
              <w:rPr>
                <w:sz w:val="16"/>
                <w:szCs w:val="20"/>
                <w:lang w:val="en-GB"/>
              </w:rPr>
            </w:pPr>
            <w:r w:rsidRPr="000D6917">
              <w:rPr>
                <w:sz w:val="16"/>
                <w:szCs w:val="20"/>
                <w:lang w:val="en-GB"/>
              </w:rPr>
              <w:t>Short to m</w:t>
            </w:r>
            <w:r w:rsidR="00A8007D" w:rsidRPr="000D6917">
              <w:rPr>
                <w:sz w:val="16"/>
                <w:szCs w:val="20"/>
                <w:lang w:val="en-GB"/>
              </w:rPr>
              <w:t>edium-term</w:t>
            </w:r>
          </w:p>
        </w:tc>
      </w:tr>
      <w:tr w:rsidR="00F67783" w:rsidRPr="000D6917" w14:paraId="679E45FF" w14:textId="77777777" w:rsidTr="001845BB">
        <w:tc>
          <w:tcPr>
            <w:tcW w:w="7780" w:type="dxa"/>
            <w:gridSpan w:val="4"/>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bottom"/>
            <w:hideMark/>
          </w:tcPr>
          <w:p w14:paraId="59F6AED7" w14:textId="77777777" w:rsidR="00F67783" w:rsidRPr="000D6917" w:rsidRDefault="00F67783" w:rsidP="001845BB">
            <w:pPr>
              <w:keepNext/>
              <w:spacing w:line="240" w:lineRule="auto"/>
              <w:ind w:left="0"/>
              <w:rPr>
                <w:sz w:val="16"/>
                <w:szCs w:val="20"/>
                <w:lang w:val="en-GB"/>
              </w:rPr>
            </w:pPr>
            <w:r w:rsidRPr="000D6917">
              <w:rPr>
                <w:color w:val="FFFFFF" w:themeColor="background1"/>
                <w:sz w:val="16"/>
                <w:szCs w:val="20"/>
                <w:lang w:val="en-GB"/>
              </w:rPr>
              <w:t>Impacted gases</w:t>
            </w:r>
          </w:p>
        </w:tc>
      </w:tr>
      <w:tr w:rsidR="00F67783" w:rsidRPr="000D6917" w14:paraId="626989AC" w14:textId="77777777" w:rsidTr="001845BB">
        <w:trPr>
          <w:trHeight w:val="269"/>
        </w:trPr>
        <w:tc>
          <w:tcPr>
            <w:tcW w:w="25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3DF023F3" w14:textId="77777777" w:rsidR="00F67783" w:rsidRPr="000D6917" w:rsidRDefault="00F67783" w:rsidP="001845BB">
            <w:pPr>
              <w:keepNext/>
              <w:spacing w:line="240" w:lineRule="auto"/>
              <w:ind w:left="0"/>
              <w:rPr>
                <w:sz w:val="16"/>
                <w:szCs w:val="20"/>
                <w:lang w:val="en-GB"/>
              </w:rPr>
            </w:pPr>
            <w:r w:rsidRPr="000D6917">
              <w:rPr>
                <w:sz w:val="16"/>
                <w:szCs w:val="20"/>
                <w:lang w:val="en-GB"/>
              </w:rPr>
              <w:t>Biogas/biomethane</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409FF2BA" w14:textId="77777777" w:rsidR="00F67783" w:rsidRPr="000D6917" w:rsidRDefault="00F67783" w:rsidP="001845BB">
            <w:pPr>
              <w:keepNext/>
              <w:spacing w:line="240" w:lineRule="auto"/>
              <w:ind w:left="0"/>
              <w:rPr>
                <w:sz w:val="16"/>
                <w:szCs w:val="20"/>
                <w:lang w:val="en-GB"/>
              </w:rPr>
            </w:pPr>
            <w:r w:rsidRPr="000D6917">
              <w:rPr>
                <w:sz w:val="16"/>
                <w:szCs w:val="20"/>
                <w:lang w:val="en-GB"/>
              </w:rPr>
              <w:t xml:space="preserve">Hydrogen </w:t>
            </w:r>
          </w:p>
        </w:tc>
        <w:tc>
          <w:tcPr>
            <w:tcW w:w="26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532F8E0E" w14:textId="77777777" w:rsidR="00F67783" w:rsidRPr="000D6917" w:rsidRDefault="00F67783" w:rsidP="001845BB">
            <w:pPr>
              <w:keepNext/>
              <w:spacing w:line="240" w:lineRule="auto"/>
              <w:ind w:left="0"/>
              <w:rPr>
                <w:sz w:val="16"/>
                <w:szCs w:val="20"/>
                <w:lang w:val="en-GB"/>
              </w:rPr>
            </w:pPr>
            <w:r w:rsidRPr="000D6917">
              <w:rPr>
                <w:sz w:val="16"/>
                <w:szCs w:val="20"/>
                <w:lang w:val="en-GB"/>
              </w:rPr>
              <w:t>Synthetic natural gas</w:t>
            </w:r>
          </w:p>
        </w:tc>
      </w:tr>
      <w:tr w:rsidR="00F67783" w:rsidRPr="000D6917" w14:paraId="7CFCDCDF" w14:textId="77777777" w:rsidTr="001845BB">
        <w:trPr>
          <w:trHeight w:val="47"/>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D37C7B" w14:textId="77777777" w:rsidR="00F67783" w:rsidRPr="000D6917" w:rsidRDefault="00F67783" w:rsidP="001845BB">
            <w:pPr>
              <w:keepNext/>
              <w:spacing w:line="240" w:lineRule="auto"/>
              <w:ind w:left="0"/>
              <w:rPr>
                <w:sz w:val="16"/>
                <w:szCs w:val="20"/>
                <w:lang w:val="en-GB"/>
              </w:rPr>
            </w:pPr>
            <w:r w:rsidRPr="000D6917">
              <w:rPr>
                <w:sz w:val="16"/>
                <w:szCs w:val="20"/>
                <w:lang w:val="en-GB"/>
              </w:rPr>
              <w:t>xxx</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5B2ADD" w14:textId="10800F9B" w:rsidR="00F67783" w:rsidRPr="000D6917" w:rsidRDefault="00F67783" w:rsidP="001845BB">
            <w:pPr>
              <w:keepNext/>
              <w:spacing w:line="240" w:lineRule="auto"/>
              <w:ind w:left="0"/>
              <w:rPr>
                <w:sz w:val="16"/>
                <w:szCs w:val="20"/>
                <w:lang w:val="en-GB"/>
              </w:rPr>
            </w:pP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883242" w14:textId="16E3AD80" w:rsidR="00F67783" w:rsidRPr="000D6917" w:rsidRDefault="00F67783" w:rsidP="001845BB">
            <w:pPr>
              <w:keepNext/>
              <w:spacing w:line="240" w:lineRule="auto"/>
              <w:ind w:left="0"/>
              <w:rPr>
                <w:sz w:val="16"/>
                <w:szCs w:val="20"/>
                <w:lang w:val="en-GB"/>
              </w:rPr>
            </w:pPr>
            <w:r w:rsidRPr="000D6917">
              <w:rPr>
                <w:sz w:val="16"/>
                <w:szCs w:val="20"/>
                <w:lang w:val="en-GB"/>
              </w:rPr>
              <w:t>x</w:t>
            </w:r>
            <w:r w:rsidR="00C30618" w:rsidRPr="000D6917">
              <w:rPr>
                <w:sz w:val="16"/>
                <w:szCs w:val="20"/>
                <w:lang w:val="en-GB"/>
              </w:rPr>
              <w:t>xx</w:t>
            </w:r>
          </w:p>
        </w:tc>
      </w:tr>
      <w:tr w:rsidR="00F67783" w:rsidRPr="000D6917" w14:paraId="555278EF" w14:textId="77777777" w:rsidTr="001845BB">
        <w:trPr>
          <w:trHeight w:val="47"/>
        </w:trPr>
        <w:tc>
          <w:tcPr>
            <w:tcW w:w="7780" w:type="dxa"/>
            <w:gridSpan w:val="4"/>
            <w:tcBorders>
              <w:top w:val="single" w:sz="8" w:space="0" w:color="000000"/>
              <w:left w:val="single" w:sz="8" w:space="0" w:color="000000"/>
              <w:bottom w:val="single" w:sz="8" w:space="0" w:color="000000"/>
              <w:right w:val="single" w:sz="8" w:space="0" w:color="000000"/>
            </w:tcBorders>
            <w:shd w:val="clear" w:color="auto" w:fill="005861"/>
            <w:tcMar>
              <w:top w:w="15" w:type="dxa"/>
              <w:left w:w="108" w:type="dxa"/>
              <w:bottom w:w="0" w:type="dxa"/>
              <w:right w:w="108" w:type="dxa"/>
            </w:tcMar>
            <w:vAlign w:val="center"/>
            <w:hideMark/>
          </w:tcPr>
          <w:p w14:paraId="0BB2617C" w14:textId="308AEE91" w:rsidR="00F67783" w:rsidRPr="000D6917" w:rsidRDefault="008629C6" w:rsidP="001845BB">
            <w:pPr>
              <w:keepNext/>
              <w:spacing w:line="240" w:lineRule="auto"/>
              <w:ind w:left="0"/>
              <w:rPr>
                <w:sz w:val="16"/>
                <w:szCs w:val="20"/>
                <w:lang w:val="en-GB"/>
              </w:rPr>
            </w:pPr>
            <w:r w:rsidRPr="000D6917">
              <w:rPr>
                <w:color w:val="FFFFFF" w:themeColor="background1"/>
                <w:sz w:val="16"/>
                <w:szCs w:val="20"/>
                <w:lang w:val="en-GB"/>
              </w:rPr>
              <w:t>Relevance for decarbonisation scenarios</w:t>
            </w:r>
          </w:p>
        </w:tc>
      </w:tr>
      <w:tr w:rsidR="00F67783" w:rsidRPr="000D6917" w14:paraId="269EE51B" w14:textId="77777777" w:rsidTr="001845BB">
        <w:trPr>
          <w:trHeight w:val="191"/>
        </w:trPr>
        <w:tc>
          <w:tcPr>
            <w:tcW w:w="25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57F64D14" w14:textId="77777777" w:rsidR="00F67783" w:rsidRPr="000D6917" w:rsidRDefault="00F67783" w:rsidP="001845BB">
            <w:pPr>
              <w:keepNext/>
              <w:spacing w:line="240" w:lineRule="auto"/>
              <w:ind w:left="0"/>
              <w:rPr>
                <w:sz w:val="16"/>
                <w:szCs w:val="20"/>
                <w:lang w:val="en-GB"/>
              </w:rPr>
            </w:pPr>
            <w:r w:rsidRPr="000D6917">
              <w:rPr>
                <w:i/>
                <w:iCs/>
                <w:sz w:val="16"/>
                <w:szCs w:val="20"/>
                <w:lang w:val="en-GB"/>
              </w:rPr>
              <w:t>REN-Methane</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1EF7D375" w14:textId="77777777" w:rsidR="00F67783" w:rsidRPr="000D6917" w:rsidRDefault="00F67783" w:rsidP="001845BB">
            <w:pPr>
              <w:keepNext/>
              <w:spacing w:line="240" w:lineRule="auto"/>
              <w:ind w:left="0"/>
              <w:rPr>
                <w:sz w:val="16"/>
                <w:szCs w:val="20"/>
                <w:lang w:val="en-GB"/>
              </w:rPr>
            </w:pPr>
            <w:r w:rsidRPr="000D6917">
              <w:rPr>
                <w:i/>
                <w:iCs/>
                <w:sz w:val="16"/>
                <w:szCs w:val="20"/>
                <w:lang w:val="en-GB"/>
              </w:rPr>
              <w:t>REN-Hydrogen</w:t>
            </w:r>
          </w:p>
        </w:tc>
        <w:tc>
          <w:tcPr>
            <w:tcW w:w="26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2477E528" w14:textId="77777777" w:rsidR="00F67783" w:rsidRPr="000D6917" w:rsidRDefault="00F67783" w:rsidP="001845BB">
            <w:pPr>
              <w:keepNext/>
              <w:spacing w:line="240" w:lineRule="auto"/>
              <w:ind w:left="0"/>
              <w:rPr>
                <w:sz w:val="16"/>
                <w:szCs w:val="20"/>
                <w:lang w:val="en-GB"/>
              </w:rPr>
            </w:pPr>
            <w:r w:rsidRPr="000D6917">
              <w:rPr>
                <w:i/>
                <w:iCs/>
                <w:sz w:val="16"/>
                <w:szCs w:val="20"/>
                <w:lang w:val="en-GB"/>
              </w:rPr>
              <w:t>REN-Cost Minimal</w:t>
            </w:r>
          </w:p>
        </w:tc>
      </w:tr>
      <w:tr w:rsidR="00F67783" w:rsidRPr="000D6917" w14:paraId="6038FFA9" w14:textId="77777777" w:rsidTr="001845BB">
        <w:trPr>
          <w:trHeight w:val="47"/>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C811C7" w14:textId="77777777" w:rsidR="00F67783" w:rsidRPr="000D6917" w:rsidRDefault="00F67783" w:rsidP="001845BB">
            <w:pPr>
              <w:keepNext/>
              <w:spacing w:line="240" w:lineRule="auto"/>
              <w:ind w:left="0"/>
              <w:rPr>
                <w:sz w:val="16"/>
                <w:szCs w:val="20"/>
                <w:lang w:val="en-GB"/>
              </w:rPr>
            </w:pPr>
            <w:r w:rsidRPr="000D6917">
              <w:rPr>
                <w:sz w:val="16"/>
                <w:szCs w:val="20"/>
                <w:lang w:val="en-GB"/>
              </w:rPr>
              <w:t>xxx</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5ED861" w14:textId="47AA8782" w:rsidR="00F67783" w:rsidRPr="000D6917" w:rsidRDefault="00F67783" w:rsidP="001845BB">
            <w:pPr>
              <w:keepNext/>
              <w:spacing w:line="240" w:lineRule="auto"/>
              <w:ind w:left="0"/>
              <w:rPr>
                <w:sz w:val="16"/>
                <w:szCs w:val="20"/>
                <w:lang w:val="en-GB"/>
              </w:rPr>
            </w:pPr>
            <w:r w:rsidRPr="000D6917">
              <w:rPr>
                <w:sz w:val="16"/>
                <w:szCs w:val="20"/>
                <w:lang w:val="en-GB"/>
              </w:rPr>
              <w:t>x</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A00051" w14:textId="77777777" w:rsidR="00F67783" w:rsidRPr="000D6917" w:rsidRDefault="00F67783" w:rsidP="001845BB">
            <w:pPr>
              <w:keepNext/>
              <w:spacing w:line="240" w:lineRule="auto"/>
              <w:ind w:left="0"/>
              <w:rPr>
                <w:sz w:val="16"/>
                <w:szCs w:val="20"/>
                <w:lang w:val="en-GB"/>
              </w:rPr>
            </w:pPr>
            <w:r w:rsidRPr="000D6917">
              <w:rPr>
                <w:sz w:val="16"/>
                <w:szCs w:val="20"/>
                <w:lang w:val="en-GB"/>
              </w:rPr>
              <w:t>xxx</w:t>
            </w:r>
          </w:p>
        </w:tc>
      </w:tr>
    </w:tbl>
    <w:p w14:paraId="1650E1EA" w14:textId="77777777" w:rsidR="00F67783" w:rsidRPr="000D6917" w:rsidRDefault="00F67783" w:rsidP="00F67783">
      <w:pPr>
        <w:rPr>
          <w:lang w:val="en-GB"/>
        </w:rPr>
      </w:pPr>
    </w:p>
    <w:p w14:paraId="2D0EC9EC" w14:textId="77777777" w:rsidR="00970D1E" w:rsidRPr="000D6917" w:rsidRDefault="00970D1E" w:rsidP="00970D1E">
      <w:pPr>
        <w:pStyle w:val="Heading4"/>
        <w:rPr>
          <w:lang w:val="en-GB"/>
        </w:rPr>
      </w:pPr>
      <w:r w:rsidRPr="000D6917">
        <w:rPr>
          <w:lang w:val="en-GB"/>
        </w:rPr>
        <w:t>Why is the action required?</w:t>
      </w:r>
    </w:p>
    <w:p w14:paraId="13C5E10A" w14:textId="2DB63A93" w:rsidR="007D0131" w:rsidRPr="000D6917" w:rsidRDefault="00A87DFE" w:rsidP="00286660">
      <w:pPr>
        <w:rPr>
          <w:lang w:val="en-GB"/>
        </w:rPr>
      </w:pPr>
      <w:r w:rsidRPr="000D6917">
        <w:rPr>
          <w:lang w:val="en-GB"/>
        </w:rPr>
        <w:t>Increased integration of energy markets, through common rules and cross-border infrastructure, is considered by the EU as the most cost-effective way to ensure secure, sustainable and affordable energy supplies to its citizens.</w:t>
      </w:r>
      <w:r w:rsidR="00D94E07" w:rsidRPr="000D6917">
        <w:rPr>
          <w:rStyle w:val="FootnoteReference"/>
          <w:lang w:val="en-GB"/>
        </w:rPr>
        <w:footnoteReference w:id="64"/>
      </w:r>
      <w:r w:rsidRPr="000D6917">
        <w:rPr>
          <w:lang w:val="en-GB"/>
        </w:rPr>
        <w:t xml:space="preserve"> </w:t>
      </w:r>
      <w:r w:rsidR="001B15CF" w:rsidRPr="000D6917">
        <w:rPr>
          <w:lang w:val="en-GB"/>
        </w:rPr>
        <w:t xml:space="preserve">Energy market integration </w:t>
      </w:r>
      <w:r w:rsidR="004B497E" w:rsidRPr="000D6917">
        <w:rPr>
          <w:lang w:val="en-GB"/>
        </w:rPr>
        <w:t xml:space="preserve">provides substantial macro-economic benefits such as </w:t>
      </w:r>
      <w:r w:rsidR="00597434" w:rsidRPr="000D6917">
        <w:rPr>
          <w:lang w:val="en-GB"/>
        </w:rPr>
        <w:t>enhanced competition at supra-national level, improved competitiveness, higher security</w:t>
      </w:r>
      <w:r w:rsidR="00750F08" w:rsidRPr="000D6917">
        <w:rPr>
          <w:lang w:val="en-GB"/>
        </w:rPr>
        <w:t xml:space="preserve"> </w:t>
      </w:r>
      <w:r w:rsidR="004B497E" w:rsidRPr="000D6917">
        <w:rPr>
          <w:lang w:val="en-GB"/>
        </w:rPr>
        <w:t xml:space="preserve">of supply and facilitated market integration of </w:t>
      </w:r>
      <w:r w:rsidR="000A10AA" w:rsidRPr="000D6917">
        <w:rPr>
          <w:lang w:val="en-GB"/>
        </w:rPr>
        <w:t>renewable energy production.</w:t>
      </w:r>
      <w:r w:rsidR="000A10AA" w:rsidRPr="000D6917">
        <w:rPr>
          <w:rStyle w:val="FootnoteReference"/>
          <w:lang w:val="en-GB"/>
        </w:rPr>
        <w:footnoteReference w:id="65"/>
      </w:r>
      <w:r w:rsidR="00F41403" w:rsidRPr="000D6917">
        <w:rPr>
          <w:lang w:val="en-GB"/>
        </w:rPr>
        <w:t xml:space="preserve"> The </w:t>
      </w:r>
      <w:r w:rsidR="00D6038E" w:rsidRPr="000D6917">
        <w:rPr>
          <w:lang w:val="en-GB"/>
        </w:rPr>
        <w:t>Agency for the Cooperation of Energy Regulators</w:t>
      </w:r>
      <w:r w:rsidR="00F41403" w:rsidRPr="000D6917">
        <w:rPr>
          <w:lang w:val="en-GB"/>
        </w:rPr>
        <w:t xml:space="preserve"> (ACER) presents market integration as a tool to also improve market liquidity, reduce market concentration and increase the number of supply sources.</w:t>
      </w:r>
      <w:r w:rsidR="00F41403" w:rsidRPr="000D6917">
        <w:rPr>
          <w:rStyle w:val="FootnoteReference"/>
          <w:lang w:val="en-GB"/>
        </w:rPr>
        <w:footnoteReference w:id="66"/>
      </w:r>
      <w:r w:rsidR="00D6038E" w:rsidRPr="000D6917">
        <w:rPr>
          <w:lang w:val="en-GB"/>
        </w:rPr>
        <w:t xml:space="preserve"> </w:t>
      </w:r>
    </w:p>
    <w:p w14:paraId="55DF90C6" w14:textId="77777777" w:rsidR="002420AD" w:rsidRPr="000D6917" w:rsidRDefault="002420AD" w:rsidP="00286660">
      <w:pPr>
        <w:rPr>
          <w:lang w:val="en-GB"/>
        </w:rPr>
      </w:pPr>
    </w:p>
    <w:p w14:paraId="67497C12" w14:textId="7A290C32" w:rsidR="00D6038E" w:rsidRPr="000D6917" w:rsidRDefault="006C3319" w:rsidP="00741779">
      <w:pPr>
        <w:rPr>
          <w:lang w:val="en-GB"/>
        </w:rPr>
      </w:pPr>
      <w:r w:rsidRPr="000D6917">
        <w:rPr>
          <w:lang w:val="en-GB"/>
        </w:rPr>
        <w:t xml:space="preserve">Regional cooperation </w:t>
      </w:r>
      <w:r w:rsidR="002F41A1" w:rsidRPr="000D6917">
        <w:rPr>
          <w:lang w:val="en-GB"/>
        </w:rPr>
        <w:t xml:space="preserve">and market integration </w:t>
      </w:r>
      <w:r w:rsidRPr="000D6917">
        <w:rPr>
          <w:lang w:val="en-GB"/>
        </w:rPr>
        <w:t xml:space="preserve">has </w:t>
      </w:r>
      <w:r w:rsidR="00033D2A" w:rsidRPr="000D6917">
        <w:rPr>
          <w:lang w:val="en-GB"/>
        </w:rPr>
        <w:t xml:space="preserve">become one of the genuine pillars of the European energy policy. </w:t>
      </w:r>
      <w:r w:rsidR="00EF20F2" w:rsidRPr="000D6917">
        <w:rPr>
          <w:lang w:val="en-GB"/>
        </w:rPr>
        <w:t>The regional approach on energy issues has emerged as a bridge between the national level which holds key competences in this area, and the European level</w:t>
      </w:r>
      <w:r w:rsidR="002D4190" w:rsidRPr="000D6917">
        <w:rPr>
          <w:lang w:val="en-GB"/>
        </w:rPr>
        <w:t xml:space="preserve">. </w:t>
      </w:r>
    </w:p>
    <w:p w14:paraId="23749E9C" w14:textId="77777777" w:rsidR="00D6038E" w:rsidRPr="000D6917" w:rsidRDefault="00D6038E" w:rsidP="00741779">
      <w:pPr>
        <w:rPr>
          <w:lang w:val="en-GB"/>
        </w:rPr>
      </w:pPr>
    </w:p>
    <w:p w14:paraId="6B967E31" w14:textId="2EC8978B" w:rsidR="00F01D28" w:rsidRPr="000D6917" w:rsidRDefault="00BC16C2" w:rsidP="001B25AA">
      <w:pPr>
        <w:rPr>
          <w:lang w:val="en-GB"/>
        </w:rPr>
      </w:pPr>
      <w:r w:rsidRPr="000D6917">
        <w:rPr>
          <w:lang w:val="en-GB"/>
        </w:rPr>
        <w:t xml:space="preserve">Article 6 of the proposed </w:t>
      </w:r>
      <w:r w:rsidRPr="000D6917">
        <w:rPr>
          <w:b/>
          <w:bCs/>
          <w:lang w:val="en-GB"/>
        </w:rPr>
        <w:t xml:space="preserve">Hydrogen and Decarbonised Gas </w:t>
      </w:r>
      <w:r w:rsidR="00A251F6" w:rsidRPr="000D6917">
        <w:rPr>
          <w:b/>
          <w:bCs/>
          <w:lang w:val="en-GB"/>
        </w:rPr>
        <w:t>Market Package (HDGMP)</w:t>
      </w:r>
      <w:r w:rsidR="00A251F6" w:rsidRPr="000D6917">
        <w:rPr>
          <w:lang w:val="en-GB"/>
        </w:rPr>
        <w:t xml:space="preserve"> </w:t>
      </w:r>
      <w:r w:rsidR="007C15EB" w:rsidRPr="000D6917">
        <w:rPr>
          <w:lang w:val="en-GB"/>
        </w:rPr>
        <w:t>aims to promote</w:t>
      </w:r>
      <w:r w:rsidR="00A251F6" w:rsidRPr="000D6917">
        <w:rPr>
          <w:lang w:val="en-GB"/>
        </w:rPr>
        <w:t xml:space="preserve"> regional cooperation and integration. It states that </w:t>
      </w:r>
      <w:r w:rsidR="00094599" w:rsidRPr="000D6917">
        <w:rPr>
          <w:lang w:val="en-GB"/>
        </w:rPr>
        <w:t xml:space="preserve">EU Member </w:t>
      </w:r>
      <w:r w:rsidR="00A251F6" w:rsidRPr="000D6917">
        <w:rPr>
          <w:lang w:val="en-GB"/>
        </w:rPr>
        <w:t>S</w:t>
      </w:r>
      <w:r w:rsidR="00094599" w:rsidRPr="000D6917">
        <w:rPr>
          <w:lang w:val="en-GB"/>
        </w:rPr>
        <w:t>tates</w:t>
      </w:r>
      <w:r w:rsidR="00A251F6" w:rsidRPr="000D6917">
        <w:rPr>
          <w:lang w:val="en-GB"/>
        </w:rPr>
        <w:t xml:space="preserve"> should cooperate in order to integrate their national hydrogen and methane gas markets at one or more regional levels and to create regional markets across the EU</w:t>
      </w:r>
      <w:r w:rsidR="00094599" w:rsidRPr="000D6917">
        <w:rPr>
          <w:lang w:val="en-GB"/>
        </w:rPr>
        <w:t>.</w:t>
      </w:r>
      <w:r w:rsidR="00A251F6" w:rsidRPr="000D6917">
        <w:rPr>
          <w:rStyle w:val="FootnoteReference"/>
          <w:lang w:val="en-GB"/>
        </w:rPr>
        <w:footnoteReference w:id="67"/>
      </w:r>
      <w:r w:rsidR="007C15EB" w:rsidRPr="000D6917">
        <w:rPr>
          <w:lang w:val="en-GB"/>
        </w:rPr>
        <w:t xml:space="preserve"> In addition, Article </w:t>
      </w:r>
      <w:r w:rsidR="009A77AF" w:rsidRPr="000D6917">
        <w:rPr>
          <w:lang w:val="en-GB"/>
        </w:rPr>
        <w:t xml:space="preserve">74 requires regulatory authorities to </w:t>
      </w:r>
      <w:r w:rsidR="000177FA" w:rsidRPr="000D6917">
        <w:rPr>
          <w:lang w:val="en-GB"/>
        </w:rPr>
        <w:t xml:space="preserve">ensure regional </w:t>
      </w:r>
      <w:r w:rsidR="009A77AF" w:rsidRPr="000D6917">
        <w:rPr>
          <w:lang w:val="en-GB"/>
        </w:rPr>
        <w:t>cooperati</w:t>
      </w:r>
      <w:r w:rsidR="000177FA" w:rsidRPr="000D6917">
        <w:rPr>
          <w:lang w:val="en-GB"/>
        </w:rPr>
        <w:t>on</w:t>
      </w:r>
      <w:r w:rsidR="009A77AF" w:rsidRPr="000D6917">
        <w:rPr>
          <w:lang w:val="en-GB"/>
        </w:rPr>
        <w:t xml:space="preserve"> on cross</w:t>
      </w:r>
      <w:r w:rsidR="000177FA" w:rsidRPr="000D6917">
        <w:rPr>
          <w:lang w:val="en-GB"/>
        </w:rPr>
        <w:t>-border issues</w:t>
      </w:r>
      <w:r w:rsidR="00AE0154" w:rsidRPr="000D6917">
        <w:rPr>
          <w:lang w:val="en-GB"/>
        </w:rPr>
        <w:t xml:space="preserve"> such as cross-border capacity allocation, network codes</w:t>
      </w:r>
      <w:r w:rsidR="00ED7A99" w:rsidRPr="000D6917">
        <w:rPr>
          <w:lang w:val="en-GB"/>
        </w:rPr>
        <w:t xml:space="preserve"> and </w:t>
      </w:r>
      <w:r w:rsidR="000018D0" w:rsidRPr="000D6917">
        <w:rPr>
          <w:lang w:val="en-GB"/>
        </w:rPr>
        <w:t xml:space="preserve">rules governing the management of congestion. </w:t>
      </w:r>
    </w:p>
    <w:p w14:paraId="2F74C658" w14:textId="77777777" w:rsidR="00970D1E" w:rsidRPr="000D6917" w:rsidRDefault="00970D1E" w:rsidP="00970D1E">
      <w:pPr>
        <w:rPr>
          <w:lang w:val="en-GB"/>
        </w:rPr>
      </w:pPr>
    </w:p>
    <w:p w14:paraId="6D678A21" w14:textId="0BEA3691" w:rsidR="005406BD" w:rsidRPr="000D6917" w:rsidRDefault="005406BD" w:rsidP="00970D1E">
      <w:pPr>
        <w:rPr>
          <w:lang w:val="en-GB"/>
        </w:rPr>
      </w:pPr>
      <w:r w:rsidRPr="000D6917">
        <w:rPr>
          <w:lang w:val="en-GB"/>
        </w:rPr>
        <w:t xml:space="preserve">The revised </w:t>
      </w:r>
      <w:r w:rsidRPr="000D6917">
        <w:rPr>
          <w:b/>
          <w:lang w:val="en-GB"/>
        </w:rPr>
        <w:t>TEN-E Regulation</w:t>
      </w:r>
      <w:r w:rsidRPr="000D6917">
        <w:rPr>
          <w:rFonts w:cs="Segoe UI"/>
          <w:color w:val="212529"/>
          <w:shd w:val="clear" w:color="auto" w:fill="FFFFFF"/>
          <w:lang w:val="en-GB"/>
        </w:rPr>
        <w:t> (EU) 2022/869</w:t>
      </w:r>
      <w:r w:rsidRPr="000D6917">
        <w:rPr>
          <w:lang w:val="en-GB"/>
        </w:rPr>
        <w:t xml:space="preserve"> that was approved by the co-legislators on 30 May 2022 and published in the Official Journal of the EU on 3 June 2022, aims to better support the modernization of the EU’s cross-border energy infrastructure.</w:t>
      </w:r>
      <w:r w:rsidR="002214F6" w:rsidRPr="000D6917">
        <w:rPr>
          <w:lang w:val="en-GB"/>
        </w:rPr>
        <w:t xml:space="preserve"> The TEN-E considers that regional cooperation is an effective tool to facilitate the implementation of </w:t>
      </w:r>
      <w:r w:rsidR="001A06BE" w:rsidRPr="000D6917">
        <w:rPr>
          <w:lang w:val="en-GB"/>
        </w:rPr>
        <w:t>Projects of Common Interest (</w:t>
      </w:r>
      <w:r w:rsidR="002214F6" w:rsidRPr="000D6917">
        <w:rPr>
          <w:lang w:val="en-GB"/>
        </w:rPr>
        <w:t>PCI</w:t>
      </w:r>
      <w:r w:rsidR="001A06BE" w:rsidRPr="000D6917">
        <w:rPr>
          <w:lang w:val="en-GB"/>
        </w:rPr>
        <w:t>)</w:t>
      </w:r>
      <w:r w:rsidR="002214F6" w:rsidRPr="000D6917">
        <w:rPr>
          <w:lang w:val="en-GB"/>
        </w:rPr>
        <w:t xml:space="preserve">. As such, it </w:t>
      </w:r>
      <w:r w:rsidR="00595F33" w:rsidRPr="000D6917">
        <w:rPr>
          <w:lang w:val="en-GB"/>
        </w:rPr>
        <w:t>includes the following pr</w:t>
      </w:r>
      <w:r w:rsidR="002214F6" w:rsidRPr="000D6917">
        <w:rPr>
          <w:lang w:val="en-GB"/>
        </w:rPr>
        <w:t xml:space="preserve">ovisions on </w:t>
      </w:r>
      <w:r w:rsidR="00C665C2" w:rsidRPr="000D6917">
        <w:rPr>
          <w:lang w:val="en-GB"/>
        </w:rPr>
        <w:t xml:space="preserve">regional cooperation and the development of cross-border </w:t>
      </w:r>
      <w:r w:rsidR="002214F6" w:rsidRPr="000D6917">
        <w:rPr>
          <w:lang w:val="en-GB"/>
        </w:rPr>
        <w:t>energy infrastructure</w:t>
      </w:r>
      <w:r w:rsidR="001832D6" w:rsidRPr="000D6917">
        <w:rPr>
          <w:lang w:val="en-GB"/>
        </w:rPr>
        <w:t>:</w:t>
      </w:r>
    </w:p>
    <w:p w14:paraId="34307B9A" w14:textId="5D514468" w:rsidR="00C665C2" w:rsidRPr="000D6917" w:rsidRDefault="001832D6" w:rsidP="00C665C2">
      <w:pPr>
        <w:pStyle w:val="Bulletpoint"/>
      </w:pPr>
      <w:r w:rsidRPr="000D6917">
        <w:t xml:space="preserve">Article 3 of the TEN-E indicates that regional groups shall be established. These regional groups are defined in Annex I of the TEN-E. For hydrogen and electrolysers, </w:t>
      </w:r>
      <w:r w:rsidR="00BB3DA4" w:rsidRPr="000D6917">
        <w:t xml:space="preserve">Estonia, Latvia, </w:t>
      </w:r>
      <w:r w:rsidR="00BB3DA4" w:rsidRPr="000D6917">
        <w:lastRenderedPageBreak/>
        <w:t>Lithuania and Finland are part of the Baltic Energy Market Interconn</w:t>
      </w:r>
      <w:r w:rsidR="000708A9" w:rsidRPr="000D6917">
        <w:t>ection Plan (BEMIP) together with Denmark, Germany, Poland and Sweden</w:t>
      </w:r>
      <w:r w:rsidRPr="000D6917">
        <w:t>.</w:t>
      </w:r>
    </w:p>
    <w:p w14:paraId="542BF152" w14:textId="77777777" w:rsidR="001832D6" w:rsidRPr="000D6917" w:rsidRDefault="001832D6" w:rsidP="001832D6">
      <w:pPr>
        <w:pStyle w:val="Bulletpoint"/>
      </w:pPr>
      <w:r w:rsidRPr="000D6917">
        <w:t>Article 16 of the TEN-E defines the process for project promoters submitting an investment request to concerned NRAs, and for NRAs issuing a cross-border cost allocation decision.</w:t>
      </w:r>
    </w:p>
    <w:p w14:paraId="28C0C70E" w14:textId="77777777" w:rsidR="002214F6" w:rsidRPr="000D6917" w:rsidRDefault="002214F6" w:rsidP="00970D1E">
      <w:pPr>
        <w:rPr>
          <w:lang w:val="en-GB"/>
        </w:rPr>
      </w:pPr>
    </w:p>
    <w:p w14:paraId="3E42D137" w14:textId="22430F1F" w:rsidR="00970D1E" w:rsidRPr="000D6917" w:rsidRDefault="00CB0C9A" w:rsidP="00375A69">
      <w:pPr>
        <w:pStyle w:val="Heading4"/>
        <w:rPr>
          <w:lang w:val="en-GB"/>
        </w:rPr>
      </w:pPr>
      <w:r w:rsidRPr="000D6917">
        <w:rPr>
          <w:lang w:val="en-GB"/>
        </w:rPr>
        <w:t>C</w:t>
      </w:r>
      <w:r w:rsidR="00375A69" w:rsidRPr="000D6917">
        <w:rPr>
          <w:lang w:val="en-GB"/>
        </w:rPr>
        <w:t xml:space="preserve">urrent status </w:t>
      </w:r>
    </w:p>
    <w:p w14:paraId="77042CCA" w14:textId="08979745" w:rsidR="004972A1" w:rsidRPr="000D6917" w:rsidRDefault="004972A1" w:rsidP="004972A1">
      <w:pPr>
        <w:pStyle w:val="Heading5"/>
      </w:pPr>
      <w:r w:rsidRPr="000D6917">
        <w:t>Regional market integration</w:t>
      </w:r>
      <w:r w:rsidR="004C6118" w:rsidRPr="000D6917">
        <w:t xml:space="preserve"> in the Baltic-Finnish region</w:t>
      </w:r>
    </w:p>
    <w:p w14:paraId="7AE0F2AA" w14:textId="60D99991" w:rsidR="0051767A" w:rsidRPr="000D6917" w:rsidRDefault="00D726DC" w:rsidP="00EB4112">
      <w:pPr>
        <w:rPr>
          <w:lang w:val="en-GB"/>
        </w:rPr>
      </w:pPr>
      <w:r w:rsidRPr="000D6917">
        <w:rPr>
          <w:lang w:val="en-GB"/>
        </w:rPr>
        <w:t xml:space="preserve">Historically, the Baltic states and Finland were completely isolated from </w:t>
      </w:r>
      <w:r w:rsidR="00A13E77" w:rsidRPr="000D6917">
        <w:rPr>
          <w:lang w:val="en-GB"/>
        </w:rPr>
        <w:t xml:space="preserve">the </w:t>
      </w:r>
      <w:r w:rsidRPr="000D6917">
        <w:rPr>
          <w:lang w:val="en-GB"/>
        </w:rPr>
        <w:t xml:space="preserve">EU </w:t>
      </w:r>
      <w:r w:rsidR="00A13E77" w:rsidRPr="000D6917">
        <w:rPr>
          <w:lang w:val="en-GB"/>
        </w:rPr>
        <w:t>gas</w:t>
      </w:r>
      <w:r w:rsidRPr="000D6917">
        <w:rPr>
          <w:lang w:val="en-GB"/>
        </w:rPr>
        <w:t xml:space="preserve"> grids</w:t>
      </w:r>
      <w:r w:rsidR="009966D3" w:rsidRPr="000D6917">
        <w:rPr>
          <w:lang w:val="en-GB"/>
        </w:rPr>
        <w:t xml:space="preserve"> and were fully dependent on Russia and Belarus for </w:t>
      </w:r>
      <w:r w:rsidR="00E83F35" w:rsidRPr="000D6917">
        <w:rPr>
          <w:lang w:val="en-GB"/>
        </w:rPr>
        <w:t>their gas</w:t>
      </w:r>
      <w:r w:rsidR="009966D3" w:rsidRPr="000D6917">
        <w:rPr>
          <w:lang w:val="en-GB"/>
        </w:rPr>
        <w:t xml:space="preserve"> supplies.</w:t>
      </w:r>
      <w:r w:rsidR="009966D3" w:rsidRPr="000D6917">
        <w:rPr>
          <w:rStyle w:val="FootnoteReference"/>
          <w:lang w:val="en-GB"/>
        </w:rPr>
        <w:footnoteReference w:id="68"/>
      </w:r>
      <w:r w:rsidR="009966D3" w:rsidRPr="000D6917">
        <w:rPr>
          <w:lang w:val="en-GB"/>
        </w:rPr>
        <w:t xml:space="preserve"> </w:t>
      </w:r>
      <w:r w:rsidR="005A5AE9" w:rsidRPr="000D6917">
        <w:rPr>
          <w:lang w:val="en-GB"/>
        </w:rPr>
        <w:t>To reduce their</w:t>
      </w:r>
      <w:r w:rsidR="00ED7FAB" w:rsidRPr="000D6917">
        <w:rPr>
          <w:lang w:val="en-GB"/>
        </w:rPr>
        <w:t xml:space="preserve"> gas</w:t>
      </w:r>
      <w:r w:rsidR="005A5AE9" w:rsidRPr="000D6917">
        <w:rPr>
          <w:lang w:val="en-GB"/>
        </w:rPr>
        <w:t xml:space="preserve"> supply risks and </w:t>
      </w:r>
      <w:r w:rsidR="00ED7FAB" w:rsidRPr="000D6917">
        <w:rPr>
          <w:lang w:val="en-GB"/>
        </w:rPr>
        <w:t xml:space="preserve">improve markets’ functioning, </w:t>
      </w:r>
      <w:r w:rsidR="009966D3" w:rsidRPr="000D6917">
        <w:rPr>
          <w:lang w:val="en-GB"/>
        </w:rPr>
        <w:t>the four countries</w:t>
      </w:r>
      <w:r w:rsidR="00F04A42" w:rsidRPr="000D6917">
        <w:rPr>
          <w:lang w:val="en-GB"/>
        </w:rPr>
        <w:t xml:space="preserve"> </w:t>
      </w:r>
      <w:r w:rsidR="00B073F4" w:rsidRPr="000D6917">
        <w:rPr>
          <w:lang w:val="en-GB"/>
        </w:rPr>
        <w:t xml:space="preserve">have been working actively towards the achievement of </w:t>
      </w:r>
      <w:r w:rsidR="00ED7FAB" w:rsidRPr="000D6917">
        <w:rPr>
          <w:lang w:val="en-GB"/>
        </w:rPr>
        <w:t xml:space="preserve">their </w:t>
      </w:r>
      <w:r w:rsidR="00B073F4" w:rsidRPr="000D6917">
        <w:rPr>
          <w:lang w:val="en-GB"/>
        </w:rPr>
        <w:t>gas market</w:t>
      </w:r>
      <w:r w:rsidR="00ED7FAB" w:rsidRPr="000D6917">
        <w:rPr>
          <w:lang w:val="en-GB"/>
        </w:rPr>
        <w:t>s’</w:t>
      </w:r>
      <w:r w:rsidR="00B073F4" w:rsidRPr="000D6917">
        <w:rPr>
          <w:lang w:val="en-GB"/>
        </w:rPr>
        <w:t xml:space="preserve"> integration in the past years. </w:t>
      </w:r>
      <w:r w:rsidR="00B90BAF" w:rsidRPr="000D6917">
        <w:rPr>
          <w:lang w:val="en-GB"/>
        </w:rPr>
        <w:t xml:space="preserve">In 2016, the prime Ministers </w:t>
      </w:r>
      <w:r w:rsidR="00BA62E5" w:rsidRPr="000D6917">
        <w:rPr>
          <w:lang w:val="en-GB"/>
        </w:rPr>
        <w:t>of Baltic</w:t>
      </w:r>
      <w:r w:rsidR="00F04A42" w:rsidRPr="000D6917">
        <w:rPr>
          <w:lang w:val="en-GB"/>
        </w:rPr>
        <w:t xml:space="preserve"> countries and Finland</w:t>
      </w:r>
      <w:r w:rsidR="00BA62E5" w:rsidRPr="000D6917">
        <w:rPr>
          <w:lang w:val="en-GB"/>
        </w:rPr>
        <w:t xml:space="preserve"> signed a declaration to create a single</w:t>
      </w:r>
      <w:r w:rsidR="00815629" w:rsidRPr="000D6917">
        <w:rPr>
          <w:lang w:val="en-GB"/>
        </w:rPr>
        <w:t xml:space="preserve"> </w:t>
      </w:r>
      <w:r w:rsidR="00BA62E5" w:rsidRPr="000D6917">
        <w:rPr>
          <w:lang w:val="en-GB"/>
        </w:rPr>
        <w:t>regional natural gas market</w:t>
      </w:r>
      <w:r w:rsidR="00D51450" w:rsidRPr="000D6917">
        <w:rPr>
          <w:lang w:val="en-GB"/>
        </w:rPr>
        <w:t>.</w:t>
      </w:r>
      <w:r w:rsidR="00701C81" w:rsidRPr="000D6917">
        <w:rPr>
          <w:rStyle w:val="FootnoteReference"/>
          <w:lang w:val="en-GB"/>
        </w:rPr>
        <w:footnoteReference w:id="69"/>
      </w:r>
      <w:r w:rsidR="00D51450" w:rsidRPr="000D6917">
        <w:rPr>
          <w:lang w:val="en-GB"/>
        </w:rPr>
        <w:t xml:space="preserve"> This de</w:t>
      </w:r>
      <w:r w:rsidR="00701C81" w:rsidRPr="000D6917">
        <w:rPr>
          <w:lang w:val="en-GB"/>
        </w:rPr>
        <w:t xml:space="preserve">claration aimed to </w:t>
      </w:r>
      <w:r w:rsidR="00F04A42" w:rsidRPr="000D6917">
        <w:rPr>
          <w:lang w:val="en-GB"/>
        </w:rPr>
        <w:t>establish</w:t>
      </w:r>
      <w:r w:rsidR="00701C81" w:rsidRPr="000D6917">
        <w:rPr>
          <w:lang w:val="en-GB"/>
        </w:rPr>
        <w:t xml:space="preserve"> common market rules</w:t>
      </w:r>
      <w:r w:rsidR="007E5635" w:rsidRPr="000D6917">
        <w:rPr>
          <w:lang w:val="en-GB"/>
        </w:rPr>
        <w:t xml:space="preserve"> in the region.</w:t>
      </w:r>
      <w:r w:rsidR="00701C81" w:rsidRPr="000D6917">
        <w:rPr>
          <w:lang w:val="en-GB"/>
        </w:rPr>
        <w:t xml:space="preserve"> </w:t>
      </w:r>
      <w:r w:rsidR="00F04A42" w:rsidRPr="000D6917">
        <w:rPr>
          <w:lang w:val="en-GB"/>
        </w:rPr>
        <w:t xml:space="preserve">The first </w:t>
      </w:r>
      <w:r w:rsidR="004E5AE6" w:rsidRPr="000D6917">
        <w:rPr>
          <w:lang w:val="en-GB"/>
        </w:rPr>
        <w:t xml:space="preserve">milestone for the integration process </w:t>
      </w:r>
      <w:r w:rsidR="00EB4112" w:rsidRPr="000D6917">
        <w:rPr>
          <w:lang w:val="en-GB"/>
        </w:rPr>
        <w:t>of the Regional Gas Market Coordination Group (RGMCG)</w:t>
      </w:r>
      <w:r w:rsidR="00117996" w:rsidRPr="000D6917">
        <w:rPr>
          <w:lang w:val="en-GB"/>
        </w:rPr>
        <w:t xml:space="preserve"> </w:t>
      </w:r>
      <w:r w:rsidR="004E5AE6" w:rsidRPr="000D6917">
        <w:rPr>
          <w:lang w:val="en-GB"/>
        </w:rPr>
        <w:t xml:space="preserve">was </w:t>
      </w:r>
      <w:r w:rsidR="00256290" w:rsidRPr="000D6917">
        <w:rPr>
          <w:lang w:val="en-GB"/>
        </w:rPr>
        <w:t xml:space="preserve">the implementation of the implicit capacity allocation of the interconnection </w:t>
      </w:r>
      <w:r w:rsidR="00446008" w:rsidRPr="000D6917">
        <w:rPr>
          <w:lang w:val="en-GB"/>
        </w:rPr>
        <w:t>capacity</w:t>
      </w:r>
      <w:r w:rsidR="008E4E37" w:rsidRPr="000D6917">
        <w:rPr>
          <w:lang w:val="en-GB"/>
        </w:rPr>
        <w:t xml:space="preserve"> </w:t>
      </w:r>
      <w:r w:rsidR="00256290" w:rsidRPr="000D6917">
        <w:rPr>
          <w:lang w:val="en-GB"/>
        </w:rPr>
        <w:t>between Latvia-Lithuania and Estonia-Latvia</w:t>
      </w:r>
      <w:r w:rsidR="004E5AE6" w:rsidRPr="000D6917">
        <w:rPr>
          <w:lang w:val="en-GB"/>
        </w:rPr>
        <w:t xml:space="preserve"> in 2017.</w:t>
      </w:r>
      <w:r w:rsidR="00471A49" w:rsidRPr="000D6917">
        <w:rPr>
          <w:lang w:val="en-GB"/>
        </w:rPr>
        <w:t xml:space="preserve"> This </w:t>
      </w:r>
      <w:r w:rsidR="009F4234" w:rsidRPr="000D6917">
        <w:rPr>
          <w:lang w:val="en-GB"/>
        </w:rPr>
        <w:t xml:space="preserve">allowed cross-border gas trade, while minimising </w:t>
      </w:r>
      <w:r w:rsidR="00256290" w:rsidRPr="000D6917">
        <w:rPr>
          <w:lang w:val="en-GB"/>
        </w:rPr>
        <w:t>the administrative burden of third party access (TPA) and balancing agreements between TSOs.</w:t>
      </w:r>
      <w:r w:rsidR="009F4234" w:rsidRPr="000D6917">
        <w:rPr>
          <w:rStyle w:val="FootnoteReference"/>
          <w:lang w:val="en-GB"/>
        </w:rPr>
        <w:footnoteReference w:id="70"/>
      </w:r>
      <w:r w:rsidR="00046AEA" w:rsidRPr="000D6917">
        <w:rPr>
          <w:lang w:val="en-GB"/>
        </w:rPr>
        <w:t xml:space="preserve"> </w:t>
      </w:r>
      <w:r w:rsidR="00F04A42" w:rsidRPr="000D6917">
        <w:rPr>
          <w:lang w:val="en-GB"/>
        </w:rPr>
        <w:t>In 2018, a</w:t>
      </w:r>
      <w:r w:rsidR="00256290" w:rsidRPr="000D6917">
        <w:rPr>
          <w:lang w:val="en-GB"/>
        </w:rPr>
        <w:t xml:space="preserve"> tariff model and </w:t>
      </w:r>
      <w:r w:rsidR="001A11A0" w:rsidRPr="000D6917">
        <w:rPr>
          <w:lang w:val="en-GB"/>
        </w:rPr>
        <w:t xml:space="preserve">an </w:t>
      </w:r>
      <w:r w:rsidR="00256290" w:rsidRPr="000D6917">
        <w:rPr>
          <w:lang w:val="en-GB"/>
        </w:rPr>
        <w:t xml:space="preserve">inter-TSO compensation (ITC) mechanism </w:t>
      </w:r>
      <w:r w:rsidR="001A11A0" w:rsidRPr="000D6917">
        <w:rPr>
          <w:lang w:val="en-GB"/>
        </w:rPr>
        <w:t>was</w:t>
      </w:r>
      <w:r w:rsidR="00046AEA" w:rsidRPr="000D6917">
        <w:rPr>
          <w:lang w:val="en-GB"/>
        </w:rPr>
        <w:t xml:space="preserve"> </w:t>
      </w:r>
      <w:r w:rsidR="00FB370F" w:rsidRPr="000D6917">
        <w:rPr>
          <w:lang w:val="en-GB"/>
        </w:rPr>
        <w:t>designed</w:t>
      </w:r>
      <w:r w:rsidR="001A11A0" w:rsidRPr="000D6917">
        <w:rPr>
          <w:lang w:val="en-GB"/>
        </w:rPr>
        <w:t xml:space="preserve"> </w:t>
      </w:r>
      <w:r w:rsidR="00256290" w:rsidRPr="000D6917">
        <w:rPr>
          <w:lang w:val="en-GB"/>
        </w:rPr>
        <w:t>for the common Baltic-Finnis</w:t>
      </w:r>
      <w:r w:rsidR="000A34D8" w:rsidRPr="000D6917">
        <w:rPr>
          <w:lang w:val="en-GB"/>
        </w:rPr>
        <w:t>h</w:t>
      </w:r>
      <w:r w:rsidR="00F8129A" w:rsidRPr="000D6917">
        <w:rPr>
          <w:lang w:val="en-GB"/>
        </w:rPr>
        <w:t xml:space="preserve"> market</w:t>
      </w:r>
      <w:r w:rsidR="001A11A0" w:rsidRPr="000D6917">
        <w:rPr>
          <w:lang w:val="en-GB"/>
        </w:rPr>
        <w:t>, which</w:t>
      </w:r>
      <w:r w:rsidR="00F04A42" w:rsidRPr="000D6917">
        <w:rPr>
          <w:lang w:val="en-GB"/>
        </w:rPr>
        <w:t xml:space="preserve"> aimed to</w:t>
      </w:r>
      <w:r w:rsidR="001A11A0" w:rsidRPr="000D6917">
        <w:rPr>
          <w:lang w:val="en-GB"/>
        </w:rPr>
        <w:t xml:space="preserve"> </w:t>
      </w:r>
      <w:r w:rsidR="00BE2FC3" w:rsidRPr="000D6917">
        <w:rPr>
          <w:lang w:val="en-GB"/>
        </w:rPr>
        <w:t xml:space="preserve">further </w:t>
      </w:r>
      <w:r w:rsidR="00F04A42" w:rsidRPr="000D6917">
        <w:rPr>
          <w:lang w:val="en-GB"/>
        </w:rPr>
        <w:t>integrate the market</w:t>
      </w:r>
      <w:r w:rsidR="00256290" w:rsidRPr="000D6917">
        <w:rPr>
          <w:lang w:val="en-GB"/>
        </w:rPr>
        <w:t>.</w:t>
      </w:r>
    </w:p>
    <w:p w14:paraId="4AB7171D" w14:textId="77777777" w:rsidR="0051767A" w:rsidRPr="000D6917" w:rsidRDefault="0051767A" w:rsidP="0003769D">
      <w:pPr>
        <w:rPr>
          <w:lang w:val="en-GB"/>
        </w:rPr>
      </w:pPr>
    </w:p>
    <w:p w14:paraId="0518E1C6" w14:textId="466DB5CE" w:rsidR="00184D6C" w:rsidRPr="000D6917" w:rsidRDefault="00972ABF" w:rsidP="008C4E75">
      <w:pPr>
        <w:rPr>
          <w:lang w:val="en-GB"/>
        </w:rPr>
      </w:pPr>
      <w:r w:rsidRPr="000D6917">
        <w:rPr>
          <w:lang w:val="en-GB"/>
        </w:rPr>
        <w:t>T</w:t>
      </w:r>
      <w:r w:rsidR="0003769D" w:rsidRPr="000D6917">
        <w:rPr>
          <w:lang w:val="en-GB"/>
        </w:rPr>
        <w:t>he NRAs of Finland, Estonia and Latvia</w:t>
      </w:r>
      <w:r w:rsidR="00D344CB" w:rsidRPr="000D6917">
        <w:rPr>
          <w:rStyle w:val="FootnoteReference"/>
          <w:lang w:val="en-GB"/>
        </w:rPr>
        <w:footnoteReference w:id="71"/>
      </w:r>
      <w:r w:rsidR="00F04A42" w:rsidRPr="000D6917">
        <w:rPr>
          <w:lang w:val="en-GB"/>
        </w:rPr>
        <w:t xml:space="preserve"> then</w:t>
      </w:r>
      <w:r w:rsidR="0003769D" w:rsidRPr="000D6917">
        <w:rPr>
          <w:lang w:val="en-GB"/>
        </w:rPr>
        <w:t xml:space="preserve"> </w:t>
      </w:r>
      <w:r w:rsidRPr="000D6917">
        <w:rPr>
          <w:lang w:val="en-GB"/>
        </w:rPr>
        <w:t>decided t</w:t>
      </w:r>
      <w:r w:rsidR="00EA773D" w:rsidRPr="000D6917">
        <w:rPr>
          <w:lang w:val="en-GB"/>
        </w:rPr>
        <w:t>o</w:t>
      </w:r>
      <w:r w:rsidR="0003769D" w:rsidRPr="000D6917">
        <w:rPr>
          <w:lang w:val="en-GB"/>
        </w:rPr>
        <w:t xml:space="preserve"> </w:t>
      </w:r>
      <w:r w:rsidRPr="000D6917">
        <w:rPr>
          <w:lang w:val="en-GB"/>
        </w:rPr>
        <w:t>strengthen</w:t>
      </w:r>
      <w:r w:rsidR="0003769D" w:rsidRPr="000D6917">
        <w:rPr>
          <w:lang w:val="en-GB"/>
        </w:rPr>
        <w:t xml:space="preserve"> their cooperation</w:t>
      </w:r>
      <w:r w:rsidRPr="000D6917">
        <w:rPr>
          <w:lang w:val="en-GB"/>
        </w:rPr>
        <w:t xml:space="preserve"> by creating the FinEstLat </w:t>
      </w:r>
      <w:r w:rsidR="00F04A42" w:rsidRPr="000D6917">
        <w:rPr>
          <w:lang w:val="en-GB"/>
        </w:rPr>
        <w:t>system</w:t>
      </w:r>
      <w:r w:rsidR="00445199" w:rsidRPr="000D6917">
        <w:rPr>
          <w:lang w:val="en-GB"/>
        </w:rPr>
        <w:t>, a single entry tariff zone</w:t>
      </w:r>
      <w:r w:rsidRPr="000D6917">
        <w:rPr>
          <w:lang w:val="en-GB"/>
        </w:rPr>
        <w:t xml:space="preserve">. </w:t>
      </w:r>
      <w:r w:rsidR="00FB370F" w:rsidRPr="000D6917">
        <w:rPr>
          <w:lang w:val="en-GB"/>
        </w:rPr>
        <w:t xml:space="preserve">Lithuania </w:t>
      </w:r>
      <w:r w:rsidR="00B54383" w:rsidRPr="000D6917">
        <w:rPr>
          <w:lang w:val="en-GB"/>
        </w:rPr>
        <w:t>decided to discontinue its participation</w:t>
      </w:r>
      <w:r w:rsidRPr="000D6917">
        <w:rPr>
          <w:lang w:val="en-GB"/>
        </w:rPr>
        <w:t xml:space="preserve"> in </w:t>
      </w:r>
      <w:r w:rsidR="00B54383" w:rsidRPr="000D6917">
        <w:rPr>
          <w:lang w:val="en-GB"/>
        </w:rPr>
        <w:t xml:space="preserve">the entry-exit zone as it did not agree with the </w:t>
      </w:r>
      <w:r w:rsidR="00107C97" w:rsidRPr="000D6917">
        <w:rPr>
          <w:lang w:val="en-GB"/>
        </w:rPr>
        <w:t>proposed</w:t>
      </w:r>
      <w:r w:rsidR="00B54383" w:rsidRPr="000D6917">
        <w:rPr>
          <w:lang w:val="en-GB"/>
        </w:rPr>
        <w:t xml:space="preserve"> market design.</w:t>
      </w:r>
      <w:r w:rsidR="00B54383" w:rsidRPr="000D6917">
        <w:rPr>
          <w:rStyle w:val="FootnoteReference"/>
          <w:lang w:val="en-GB"/>
        </w:rPr>
        <w:footnoteReference w:id="72"/>
      </w:r>
      <w:r w:rsidR="00B54383" w:rsidRPr="000D6917">
        <w:rPr>
          <w:lang w:val="en-GB"/>
        </w:rPr>
        <w:t xml:space="preserve"> </w:t>
      </w:r>
      <w:r w:rsidRPr="000D6917">
        <w:rPr>
          <w:lang w:val="en-GB"/>
        </w:rPr>
        <w:t xml:space="preserve">The </w:t>
      </w:r>
      <w:r w:rsidR="00B54383" w:rsidRPr="000D6917">
        <w:rPr>
          <w:lang w:val="en-GB"/>
        </w:rPr>
        <w:t>FinEstLat system</w:t>
      </w:r>
      <w:r w:rsidRPr="000D6917">
        <w:rPr>
          <w:lang w:val="en-GB"/>
        </w:rPr>
        <w:t xml:space="preserve"> became operational in 2020. </w:t>
      </w:r>
      <w:r w:rsidR="000F4A9C" w:rsidRPr="000D6917">
        <w:rPr>
          <w:lang w:val="en-GB"/>
        </w:rPr>
        <w:t xml:space="preserve">The merger of these three markets </w:t>
      </w:r>
      <w:r w:rsidR="008C2A18" w:rsidRPr="000D6917">
        <w:rPr>
          <w:lang w:val="en-GB"/>
        </w:rPr>
        <w:t xml:space="preserve">meant the removal of internal </w:t>
      </w:r>
      <w:r w:rsidR="00F8116A" w:rsidRPr="000D6917">
        <w:rPr>
          <w:lang w:val="en-GB"/>
        </w:rPr>
        <w:t xml:space="preserve">transmission </w:t>
      </w:r>
      <w:r w:rsidR="008C2A18" w:rsidRPr="000D6917">
        <w:rPr>
          <w:lang w:val="en-GB"/>
        </w:rPr>
        <w:t xml:space="preserve">tariffs and the setting of entry tariffs in the region </w:t>
      </w:r>
      <w:r w:rsidR="0068412A" w:rsidRPr="000D6917">
        <w:rPr>
          <w:lang w:val="en-GB"/>
        </w:rPr>
        <w:t>at the same level, by applying the ITC mechanism.</w:t>
      </w:r>
      <w:r w:rsidR="0068412A" w:rsidRPr="000D6917">
        <w:rPr>
          <w:rStyle w:val="FootnoteReference"/>
          <w:lang w:val="en-GB"/>
        </w:rPr>
        <w:footnoteReference w:id="73"/>
      </w:r>
      <w:r w:rsidR="008C4E75" w:rsidRPr="000D6917">
        <w:rPr>
          <w:lang w:val="en-GB"/>
        </w:rPr>
        <w:t xml:space="preserve"> </w:t>
      </w:r>
      <w:r w:rsidR="00184D6C" w:rsidRPr="000D6917">
        <w:rPr>
          <w:lang w:val="en-GB"/>
        </w:rPr>
        <w:t xml:space="preserve">At the same time as the elaboration of the </w:t>
      </w:r>
      <w:r w:rsidR="00E4558A" w:rsidRPr="000D6917">
        <w:rPr>
          <w:lang w:val="en-GB"/>
        </w:rPr>
        <w:t>regional tariff zone, Estonia and Latvia formed a unified balancing area.</w:t>
      </w:r>
      <w:r w:rsidR="00E4558A" w:rsidRPr="000D6917">
        <w:rPr>
          <w:rStyle w:val="FootnoteReference"/>
          <w:lang w:val="en-GB"/>
        </w:rPr>
        <w:footnoteReference w:id="74"/>
      </w:r>
      <w:r w:rsidR="00B16715" w:rsidRPr="000D6917">
        <w:rPr>
          <w:lang w:val="en-GB"/>
        </w:rPr>
        <w:t xml:space="preserve"> Finland remained a separated balancing area.</w:t>
      </w:r>
    </w:p>
    <w:p w14:paraId="7FE7A2F8" w14:textId="77777777" w:rsidR="00184D6C" w:rsidRPr="000D6917" w:rsidRDefault="00184D6C" w:rsidP="008C4E75">
      <w:pPr>
        <w:rPr>
          <w:lang w:val="en-GB"/>
        </w:rPr>
      </w:pPr>
    </w:p>
    <w:p w14:paraId="63B4ADA4" w14:textId="3CCF8468" w:rsidR="00695A7A" w:rsidRPr="000D6917" w:rsidRDefault="00FD11F8" w:rsidP="00695A7A">
      <w:pPr>
        <w:rPr>
          <w:lang w:val="en-GB"/>
        </w:rPr>
      </w:pPr>
      <w:r w:rsidRPr="000D6917">
        <w:rPr>
          <w:lang w:val="en-GB"/>
        </w:rPr>
        <w:t xml:space="preserve">Further </w:t>
      </w:r>
      <w:r w:rsidR="002B57FC" w:rsidRPr="000D6917">
        <w:rPr>
          <w:lang w:val="en-GB"/>
        </w:rPr>
        <w:t xml:space="preserve">gas </w:t>
      </w:r>
      <w:r w:rsidRPr="000D6917">
        <w:rPr>
          <w:lang w:val="en-GB"/>
        </w:rPr>
        <w:t xml:space="preserve">market integration by merging the FinEstLat system with the Lithuanian gas market </w:t>
      </w:r>
      <w:r w:rsidR="0062402F" w:rsidRPr="000D6917">
        <w:rPr>
          <w:lang w:val="en-GB"/>
        </w:rPr>
        <w:t>was</w:t>
      </w:r>
      <w:r w:rsidRPr="000D6917">
        <w:rPr>
          <w:lang w:val="en-GB"/>
        </w:rPr>
        <w:t xml:space="preserve"> </w:t>
      </w:r>
      <w:r w:rsidR="0062402F" w:rsidRPr="000D6917">
        <w:rPr>
          <w:lang w:val="en-GB"/>
        </w:rPr>
        <w:t>planned for October 2023</w:t>
      </w:r>
      <w:r w:rsidR="009611FB" w:rsidRPr="000D6917">
        <w:rPr>
          <w:lang w:val="en-GB"/>
        </w:rPr>
        <w:t>, with the elaboration of a single entry tariff</w:t>
      </w:r>
      <w:r w:rsidR="004A0AFC" w:rsidRPr="000D6917">
        <w:rPr>
          <w:lang w:val="en-GB"/>
        </w:rPr>
        <w:t xml:space="preserve">. However, </w:t>
      </w:r>
      <w:r w:rsidR="00886C93" w:rsidRPr="000D6917">
        <w:rPr>
          <w:lang w:val="en-GB"/>
        </w:rPr>
        <w:t xml:space="preserve">the Russian invasion of Ukraine in 2022 </w:t>
      </w:r>
      <w:r w:rsidR="00566D99" w:rsidRPr="000D6917">
        <w:rPr>
          <w:lang w:val="en-GB"/>
        </w:rPr>
        <w:t xml:space="preserve">had an important impact on the regional gas market. </w:t>
      </w:r>
      <w:r w:rsidR="00467642" w:rsidRPr="000D6917">
        <w:rPr>
          <w:lang w:val="en-GB"/>
        </w:rPr>
        <w:t>As t</w:t>
      </w:r>
      <w:r w:rsidR="00566D99" w:rsidRPr="000D6917">
        <w:rPr>
          <w:lang w:val="en-GB"/>
        </w:rPr>
        <w:t>he ITC mechanism</w:t>
      </w:r>
      <w:r w:rsidR="002B1FA3" w:rsidRPr="000D6917">
        <w:rPr>
          <w:lang w:val="en-GB"/>
        </w:rPr>
        <w:t xml:space="preserve"> </w:t>
      </w:r>
      <w:r w:rsidR="00677264" w:rsidRPr="000D6917">
        <w:rPr>
          <w:lang w:val="en-GB"/>
        </w:rPr>
        <w:t xml:space="preserve">was originally developed </w:t>
      </w:r>
      <w:r w:rsidR="00467642" w:rsidRPr="000D6917">
        <w:rPr>
          <w:lang w:val="en-GB"/>
        </w:rPr>
        <w:t>based on assumptions about the market functioning, the NRAs</w:t>
      </w:r>
      <w:r w:rsidR="002B1FA3" w:rsidRPr="000D6917">
        <w:rPr>
          <w:lang w:val="en-GB"/>
        </w:rPr>
        <w:t xml:space="preserve"> considered </w:t>
      </w:r>
      <w:r w:rsidR="00467642" w:rsidRPr="000D6917">
        <w:rPr>
          <w:lang w:val="en-GB"/>
        </w:rPr>
        <w:t xml:space="preserve">that it would no longer correspond to the </w:t>
      </w:r>
      <w:r w:rsidR="00C56F05" w:rsidRPr="000D6917">
        <w:rPr>
          <w:lang w:val="en-GB"/>
        </w:rPr>
        <w:t>current situation and potentially not benefit the four countries involved</w:t>
      </w:r>
      <w:r w:rsidR="002B1FA3" w:rsidRPr="000D6917">
        <w:rPr>
          <w:lang w:val="en-GB"/>
        </w:rPr>
        <w:t>.</w:t>
      </w:r>
      <w:r w:rsidR="00C56F05" w:rsidRPr="000D6917">
        <w:rPr>
          <w:rStyle w:val="FootnoteReference"/>
          <w:lang w:val="en-GB"/>
        </w:rPr>
        <w:footnoteReference w:id="75"/>
      </w:r>
      <w:r w:rsidR="002B1FA3" w:rsidRPr="000D6917">
        <w:rPr>
          <w:lang w:val="en-GB"/>
        </w:rPr>
        <w:t xml:space="preserve"> </w:t>
      </w:r>
      <w:r w:rsidR="00467642" w:rsidRPr="000D6917">
        <w:rPr>
          <w:lang w:val="en-GB"/>
        </w:rPr>
        <w:t xml:space="preserve">The </w:t>
      </w:r>
      <w:r w:rsidR="00695A7A" w:rsidRPr="000D6917">
        <w:rPr>
          <w:lang w:val="en-GB"/>
        </w:rPr>
        <w:t xml:space="preserve">gas market </w:t>
      </w:r>
      <w:r w:rsidR="00467642" w:rsidRPr="000D6917">
        <w:rPr>
          <w:lang w:val="en-GB"/>
        </w:rPr>
        <w:t>merger was therefore postponed to October 2024.</w:t>
      </w:r>
      <w:r w:rsidR="00C9111C" w:rsidRPr="000D6917">
        <w:rPr>
          <w:lang w:val="en-GB"/>
        </w:rPr>
        <w:t xml:space="preserve"> </w:t>
      </w:r>
      <w:r w:rsidR="00CA32E6" w:rsidRPr="000D6917">
        <w:rPr>
          <w:lang w:val="en-GB"/>
        </w:rPr>
        <w:t>The merger is coordinated by RCMCG which is composed of the four parties’ NRAs, Ministries and TSOs</w:t>
      </w:r>
      <w:r w:rsidR="009D5C47" w:rsidRPr="000D6917">
        <w:rPr>
          <w:lang w:val="en-GB"/>
        </w:rPr>
        <w:t>/infrastructure operators</w:t>
      </w:r>
      <w:r w:rsidR="00CA32E6" w:rsidRPr="000D6917">
        <w:rPr>
          <w:lang w:val="en-GB"/>
        </w:rPr>
        <w:t xml:space="preserve">. </w:t>
      </w:r>
      <w:r w:rsidR="005D05D7" w:rsidRPr="000D6917">
        <w:rPr>
          <w:lang w:val="en-GB"/>
        </w:rPr>
        <w:t>The coordination group has created a roadmap for market development, which has been approved by all parties.</w:t>
      </w:r>
    </w:p>
    <w:p w14:paraId="708CA0DF" w14:textId="77777777" w:rsidR="00EB4112" w:rsidRPr="000D6917" w:rsidRDefault="00EB4112" w:rsidP="008C4E75">
      <w:pPr>
        <w:rPr>
          <w:lang w:val="en-GB"/>
        </w:rPr>
      </w:pPr>
    </w:p>
    <w:p w14:paraId="2092DDD2" w14:textId="600885D9" w:rsidR="00921B7D" w:rsidRPr="000D6917" w:rsidRDefault="00921B7D" w:rsidP="00921B7D">
      <w:pPr>
        <w:rPr>
          <w:lang w:val="en-GB"/>
        </w:rPr>
      </w:pPr>
      <w:r w:rsidRPr="000D6917">
        <w:rPr>
          <w:lang w:val="en-GB"/>
        </w:rPr>
        <w:lastRenderedPageBreak/>
        <w:t xml:space="preserve">Following the </w:t>
      </w:r>
      <w:r w:rsidR="003D181E" w:rsidRPr="000D6917">
        <w:rPr>
          <w:lang w:val="en-GB"/>
        </w:rPr>
        <w:t xml:space="preserve">gas </w:t>
      </w:r>
      <w:r w:rsidRPr="000D6917">
        <w:rPr>
          <w:lang w:val="en-GB"/>
        </w:rPr>
        <w:t xml:space="preserve">market </w:t>
      </w:r>
      <w:r w:rsidR="003D181E" w:rsidRPr="000D6917">
        <w:rPr>
          <w:lang w:val="en-GB"/>
        </w:rPr>
        <w:t>integration of Finland and the Baltic states, t</w:t>
      </w:r>
      <w:r w:rsidRPr="000D6917">
        <w:rPr>
          <w:lang w:val="en-GB"/>
        </w:rPr>
        <w:t xml:space="preserve">he European Energy Exchange (EEX) has in May 2023 acquired 66% of the shares in the regional gas exchange GET Baltic </w:t>
      </w:r>
      <w:r w:rsidR="001254A7" w:rsidRPr="000D6917">
        <w:rPr>
          <w:lang w:val="en-GB"/>
        </w:rPr>
        <w:t>(</w:t>
      </w:r>
      <w:r w:rsidR="00AA2AA5" w:rsidRPr="000D6917">
        <w:rPr>
          <w:lang w:val="en-GB"/>
        </w:rPr>
        <w:t xml:space="preserve">operating in the four countries) </w:t>
      </w:r>
      <w:r w:rsidRPr="000D6917">
        <w:rPr>
          <w:lang w:val="en-GB"/>
        </w:rPr>
        <w:t>from the Lithuanian gas TSO </w:t>
      </w:r>
      <w:r w:rsidR="003F6D0F" w:rsidRPr="000D6917">
        <w:rPr>
          <w:lang w:val="en-GB"/>
        </w:rPr>
        <w:t>(</w:t>
      </w:r>
      <w:r w:rsidRPr="000D6917">
        <w:rPr>
          <w:lang w:val="en-GB"/>
        </w:rPr>
        <w:t>Amber Grid</w:t>
      </w:r>
      <w:r w:rsidR="003F6D0F" w:rsidRPr="000D6917">
        <w:rPr>
          <w:lang w:val="en-GB"/>
        </w:rPr>
        <w:t>)</w:t>
      </w:r>
      <w:r w:rsidRPr="000D6917">
        <w:rPr>
          <w:lang w:val="en-GB"/>
        </w:rPr>
        <w:t>.</w:t>
      </w:r>
      <w:r w:rsidR="003F6D0F" w:rsidRPr="000D6917">
        <w:rPr>
          <w:rStyle w:val="FootnoteReference"/>
          <w:lang w:val="en-GB"/>
        </w:rPr>
        <w:footnoteReference w:id="76"/>
      </w:r>
      <w:r w:rsidRPr="000D6917">
        <w:rPr>
          <w:lang w:val="en-GB"/>
        </w:rPr>
        <w:t xml:space="preserve"> </w:t>
      </w:r>
      <w:r w:rsidR="001254A7" w:rsidRPr="000D6917">
        <w:rPr>
          <w:lang w:val="en-GB"/>
        </w:rPr>
        <w:t>As a result, GET Baltic</w:t>
      </w:r>
      <w:r w:rsidR="00CD38B8" w:rsidRPr="000D6917">
        <w:rPr>
          <w:lang w:val="en-GB"/>
        </w:rPr>
        <w:t xml:space="preserve"> has become part of the EEX Group and Amber </w:t>
      </w:r>
      <w:r w:rsidR="006E35A0" w:rsidRPr="000D6917">
        <w:rPr>
          <w:lang w:val="en-GB"/>
        </w:rPr>
        <w:t>grid hold</w:t>
      </w:r>
      <w:r w:rsidR="001254A7" w:rsidRPr="000D6917">
        <w:rPr>
          <w:lang w:val="en-GB"/>
        </w:rPr>
        <w:t>s</w:t>
      </w:r>
      <w:r w:rsidR="006E35A0" w:rsidRPr="000D6917">
        <w:rPr>
          <w:lang w:val="en-GB"/>
        </w:rPr>
        <w:t xml:space="preserve"> the remaining share (34%)</w:t>
      </w:r>
      <w:r w:rsidR="00CD38B8" w:rsidRPr="000D6917">
        <w:rPr>
          <w:lang w:val="en-GB"/>
        </w:rPr>
        <w:t xml:space="preserve">. </w:t>
      </w:r>
      <w:r w:rsidR="006E35A0" w:rsidRPr="000D6917">
        <w:rPr>
          <w:lang w:val="en-GB"/>
        </w:rPr>
        <w:t>The main objective of this acquisition is to stre</w:t>
      </w:r>
      <w:r w:rsidRPr="000D6917">
        <w:rPr>
          <w:lang w:val="en-GB"/>
        </w:rPr>
        <w:t>ngthen the markets of GET Baltic and foster integration into the pan-European gas trading markets. GET Baltic is a significant market player in the region</w:t>
      </w:r>
      <w:r w:rsidR="00573116" w:rsidRPr="000D6917">
        <w:rPr>
          <w:lang w:val="en-GB"/>
        </w:rPr>
        <w:t xml:space="preserve">. </w:t>
      </w:r>
      <w:r w:rsidR="00FB79A0" w:rsidRPr="000D6917">
        <w:rPr>
          <w:lang w:val="en-GB"/>
        </w:rPr>
        <w:t>In 2022, i</w:t>
      </w:r>
      <w:r w:rsidR="00573116" w:rsidRPr="000D6917">
        <w:rPr>
          <w:lang w:val="en-GB"/>
        </w:rPr>
        <w:t>t ha</w:t>
      </w:r>
      <w:r w:rsidR="00FB79A0" w:rsidRPr="000D6917">
        <w:rPr>
          <w:lang w:val="en-GB"/>
        </w:rPr>
        <w:t>d</w:t>
      </w:r>
      <w:r w:rsidRPr="000D6917">
        <w:rPr>
          <w:lang w:val="en-GB"/>
        </w:rPr>
        <w:t xml:space="preserve"> a market share of </w:t>
      </w:r>
      <w:r w:rsidR="00FB79A0" w:rsidRPr="000D6917">
        <w:rPr>
          <w:lang w:val="en-GB"/>
        </w:rPr>
        <w:t xml:space="preserve">17% of </w:t>
      </w:r>
      <w:r w:rsidRPr="000D6917">
        <w:rPr>
          <w:lang w:val="en-GB"/>
        </w:rPr>
        <w:t>total gas consumed in the Baltic and Finnish markets traded on its systems</w:t>
      </w:r>
      <w:r w:rsidR="007570A6" w:rsidRPr="000D6917">
        <w:rPr>
          <w:lang w:val="en-GB"/>
        </w:rPr>
        <w:t xml:space="preserve"> (compared to 12% in 2021)</w:t>
      </w:r>
      <w:r w:rsidRPr="000D6917">
        <w:rPr>
          <w:lang w:val="en-GB"/>
        </w:rPr>
        <w:t xml:space="preserve">. </w:t>
      </w:r>
      <w:r w:rsidR="00FB79A0" w:rsidRPr="000D6917">
        <w:rPr>
          <w:lang w:val="en-GB"/>
        </w:rPr>
        <w:t>In the same year, a</w:t>
      </w:r>
      <w:r w:rsidRPr="000D6917">
        <w:rPr>
          <w:lang w:val="en-GB"/>
        </w:rPr>
        <w:t xml:space="preserve"> volume of 7 TWh of natural gas was traded on the GET Baltic exchange.</w:t>
      </w:r>
      <w:r w:rsidRPr="000D6917">
        <w:rPr>
          <w:rStyle w:val="FootnoteReference"/>
          <w:lang w:val="en-GB"/>
        </w:rPr>
        <w:footnoteReference w:id="77"/>
      </w:r>
    </w:p>
    <w:p w14:paraId="6B0E1CA8" w14:textId="77777777" w:rsidR="00921B7D" w:rsidRPr="000D6917" w:rsidRDefault="00921B7D" w:rsidP="00921B7D">
      <w:pPr>
        <w:rPr>
          <w:lang w:val="en-GB"/>
        </w:rPr>
      </w:pPr>
    </w:p>
    <w:p w14:paraId="5E40C813" w14:textId="41155BF1" w:rsidR="00A05FF1" w:rsidRPr="000D6917" w:rsidRDefault="0093600F" w:rsidP="00921B7D">
      <w:pPr>
        <w:rPr>
          <w:lang w:val="en-GB"/>
        </w:rPr>
      </w:pPr>
      <w:r w:rsidRPr="000D6917">
        <w:rPr>
          <w:lang w:val="en-GB"/>
        </w:rPr>
        <w:t>Th</w:t>
      </w:r>
      <w:r w:rsidR="00427378" w:rsidRPr="000D6917">
        <w:rPr>
          <w:lang w:val="en-GB"/>
        </w:rPr>
        <w:t xml:space="preserve">e Baltic states and </w:t>
      </w:r>
      <w:r w:rsidR="00BA0DDD" w:rsidRPr="000D6917">
        <w:rPr>
          <w:lang w:val="en-GB"/>
        </w:rPr>
        <w:t xml:space="preserve">Finland also cooperate with </w:t>
      </w:r>
      <w:r w:rsidRPr="000D6917">
        <w:rPr>
          <w:lang w:val="en-GB"/>
        </w:rPr>
        <w:t xml:space="preserve">their </w:t>
      </w:r>
      <w:r w:rsidR="000564E8" w:rsidRPr="000D6917">
        <w:rPr>
          <w:lang w:val="en-GB"/>
        </w:rPr>
        <w:t>neighbouring</w:t>
      </w:r>
      <w:r w:rsidR="00BA0DDD" w:rsidRPr="000D6917">
        <w:rPr>
          <w:lang w:val="en-GB"/>
        </w:rPr>
        <w:t xml:space="preserve"> countries with</w:t>
      </w:r>
      <w:r w:rsidRPr="000D6917">
        <w:rPr>
          <w:lang w:val="en-GB"/>
        </w:rPr>
        <w:t>in</w:t>
      </w:r>
      <w:r w:rsidR="00BA0DDD" w:rsidRPr="000D6917">
        <w:rPr>
          <w:lang w:val="en-GB"/>
        </w:rPr>
        <w:t xml:space="preserve"> the </w:t>
      </w:r>
      <w:r w:rsidR="00EE7807" w:rsidRPr="000D6917">
        <w:rPr>
          <w:lang w:val="en-GB"/>
        </w:rPr>
        <w:t>BEMIP</w:t>
      </w:r>
      <w:r w:rsidR="00BA0DDD" w:rsidRPr="000D6917">
        <w:rPr>
          <w:lang w:val="en-GB"/>
        </w:rPr>
        <w:t xml:space="preserve"> High-Level Group.</w:t>
      </w:r>
      <w:r w:rsidR="000564E8" w:rsidRPr="000D6917">
        <w:rPr>
          <w:lang w:val="en-GB"/>
        </w:rPr>
        <w:t xml:space="preserve"> The objective of BEMIP is to achieve an open and integrated regional electricity and gas market between Member States located in the region of the Baltic Sea.</w:t>
      </w:r>
      <w:r w:rsidR="000564E8" w:rsidRPr="000D6917">
        <w:rPr>
          <w:rStyle w:val="FootnoteReference"/>
          <w:lang w:val="en-GB"/>
        </w:rPr>
        <w:footnoteReference w:id="78"/>
      </w:r>
      <w:r w:rsidR="000A552A" w:rsidRPr="000D6917">
        <w:rPr>
          <w:lang w:val="en-GB"/>
        </w:rPr>
        <w:t xml:space="preserve"> As part of the BEMIP</w:t>
      </w:r>
      <w:r w:rsidR="00FA0678" w:rsidRPr="000D6917">
        <w:rPr>
          <w:lang w:val="en-GB"/>
        </w:rPr>
        <w:t>,</w:t>
      </w:r>
      <w:r w:rsidR="000A552A" w:rsidRPr="000D6917">
        <w:rPr>
          <w:lang w:val="en-GB"/>
        </w:rPr>
        <w:t xml:space="preserve"> several</w:t>
      </w:r>
      <w:r w:rsidR="00E40E1D" w:rsidRPr="000D6917">
        <w:rPr>
          <w:lang w:val="en-GB"/>
        </w:rPr>
        <w:t xml:space="preserve"> (ongoing)</w:t>
      </w:r>
      <w:r w:rsidR="000A552A" w:rsidRPr="000D6917">
        <w:rPr>
          <w:lang w:val="en-GB"/>
        </w:rPr>
        <w:t xml:space="preserve"> </w:t>
      </w:r>
      <w:r w:rsidR="00C43847" w:rsidRPr="000D6917">
        <w:rPr>
          <w:lang w:val="en-GB"/>
        </w:rPr>
        <w:t>gas infrastructure</w:t>
      </w:r>
      <w:r w:rsidR="005E5C65" w:rsidRPr="000D6917">
        <w:rPr>
          <w:lang w:val="en-GB"/>
        </w:rPr>
        <w:t xml:space="preserve"> projects</w:t>
      </w:r>
      <w:r w:rsidR="00E40E1D" w:rsidRPr="000D6917">
        <w:rPr>
          <w:lang w:val="en-GB"/>
        </w:rPr>
        <w:t xml:space="preserve"> </w:t>
      </w:r>
      <w:r w:rsidR="00FA0678" w:rsidRPr="000D6917">
        <w:rPr>
          <w:lang w:val="en-GB"/>
        </w:rPr>
        <w:t xml:space="preserve">have </w:t>
      </w:r>
      <w:r w:rsidR="005E5C65" w:rsidRPr="000D6917">
        <w:rPr>
          <w:lang w:val="en-GB"/>
        </w:rPr>
        <w:t>contributed</w:t>
      </w:r>
      <w:r w:rsidR="00E40E1D" w:rsidRPr="000D6917">
        <w:rPr>
          <w:lang w:val="en-GB"/>
        </w:rPr>
        <w:t xml:space="preserve"> (or will contribute)</w:t>
      </w:r>
      <w:r w:rsidR="005E5C65" w:rsidRPr="000D6917">
        <w:rPr>
          <w:lang w:val="en-GB"/>
        </w:rPr>
        <w:t xml:space="preserve"> to improving the resilience of the gas grid in this region</w:t>
      </w:r>
      <w:r w:rsidR="008F6729" w:rsidRPr="000D6917">
        <w:rPr>
          <w:lang w:val="en-GB"/>
        </w:rPr>
        <w:t xml:space="preserve"> by </w:t>
      </w:r>
      <w:r w:rsidR="00922A24" w:rsidRPr="000D6917">
        <w:rPr>
          <w:lang w:val="en-GB"/>
        </w:rPr>
        <w:t>ensuring market integration and decreasing dependence on Russian gas</w:t>
      </w:r>
      <w:r w:rsidR="005E5C65" w:rsidRPr="000D6917">
        <w:rPr>
          <w:lang w:val="en-GB"/>
        </w:rPr>
        <w:t xml:space="preserve">: </w:t>
      </w:r>
    </w:p>
    <w:p w14:paraId="6F3AF385" w14:textId="2BF61C17" w:rsidR="008018BC" w:rsidRPr="000D6917" w:rsidRDefault="008018BC" w:rsidP="008018BC">
      <w:pPr>
        <w:pStyle w:val="Bulletpoint"/>
      </w:pPr>
      <w:r w:rsidRPr="000D6917">
        <w:t xml:space="preserve">The </w:t>
      </w:r>
      <w:proofErr w:type="spellStart"/>
      <w:r w:rsidRPr="000D6917">
        <w:rPr>
          <w:b/>
          <w:bCs/>
        </w:rPr>
        <w:t>Baltic</w:t>
      </w:r>
      <w:r w:rsidR="00165114" w:rsidRPr="000D6917">
        <w:rPr>
          <w:b/>
          <w:bCs/>
        </w:rPr>
        <w:t>c</w:t>
      </w:r>
      <w:r w:rsidRPr="000D6917">
        <w:rPr>
          <w:b/>
          <w:bCs/>
        </w:rPr>
        <w:t>onnector</w:t>
      </w:r>
      <w:proofErr w:type="spellEnd"/>
      <w:r w:rsidRPr="000D6917">
        <w:t xml:space="preserve"> (connecting Estonia and Finland), which was the first gas link ending the isolation of Finland in 2020. It has highly contributed to </w:t>
      </w:r>
      <w:r w:rsidR="004521B7" w:rsidRPr="000D6917">
        <w:t xml:space="preserve">the </w:t>
      </w:r>
      <w:r w:rsidRPr="000D6917">
        <w:t xml:space="preserve">regional market integration with </w:t>
      </w:r>
      <w:r w:rsidR="004521B7" w:rsidRPr="000D6917">
        <w:t xml:space="preserve">the </w:t>
      </w:r>
      <w:r w:rsidRPr="000D6917">
        <w:t>Baltic states;</w:t>
      </w:r>
      <w:r w:rsidR="00341A84" w:rsidRPr="000D6917">
        <w:rPr>
          <w:rStyle w:val="FootnoteReference"/>
        </w:rPr>
        <w:footnoteReference w:id="79"/>
      </w:r>
    </w:p>
    <w:p w14:paraId="28D33864" w14:textId="2767258A" w:rsidR="00A05FF1" w:rsidRPr="000D6917" w:rsidRDefault="00A05FF1" w:rsidP="00A05FF1">
      <w:pPr>
        <w:pStyle w:val="Bulletpoint"/>
      </w:pPr>
      <w:r w:rsidRPr="000D6917">
        <w:t>T</w:t>
      </w:r>
      <w:r w:rsidR="005E5C65" w:rsidRPr="000D6917">
        <w:t xml:space="preserve">he enhancement of the existing </w:t>
      </w:r>
      <w:r w:rsidR="005E5C65" w:rsidRPr="000D6917">
        <w:rPr>
          <w:b/>
          <w:bCs/>
        </w:rPr>
        <w:t>Latvia-Lithuania gas interconnector</w:t>
      </w:r>
      <w:r w:rsidR="005E5C65" w:rsidRPr="000D6917">
        <w:t xml:space="preserve"> (‘ELLI’ project)</w:t>
      </w:r>
      <w:r w:rsidR="00E44881" w:rsidRPr="000D6917">
        <w:t xml:space="preserve"> which is expected to be commission</w:t>
      </w:r>
      <w:r w:rsidR="00495893" w:rsidRPr="000D6917">
        <w:t>ed</w:t>
      </w:r>
      <w:r w:rsidR="00E44881" w:rsidRPr="000D6917">
        <w:t xml:space="preserve"> in 2024/2025. It is a key element to complete the Baltic-Fin</w:t>
      </w:r>
      <w:r w:rsidR="009139B5" w:rsidRPr="000D6917">
        <w:t>n</w:t>
      </w:r>
      <w:r w:rsidR="00E44881" w:rsidRPr="000D6917">
        <w:t>ish regional gas market;</w:t>
      </w:r>
      <w:r w:rsidR="00E44881" w:rsidRPr="000D6917">
        <w:rPr>
          <w:rStyle w:val="FootnoteReference"/>
        </w:rPr>
        <w:footnoteReference w:id="80"/>
      </w:r>
      <w:r w:rsidR="002A2AB2" w:rsidRPr="000D6917">
        <w:t xml:space="preserve"> </w:t>
      </w:r>
    </w:p>
    <w:p w14:paraId="281A89C5" w14:textId="5C8CF397" w:rsidR="009D3FC7" w:rsidRPr="000D6917" w:rsidRDefault="009D3FC7" w:rsidP="009D3FC7">
      <w:pPr>
        <w:pStyle w:val="Bulletpoint"/>
      </w:pPr>
      <w:r w:rsidRPr="000D6917">
        <w:t xml:space="preserve">The </w:t>
      </w:r>
      <w:r w:rsidRPr="000D6917">
        <w:rPr>
          <w:b/>
          <w:bCs/>
        </w:rPr>
        <w:t>gas interconnection between Poland and Lithuania</w:t>
      </w:r>
      <w:r w:rsidRPr="000D6917">
        <w:t xml:space="preserve"> (GIPL) which became operational in 2022</w:t>
      </w:r>
      <w:r w:rsidR="00D420B5" w:rsidRPr="000D6917">
        <w:t>;</w:t>
      </w:r>
      <w:r w:rsidR="00D420B5" w:rsidRPr="000D6917">
        <w:rPr>
          <w:rStyle w:val="FootnoteReference"/>
        </w:rPr>
        <w:footnoteReference w:id="81"/>
      </w:r>
      <w:r w:rsidRPr="000D6917">
        <w:t xml:space="preserve"> </w:t>
      </w:r>
    </w:p>
    <w:p w14:paraId="09420DC1" w14:textId="5908CE6F" w:rsidR="009D797A" w:rsidRPr="000D6917" w:rsidRDefault="00D420B5" w:rsidP="00D420B5">
      <w:pPr>
        <w:pStyle w:val="Bulletpoint"/>
      </w:pPr>
      <w:r w:rsidRPr="000D6917">
        <w:t>Other gas infrastructure such as t</w:t>
      </w:r>
      <w:r w:rsidR="00C8535D" w:rsidRPr="000D6917">
        <w:t xml:space="preserve">he </w:t>
      </w:r>
      <w:r w:rsidR="00C8535D" w:rsidRPr="000D6917">
        <w:rPr>
          <w:b/>
          <w:bCs/>
        </w:rPr>
        <w:t>Klaipeda LNG Terminal</w:t>
      </w:r>
      <w:r w:rsidR="00C8535D" w:rsidRPr="000D6917">
        <w:t xml:space="preserve">, the </w:t>
      </w:r>
      <w:proofErr w:type="spellStart"/>
      <w:r w:rsidR="00C8535D" w:rsidRPr="000D6917">
        <w:rPr>
          <w:b/>
          <w:bCs/>
        </w:rPr>
        <w:t>Świnoujście</w:t>
      </w:r>
      <w:proofErr w:type="spellEnd"/>
      <w:r w:rsidR="00C8535D" w:rsidRPr="000D6917">
        <w:rPr>
          <w:b/>
          <w:bCs/>
        </w:rPr>
        <w:t xml:space="preserve"> LNG Terminal</w:t>
      </w:r>
      <w:r w:rsidRPr="000D6917">
        <w:rPr>
          <w:b/>
        </w:rPr>
        <w:t xml:space="preserve"> </w:t>
      </w:r>
      <w:r w:rsidR="00225414" w:rsidRPr="000D6917">
        <w:rPr>
          <w:b/>
          <w:bCs/>
        </w:rPr>
        <w:t>(Poland)</w:t>
      </w:r>
      <w:r w:rsidRPr="000D6917">
        <w:t xml:space="preserve"> and t</w:t>
      </w:r>
      <w:r w:rsidR="00E40E1D" w:rsidRPr="000D6917">
        <w:t xml:space="preserve">he upgrade of the </w:t>
      </w:r>
      <w:proofErr w:type="spellStart"/>
      <w:r w:rsidR="00B07CAE" w:rsidRPr="000D6917">
        <w:rPr>
          <w:b/>
        </w:rPr>
        <w:t>Inčulkalns</w:t>
      </w:r>
      <w:proofErr w:type="spellEnd"/>
      <w:r w:rsidR="00B07CAE" w:rsidRPr="000D6917">
        <w:rPr>
          <w:b/>
        </w:rPr>
        <w:t xml:space="preserve"> UGS in Latvia</w:t>
      </w:r>
      <w:r w:rsidR="00A96C0B" w:rsidRPr="000D6917">
        <w:t xml:space="preserve">. </w:t>
      </w:r>
    </w:p>
    <w:p w14:paraId="603DA273" w14:textId="77777777" w:rsidR="009D797A" w:rsidRPr="000D6917" w:rsidRDefault="009D797A" w:rsidP="00921B7D">
      <w:pPr>
        <w:rPr>
          <w:lang w:val="en-GB"/>
        </w:rPr>
      </w:pPr>
    </w:p>
    <w:p w14:paraId="12D3668F" w14:textId="5FCC3F17" w:rsidR="004972A1" w:rsidRPr="000D6917" w:rsidRDefault="004C6118" w:rsidP="004C6118">
      <w:pPr>
        <w:pStyle w:val="Heading5"/>
      </w:pPr>
      <w:r w:rsidRPr="000D6917">
        <w:t>Competition</w:t>
      </w:r>
      <w:r w:rsidR="003E146C" w:rsidRPr="000D6917">
        <w:t xml:space="preserve"> and market liquidity</w:t>
      </w:r>
      <w:r w:rsidRPr="000D6917">
        <w:t xml:space="preserve"> in the Baltic-Finnish gas markets</w:t>
      </w:r>
    </w:p>
    <w:p w14:paraId="30B5A6A7" w14:textId="6A7EC2BB" w:rsidR="004027EF" w:rsidRPr="000D6917" w:rsidRDefault="00DC4468" w:rsidP="00921B7D">
      <w:pPr>
        <w:rPr>
          <w:lang w:val="en-GB"/>
        </w:rPr>
      </w:pPr>
      <w:r w:rsidRPr="000D6917">
        <w:rPr>
          <w:lang w:val="en-GB"/>
        </w:rPr>
        <w:t>As mentioned above, the integration of gas markets should allow to increase competition and market liquidity as well as facilitate the access for new actors</w:t>
      </w:r>
      <w:r w:rsidR="00092801" w:rsidRPr="000D6917">
        <w:rPr>
          <w:lang w:val="en-GB"/>
        </w:rPr>
        <w:t xml:space="preserve"> thanks to lower barriers to entry/exit</w:t>
      </w:r>
      <w:r w:rsidRPr="000D6917">
        <w:rPr>
          <w:lang w:val="en-GB"/>
        </w:rPr>
        <w:t xml:space="preserve">. </w:t>
      </w:r>
      <w:r w:rsidR="004027EF" w:rsidRPr="000D6917">
        <w:rPr>
          <w:lang w:val="en-GB"/>
        </w:rPr>
        <w:t>As</w:t>
      </w:r>
      <w:r w:rsidR="008F5352" w:rsidRPr="000D6917">
        <w:rPr>
          <w:lang w:val="en-GB"/>
        </w:rPr>
        <w:t xml:space="preserve"> the Baltic-Finnish gas markets have become more integrated, </w:t>
      </w:r>
      <w:r w:rsidR="004027EF" w:rsidRPr="000D6917">
        <w:rPr>
          <w:lang w:val="en-GB"/>
        </w:rPr>
        <w:t>competition in the</w:t>
      </w:r>
      <w:r w:rsidR="00605912" w:rsidRPr="000D6917">
        <w:rPr>
          <w:lang w:val="en-GB"/>
        </w:rPr>
        <w:t xml:space="preserve"> gas market</w:t>
      </w:r>
      <w:r w:rsidR="004027EF" w:rsidRPr="000D6917">
        <w:rPr>
          <w:lang w:val="en-GB"/>
        </w:rPr>
        <w:t>s</w:t>
      </w:r>
      <w:r w:rsidR="00605912" w:rsidRPr="000D6917">
        <w:rPr>
          <w:lang w:val="en-GB"/>
        </w:rPr>
        <w:t xml:space="preserve"> ha</w:t>
      </w:r>
      <w:r w:rsidR="003F5315" w:rsidRPr="000D6917">
        <w:rPr>
          <w:lang w:val="en-GB"/>
        </w:rPr>
        <w:t>s</w:t>
      </w:r>
      <w:r w:rsidR="00605912" w:rsidRPr="000D6917">
        <w:rPr>
          <w:lang w:val="en-GB"/>
        </w:rPr>
        <w:t xml:space="preserve"> </w:t>
      </w:r>
      <w:r w:rsidR="004027EF" w:rsidRPr="000D6917">
        <w:rPr>
          <w:lang w:val="en-GB"/>
        </w:rPr>
        <w:t>improved</w:t>
      </w:r>
      <w:r w:rsidR="00605912" w:rsidRPr="000D6917">
        <w:rPr>
          <w:lang w:val="en-GB"/>
        </w:rPr>
        <w:t>.</w:t>
      </w:r>
      <w:r w:rsidR="004027EF" w:rsidRPr="000D6917">
        <w:rPr>
          <w:lang w:val="en-GB"/>
        </w:rPr>
        <w:t xml:space="preserve"> However, further efforts are necessary to have a </w:t>
      </w:r>
      <w:r w:rsidR="003F5315" w:rsidRPr="000D6917">
        <w:rPr>
          <w:lang w:val="en-GB"/>
        </w:rPr>
        <w:t xml:space="preserve">more competitive </w:t>
      </w:r>
      <w:r w:rsidR="004027EF" w:rsidRPr="000D6917">
        <w:rPr>
          <w:lang w:val="en-GB"/>
        </w:rPr>
        <w:t>market</w:t>
      </w:r>
      <w:r w:rsidR="00A14E19" w:rsidRPr="000D6917">
        <w:rPr>
          <w:lang w:val="en-GB"/>
        </w:rPr>
        <w:t xml:space="preserve"> by </w:t>
      </w:r>
      <w:r w:rsidR="00F5439D" w:rsidRPr="000D6917">
        <w:rPr>
          <w:lang w:val="en-GB"/>
        </w:rPr>
        <w:t xml:space="preserve">having a higher </w:t>
      </w:r>
      <w:r w:rsidR="00A14E19" w:rsidRPr="000D6917">
        <w:rPr>
          <w:lang w:val="en-GB"/>
        </w:rPr>
        <w:t>number of market parties</w:t>
      </w:r>
      <w:r w:rsidR="004027EF" w:rsidRPr="000D6917">
        <w:rPr>
          <w:lang w:val="en-GB"/>
        </w:rPr>
        <w:t>.</w:t>
      </w:r>
      <w:r w:rsidR="00605912" w:rsidRPr="000D6917">
        <w:rPr>
          <w:rStyle w:val="FootnoteReference"/>
          <w:lang w:val="en-GB"/>
        </w:rPr>
        <w:footnoteReference w:id="82"/>
      </w:r>
      <w:r w:rsidR="00220673" w:rsidRPr="000D6917">
        <w:rPr>
          <w:lang w:val="en-GB"/>
        </w:rPr>
        <w:t xml:space="preserve"> </w:t>
      </w:r>
    </w:p>
    <w:p w14:paraId="469B9916" w14:textId="77777777" w:rsidR="004027EF" w:rsidRPr="000D6917" w:rsidRDefault="004027EF" w:rsidP="00921B7D">
      <w:pPr>
        <w:rPr>
          <w:lang w:val="en-GB"/>
        </w:rPr>
      </w:pPr>
    </w:p>
    <w:p w14:paraId="0938CAB7" w14:textId="4477CFF6" w:rsidR="005F5AAC" w:rsidRPr="000D6917" w:rsidRDefault="00220673" w:rsidP="00921B7D">
      <w:pPr>
        <w:rPr>
          <w:lang w:val="en-GB"/>
        </w:rPr>
      </w:pPr>
      <w:r w:rsidRPr="000D6917">
        <w:rPr>
          <w:lang w:val="en-GB"/>
        </w:rPr>
        <w:t>In Estonia, the</w:t>
      </w:r>
      <w:r w:rsidR="007108AF" w:rsidRPr="000D6917">
        <w:rPr>
          <w:lang w:val="en-GB"/>
        </w:rPr>
        <w:t>re are</w:t>
      </w:r>
      <w:r w:rsidR="004027EF" w:rsidRPr="000D6917">
        <w:rPr>
          <w:lang w:val="en-GB"/>
        </w:rPr>
        <w:t xml:space="preserve"> only</w:t>
      </w:r>
      <w:r w:rsidR="007108AF" w:rsidRPr="000D6917">
        <w:rPr>
          <w:lang w:val="en-GB"/>
        </w:rPr>
        <w:t xml:space="preserve"> six companies active in the wholesale market. In 2021, the </w:t>
      </w:r>
      <w:r w:rsidR="00154D27" w:rsidRPr="000D6917">
        <w:rPr>
          <w:lang w:val="en-GB"/>
        </w:rPr>
        <w:t>in</w:t>
      </w:r>
      <w:r w:rsidR="007E40D9" w:rsidRPr="000D6917">
        <w:rPr>
          <w:lang w:val="en-GB"/>
        </w:rPr>
        <w:t>cumbent (</w:t>
      </w:r>
      <w:proofErr w:type="spellStart"/>
      <w:r w:rsidR="007E40D9" w:rsidRPr="000D6917">
        <w:rPr>
          <w:lang w:val="en-GB"/>
        </w:rPr>
        <w:t>Eesti</w:t>
      </w:r>
      <w:proofErr w:type="spellEnd"/>
      <w:r w:rsidR="007E40D9" w:rsidRPr="000D6917">
        <w:rPr>
          <w:lang w:val="en-GB"/>
        </w:rPr>
        <w:t xml:space="preserve"> </w:t>
      </w:r>
      <w:proofErr w:type="spellStart"/>
      <w:r w:rsidR="007E40D9" w:rsidRPr="000D6917">
        <w:rPr>
          <w:lang w:val="en-GB"/>
        </w:rPr>
        <w:t>Gaas</w:t>
      </w:r>
      <w:proofErr w:type="spellEnd"/>
      <w:r w:rsidR="007E40D9" w:rsidRPr="000D6917">
        <w:rPr>
          <w:lang w:val="en-GB"/>
        </w:rPr>
        <w:t xml:space="preserve">) had </w:t>
      </w:r>
      <w:r w:rsidR="00C258C0" w:rsidRPr="000D6917">
        <w:rPr>
          <w:lang w:val="en-GB"/>
        </w:rPr>
        <w:t xml:space="preserve">still </w:t>
      </w:r>
      <w:r w:rsidR="001F6AB1" w:rsidRPr="000D6917">
        <w:rPr>
          <w:lang w:val="en-GB"/>
        </w:rPr>
        <w:t>a market share of 56%</w:t>
      </w:r>
      <w:r w:rsidR="00C258C0" w:rsidRPr="000D6917">
        <w:rPr>
          <w:lang w:val="en-GB"/>
        </w:rPr>
        <w:t xml:space="preserve"> versus </w:t>
      </w:r>
      <w:r w:rsidR="002C0E59" w:rsidRPr="000D6917">
        <w:rPr>
          <w:lang w:val="en-GB"/>
        </w:rPr>
        <w:t xml:space="preserve">74% in </w:t>
      </w:r>
      <w:r w:rsidR="001F6AB1" w:rsidRPr="000D6917">
        <w:rPr>
          <w:lang w:val="en-GB"/>
        </w:rPr>
        <w:t>2017</w:t>
      </w:r>
      <w:r w:rsidR="00200CEB" w:rsidRPr="000D6917">
        <w:rPr>
          <w:lang w:val="en-GB"/>
        </w:rPr>
        <w:t>, which shows an improvement in the competition situation</w:t>
      </w:r>
      <w:r w:rsidR="001F6AB1" w:rsidRPr="000D6917">
        <w:rPr>
          <w:lang w:val="en-GB"/>
        </w:rPr>
        <w:t xml:space="preserve">. The two smallest </w:t>
      </w:r>
      <w:r w:rsidR="00356389" w:rsidRPr="000D6917">
        <w:rPr>
          <w:lang w:val="en-GB"/>
        </w:rPr>
        <w:t>suppliers had a combined market share below 2% in 2021.</w:t>
      </w:r>
      <w:r w:rsidR="00200CEB" w:rsidRPr="000D6917">
        <w:rPr>
          <w:rStyle w:val="FootnoteReference"/>
          <w:lang w:val="en-GB"/>
        </w:rPr>
        <w:footnoteReference w:id="83"/>
      </w:r>
    </w:p>
    <w:p w14:paraId="4B966284" w14:textId="77777777" w:rsidR="005F5AAC" w:rsidRPr="000D6917" w:rsidRDefault="005F5AAC" w:rsidP="00921B7D">
      <w:pPr>
        <w:rPr>
          <w:lang w:val="en-GB"/>
        </w:rPr>
      </w:pPr>
    </w:p>
    <w:p w14:paraId="32D15555" w14:textId="735EB5DF" w:rsidR="004C6118" w:rsidRPr="000D6917" w:rsidRDefault="00867B00" w:rsidP="00921B7D">
      <w:pPr>
        <w:rPr>
          <w:lang w:val="en-GB"/>
        </w:rPr>
      </w:pPr>
      <w:r w:rsidRPr="000D6917">
        <w:rPr>
          <w:lang w:val="en-GB"/>
        </w:rPr>
        <w:t xml:space="preserve">In </w:t>
      </w:r>
      <w:r w:rsidR="00200CEB" w:rsidRPr="000D6917">
        <w:rPr>
          <w:lang w:val="en-GB"/>
        </w:rPr>
        <w:t>Lithuania</w:t>
      </w:r>
      <w:r w:rsidRPr="000D6917">
        <w:rPr>
          <w:lang w:val="en-GB"/>
        </w:rPr>
        <w:t xml:space="preserve">, </w:t>
      </w:r>
      <w:r w:rsidR="00967F5B" w:rsidRPr="000D6917">
        <w:rPr>
          <w:lang w:val="en-GB"/>
        </w:rPr>
        <w:t xml:space="preserve">there were 14 active wholesale market participants in 2021, compared to </w:t>
      </w:r>
      <w:r w:rsidR="001C68C4" w:rsidRPr="000D6917">
        <w:rPr>
          <w:lang w:val="en-GB"/>
        </w:rPr>
        <w:t>8</w:t>
      </w:r>
      <w:r w:rsidR="00967F5B" w:rsidRPr="000D6917">
        <w:rPr>
          <w:lang w:val="en-GB"/>
        </w:rPr>
        <w:t xml:space="preserve"> in 201</w:t>
      </w:r>
      <w:r w:rsidR="001C68C4" w:rsidRPr="000D6917">
        <w:rPr>
          <w:lang w:val="en-GB"/>
        </w:rPr>
        <w:t>7</w:t>
      </w:r>
      <w:r w:rsidR="00967F5B" w:rsidRPr="000D6917">
        <w:rPr>
          <w:lang w:val="en-GB"/>
        </w:rPr>
        <w:t>.</w:t>
      </w:r>
      <w:r w:rsidR="00967F5B" w:rsidRPr="000D6917">
        <w:rPr>
          <w:rStyle w:val="FootnoteReference"/>
          <w:lang w:val="en-GB"/>
        </w:rPr>
        <w:footnoteReference w:id="84"/>
      </w:r>
      <w:r w:rsidRPr="000D6917">
        <w:rPr>
          <w:lang w:val="en-GB"/>
        </w:rPr>
        <w:t xml:space="preserve"> </w:t>
      </w:r>
      <w:r w:rsidR="00967F5B" w:rsidRPr="000D6917">
        <w:rPr>
          <w:lang w:val="en-GB"/>
        </w:rPr>
        <w:t>The market share of the three largest wholesalers has</w:t>
      </w:r>
      <w:r w:rsidR="001C68C4" w:rsidRPr="000D6917">
        <w:rPr>
          <w:lang w:val="en-GB"/>
        </w:rPr>
        <w:t xml:space="preserve"> however</w:t>
      </w:r>
      <w:r w:rsidR="00967F5B" w:rsidRPr="000D6917">
        <w:rPr>
          <w:lang w:val="en-GB"/>
        </w:rPr>
        <w:t xml:space="preserve"> </w:t>
      </w:r>
      <w:r w:rsidR="001C68C4" w:rsidRPr="000D6917">
        <w:rPr>
          <w:lang w:val="en-GB"/>
        </w:rPr>
        <w:t>increased from 22% in 2017 to 32% in 2021.</w:t>
      </w:r>
    </w:p>
    <w:p w14:paraId="7F0F2CC8" w14:textId="77777777" w:rsidR="00906550" w:rsidRPr="000D6917" w:rsidRDefault="00906550" w:rsidP="00921B7D">
      <w:pPr>
        <w:rPr>
          <w:lang w:val="en-GB"/>
        </w:rPr>
      </w:pPr>
    </w:p>
    <w:p w14:paraId="269ADDAB" w14:textId="15E4D76E" w:rsidR="00F8090D" w:rsidRPr="000D6917" w:rsidRDefault="00F8090D" w:rsidP="00921B7D">
      <w:pPr>
        <w:rPr>
          <w:lang w:val="en-GB"/>
        </w:rPr>
      </w:pPr>
      <w:r w:rsidRPr="000D6917">
        <w:rPr>
          <w:lang w:val="en-GB"/>
        </w:rPr>
        <w:lastRenderedPageBreak/>
        <w:t>The Finnish gas market was isolated until 2019</w:t>
      </w:r>
      <w:r w:rsidR="00914A13" w:rsidRPr="000D6917">
        <w:rPr>
          <w:lang w:val="en-GB"/>
        </w:rPr>
        <w:t xml:space="preserve"> with a pipeline connection only to its </w:t>
      </w:r>
      <w:r w:rsidR="000A4F4C" w:rsidRPr="000D6917">
        <w:rPr>
          <w:lang w:val="en-GB"/>
        </w:rPr>
        <w:t>supplying</w:t>
      </w:r>
      <w:r w:rsidR="00914A13" w:rsidRPr="000D6917">
        <w:rPr>
          <w:lang w:val="en-GB"/>
        </w:rPr>
        <w:t xml:space="preserve"> country (Russia). There was only one gas wholesale supplier until </w:t>
      </w:r>
      <w:r w:rsidR="003F0176" w:rsidRPr="000D6917">
        <w:rPr>
          <w:lang w:val="en-GB"/>
        </w:rPr>
        <w:t>the market opened up in 2020 whe</w:t>
      </w:r>
      <w:r w:rsidR="00FB7F02" w:rsidRPr="000D6917">
        <w:rPr>
          <w:lang w:val="en-GB"/>
        </w:rPr>
        <w:t>n</w:t>
      </w:r>
      <w:r w:rsidR="003F0176" w:rsidRPr="000D6917">
        <w:rPr>
          <w:lang w:val="en-GB"/>
        </w:rPr>
        <w:t xml:space="preserve"> 34 suppliers became active. In 2021, there were 39 </w:t>
      </w:r>
      <w:r w:rsidR="00CD7FB2" w:rsidRPr="000D6917">
        <w:rPr>
          <w:lang w:val="en-GB"/>
        </w:rPr>
        <w:t>active wholesale companies. Despite the entry of new market actors, the market is however still concentrated as the three largest shippers had a market share of 76% in 2021.</w:t>
      </w:r>
      <w:r w:rsidR="00B67FB9" w:rsidRPr="000D6917">
        <w:rPr>
          <w:rStyle w:val="FootnoteReference"/>
          <w:lang w:val="en-GB"/>
        </w:rPr>
        <w:footnoteReference w:id="85"/>
      </w:r>
    </w:p>
    <w:p w14:paraId="35BFAA98" w14:textId="77777777" w:rsidR="00F8090D" w:rsidRPr="000D6917" w:rsidRDefault="00F8090D" w:rsidP="00921B7D">
      <w:pPr>
        <w:rPr>
          <w:lang w:val="en-GB"/>
        </w:rPr>
      </w:pPr>
    </w:p>
    <w:p w14:paraId="6A88B4F5" w14:textId="6A95AF69" w:rsidR="004C6118" w:rsidRPr="000D6917" w:rsidRDefault="0085718D" w:rsidP="00921B7D">
      <w:pPr>
        <w:rPr>
          <w:lang w:val="en-GB"/>
        </w:rPr>
      </w:pPr>
      <w:r w:rsidRPr="000D6917">
        <w:rPr>
          <w:lang w:val="en-GB"/>
        </w:rPr>
        <w:t>The</w:t>
      </w:r>
      <w:r w:rsidR="00E974AA" w:rsidRPr="000D6917">
        <w:rPr>
          <w:lang w:val="en-GB"/>
        </w:rPr>
        <w:t xml:space="preserve"> </w:t>
      </w:r>
      <w:r w:rsidRPr="000D6917">
        <w:rPr>
          <w:lang w:val="en-GB"/>
        </w:rPr>
        <w:t>ACER/</w:t>
      </w:r>
      <w:r w:rsidR="00E974AA" w:rsidRPr="000D6917">
        <w:rPr>
          <w:lang w:val="en-GB"/>
        </w:rPr>
        <w:t>CEER</w:t>
      </w:r>
      <w:r w:rsidRPr="000D6917">
        <w:rPr>
          <w:lang w:val="en-GB"/>
        </w:rPr>
        <w:t xml:space="preserve"> annual report on the results of monitoring </w:t>
      </w:r>
      <w:r w:rsidR="000916E2" w:rsidRPr="000D6917">
        <w:rPr>
          <w:lang w:val="en-GB"/>
        </w:rPr>
        <w:t>the internal electricity and natural gas markets in 2021</w:t>
      </w:r>
      <w:r w:rsidR="00E974AA" w:rsidRPr="000D6917">
        <w:rPr>
          <w:rStyle w:val="FootnoteReference"/>
          <w:lang w:val="en-GB"/>
        </w:rPr>
        <w:footnoteReference w:id="86"/>
      </w:r>
      <w:r w:rsidR="00E974AA" w:rsidRPr="000D6917">
        <w:rPr>
          <w:lang w:val="en-GB"/>
        </w:rPr>
        <w:t xml:space="preserve"> indicates that stakeholder</w:t>
      </w:r>
      <w:r w:rsidR="000916E2" w:rsidRPr="000D6917">
        <w:rPr>
          <w:lang w:val="en-GB"/>
        </w:rPr>
        <w:t>s</w:t>
      </w:r>
      <w:r w:rsidR="00E974AA" w:rsidRPr="000D6917">
        <w:rPr>
          <w:lang w:val="en-GB"/>
        </w:rPr>
        <w:t xml:space="preserve"> </w:t>
      </w:r>
      <w:r w:rsidR="00672C16" w:rsidRPr="000D6917">
        <w:rPr>
          <w:lang w:val="en-GB"/>
        </w:rPr>
        <w:t>active in the Balt</w:t>
      </w:r>
      <w:r w:rsidR="00547100" w:rsidRPr="000D6917">
        <w:rPr>
          <w:lang w:val="en-GB"/>
        </w:rPr>
        <w:t xml:space="preserve">ic-Finnish gas market </w:t>
      </w:r>
      <w:r w:rsidR="00E974AA" w:rsidRPr="000D6917">
        <w:rPr>
          <w:lang w:val="en-GB"/>
        </w:rPr>
        <w:t>perceive t</w:t>
      </w:r>
      <w:r w:rsidR="007A1D81" w:rsidRPr="000D6917">
        <w:rPr>
          <w:lang w:val="en-GB"/>
        </w:rPr>
        <w:t xml:space="preserve">he </w:t>
      </w:r>
      <w:r w:rsidR="007C4539" w:rsidRPr="000D6917">
        <w:rPr>
          <w:lang w:val="en-GB"/>
        </w:rPr>
        <w:t xml:space="preserve">GET </w:t>
      </w:r>
      <w:r w:rsidR="007A1D81" w:rsidRPr="000D6917">
        <w:rPr>
          <w:lang w:val="en-GB"/>
        </w:rPr>
        <w:t xml:space="preserve">Baltic hub liquidity </w:t>
      </w:r>
      <w:r w:rsidR="00E974AA" w:rsidRPr="000D6917">
        <w:rPr>
          <w:lang w:val="en-GB"/>
        </w:rPr>
        <w:t>as</w:t>
      </w:r>
      <w:r w:rsidR="007A1D81" w:rsidRPr="000D6917">
        <w:rPr>
          <w:lang w:val="en-GB"/>
        </w:rPr>
        <w:t xml:space="preserve"> very limited beyond the short-term horizon.</w:t>
      </w:r>
      <w:r w:rsidR="00547100" w:rsidRPr="000D6917">
        <w:rPr>
          <w:lang w:val="en-GB"/>
        </w:rPr>
        <w:t xml:space="preserve"> They</w:t>
      </w:r>
      <w:r w:rsidR="007A1D81" w:rsidRPr="000D6917">
        <w:rPr>
          <w:lang w:val="en-GB"/>
        </w:rPr>
        <w:t xml:space="preserve"> recognise that </w:t>
      </w:r>
      <w:r w:rsidR="00547100" w:rsidRPr="000D6917">
        <w:rPr>
          <w:lang w:val="en-GB"/>
        </w:rPr>
        <w:t>the exchange</w:t>
      </w:r>
      <w:r w:rsidR="007A1D81" w:rsidRPr="000D6917">
        <w:rPr>
          <w:lang w:val="en-GB"/>
        </w:rPr>
        <w:t xml:space="preserve"> is </w:t>
      </w:r>
      <w:r w:rsidR="00547100" w:rsidRPr="000D6917">
        <w:rPr>
          <w:lang w:val="en-GB"/>
        </w:rPr>
        <w:t>increasingly</w:t>
      </w:r>
      <w:r w:rsidR="007A1D81" w:rsidRPr="000D6917">
        <w:rPr>
          <w:lang w:val="en-GB"/>
        </w:rPr>
        <w:t xml:space="preserve"> used as price reference to link the prices of selected supply contracts in the region</w:t>
      </w:r>
      <w:r w:rsidR="00547100" w:rsidRPr="000D6917">
        <w:rPr>
          <w:lang w:val="en-GB"/>
        </w:rPr>
        <w:t>, but it is still mainly a spot physical trading venue</w:t>
      </w:r>
      <w:r w:rsidR="007A1D81" w:rsidRPr="000D6917">
        <w:rPr>
          <w:lang w:val="en-GB"/>
        </w:rPr>
        <w:t xml:space="preserve">. </w:t>
      </w:r>
      <w:r w:rsidR="00547100" w:rsidRPr="000D6917">
        <w:rPr>
          <w:lang w:val="en-GB"/>
        </w:rPr>
        <w:t>In addition</w:t>
      </w:r>
      <w:r w:rsidR="007A1D81" w:rsidRPr="000D6917">
        <w:rPr>
          <w:lang w:val="en-GB"/>
        </w:rPr>
        <w:t xml:space="preserve">, the opportunities to hedge forward prices and do financial trade are still </w:t>
      </w:r>
      <w:r w:rsidR="00F729C3" w:rsidRPr="000D6917">
        <w:rPr>
          <w:lang w:val="en-GB"/>
        </w:rPr>
        <w:t xml:space="preserve">considered to be </w:t>
      </w:r>
      <w:r w:rsidR="007A1D81" w:rsidRPr="000D6917">
        <w:rPr>
          <w:lang w:val="en-GB"/>
        </w:rPr>
        <w:t>very narrow.</w:t>
      </w:r>
    </w:p>
    <w:p w14:paraId="706E8B39" w14:textId="77777777" w:rsidR="00FE27E4" w:rsidRPr="000D6917" w:rsidRDefault="00FE27E4" w:rsidP="00921B7D">
      <w:pPr>
        <w:rPr>
          <w:lang w:val="en-GB"/>
        </w:rPr>
      </w:pPr>
    </w:p>
    <w:p w14:paraId="5B4B175D" w14:textId="212CA94B" w:rsidR="00CB0C9A" w:rsidRPr="000D6917" w:rsidRDefault="00D778B1" w:rsidP="00276744">
      <w:pPr>
        <w:pStyle w:val="Heading4"/>
        <w:rPr>
          <w:lang w:val="en-GB"/>
        </w:rPr>
      </w:pPr>
      <w:r w:rsidRPr="000D6917">
        <w:rPr>
          <w:lang w:val="en-GB"/>
        </w:rPr>
        <w:t xml:space="preserve">Description of the proposed action </w:t>
      </w:r>
    </w:p>
    <w:p w14:paraId="2107B590" w14:textId="415ACE42" w:rsidR="00D778B1" w:rsidRPr="000D6917" w:rsidRDefault="00367FB4" w:rsidP="00276744">
      <w:pPr>
        <w:rPr>
          <w:lang w:val="en-GB"/>
        </w:rPr>
      </w:pPr>
      <w:r w:rsidRPr="000D6917">
        <w:rPr>
          <w:lang w:val="en-GB"/>
        </w:rPr>
        <w:t xml:space="preserve">Although the Baltic states and Finland have already made significant efforts in the integration of their gas market, </w:t>
      </w:r>
      <w:r w:rsidR="00322A4D" w:rsidRPr="000D6917">
        <w:rPr>
          <w:lang w:val="en-GB"/>
        </w:rPr>
        <w:t xml:space="preserve">three </w:t>
      </w:r>
      <w:r w:rsidR="000060DC" w:rsidRPr="000D6917">
        <w:rPr>
          <w:lang w:val="en-GB"/>
        </w:rPr>
        <w:t>initiatives</w:t>
      </w:r>
      <w:r w:rsidR="00322A4D" w:rsidRPr="000D6917">
        <w:rPr>
          <w:lang w:val="en-GB"/>
        </w:rPr>
        <w:t xml:space="preserve"> are key </w:t>
      </w:r>
      <w:r w:rsidR="0028187C" w:rsidRPr="000D6917">
        <w:rPr>
          <w:lang w:val="en-GB"/>
        </w:rPr>
        <w:t>for further integration</w:t>
      </w:r>
      <w:r w:rsidR="00322A4D" w:rsidRPr="000D6917">
        <w:rPr>
          <w:lang w:val="en-GB"/>
        </w:rPr>
        <w:t>:</w:t>
      </w:r>
      <w:r w:rsidR="006F7E3E" w:rsidRPr="000D6917">
        <w:rPr>
          <w:lang w:val="en-GB"/>
        </w:rPr>
        <w:t xml:space="preserve"> </w:t>
      </w:r>
    </w:p>
    <w:p w14:paraId="24B0B8BA" w14:textId="5A8F6C83" w:rsidR="006F7E3E" w:rsidRPr="000D6917" w:rsidRDefault="008D065B" w:rsidP="008D065B">
      <w:pPr>
        <w:pStyle w:val="Bulletpoint"/>
      </w:pPr>
      <w:r w:rsidRPr="000D6917">
        <w:t>The inclusion of Lithuania in the single tariff area, already in place for Estonia, Latvia and Finland;</w:t>
      </w:r>
    </w:p>
    <w:p w14:paraId="59642A0E" w14:textId="084A1B9B" w:rsidR="008D065B" w:rsidRPr="000D6917" w:rsidRDefault="00256923" w:rsidP="008D065B">
      <w:pPr>
        <w:pStyle w:val="ListParagraph"/>
      </w:pPr>
      <w:r w:rsidRPr="000D6917">
        <w:t>The expansion of the Estonia-Latvia balancing area to Lithuania and Finland;</w:t>
      </w:r>
    </w:p>
    <w:p w14:paraId="2A253573" w14:textId="002805F3" w:rsidR="00256923" w:rsidRPr="000D6917" w:rsidRDefault="00256923" w:rsidP="008D065B">
      <w:pPr>
        <w:pStyle w:val="ListParagraph"/>
      </w:pPr>
      <w:r w:rsidRPr="000D6917">
        <w:t>The finalisation of the ELLI project, which should facilitate the two above initiatives.</w:t>
      </w:r>
    </w:p>
    <w:p w14:paraId="6DD1CB4C" w14:textId="77777777" w:rsidR="008D065B" w:rsidRPr="000D6917" w:rsidRDefault="008D065B" w:rsidP="00276744">
      <w:pPr>
        <w:rPr>
          <w:lang w:val="en-GB"/>
        </w:rPr>
      </w:pPr>
    </w:p>
    <w:p w14:paraId="1DB14D1A" w14:textId="50B864E4" w:rsidR="0028187C" w:rsidRPr="000D6917" w:rsidRDefault="009E1F22" w:rsidP="00276744">
      <w:pPr>
        <w:rPr>
          <w:lang w:val="en-GB"/>
        </w:rPr>
      </w:pPr>
      <w:r w:rsidRPr="000D6917">
        <w:rPr>
          <w:lang w:val="en-GB"/>
        </w:rPr>
        <w:t xml:space="preserve">It is recommended that the </w:t>
      </w:r>
      <w:r w:rsidR="00A04A5C" w:rsidRPr="000D6917">
        <w:rPr>
          <w:lang w:val="en-GB"/>
        </w:rPr>
        <w:t xml:space="preserve">four countries </w:t>
      </w:r>
      <w:r w:rsidR="00A04A5C" w:rsidRPr="000D6917">
        <w:rPr>
          <w:b/>
          <w:lang w:val="en-GB"/>
        </w:rPr>
        <w:t>encourage the finalisation of these projects</w:t>
      </w:r>
      <w:r w:rsidR="000060DC" w:rsidRPr="000D6917">
        <w:rPr>
          <w:b/>
          <w:lang w:val="en-GB"/>
        </w:rPr>
        <w:t xml:space="preserve"> and </w:t>
      </w:r>
      <w:r w:rsidR="00602973" w:rsidRPr="000D6917">
        <w:rPr>
          <w:b/>
          <w:lang w:val="en-GB"/>
        </w:rPr>
        <w:t xml:space="preserve">in particular, </w:t>
      </w:r>
      <w:r w:rsidR="000060DC" w:rsidRPr="000D6917">
        <w:rPr>
          <w:b/>
          <w:lang w:val="en-GB"/>
        </w:rPr>
        <w:t>make further efforts to create a genuine single entry</w:t>
      </w:r>
      <w:r w:rsidR="00D6359C" w:rsidRPr="000D6917">
        <w:rPr>
          <w:b/>
          <w:lang w:val="en-GB"/>
        </w:rPr>
        <w:t>-</w:t>
      </w:r>
      <w:r w:rsidR="000060DC" w:rsidRPr="000D6917">
        <w:rPr>
          <w:b/>
          <w:lang w:val="en-GB"/>
        </w:rPr>
        <w:t>exit model</w:t>
      </w:r>
      <w:r w:rsidR="00C23E40" w:rsidRPr="000D6917">
        <w:rPr>
          <w:b/>
          <w:lang w:val="en-GB"/>
        </w:rPr>
        <w:t xml:space="preserve"> to completely merge the Baltic-Finnish gas markets</w:t>
      </w:r>
      <w:r w:rsidR="00C23E40" w:rsidRPr="000D6917">
        <w:rPr>
          <w:lang w:val="en-GB"/>
        </w:rPr>
        <w:t xml:space="preserve">. This </w:t>
      </w:r>
      <w:r w:rsidR="00702655" w:rsidRPr="000D6917">
        <w:rPr>
          <w:lang w:val="en-GB"/>
        </w:rPr>
        <w:t>would bring tangible security and commer</w:t>
      </w:r>
      <w:r w:rsidR="001E5528" w:rsidRPr="000D6917">
        <w:rPr>
          <w:lang w:val="en-GB"/>
        </w:rPr>
        <w:t>cial benefits.</w:t>
      </w:r>
      <w:r w:rsidR="00044AC2" w:rsidRPr="000D6917">
        <w:rPr>
          <w:rStyle w:val="FootnoteReference"/>
          <w:lang w:val="en-GB"/>
        </w:rPr>
        <w:footnoteReference w:id="87"/>
      </w:r>
      <w:r w:rsidR="005D7D73" w:rsidRPr="000D6917">
        <w:rPr>
          <w:lang w:val="en-GB"/>
        </w:rPr>
        <w:t xml:space="preserve"> To do so, </w:t>
      </w:r>
      <w:r w:rsidR="00021B1D" w:rsidRPr="000D6917">
        <w:rPr>
          <w:lang w:val="en-GB"/>
        </w:rPr>
        <w:t xml:space="preserve">Lithuania and the </w:t>
      </w:r>
      <w:r w:rsidR="00B5608F" w:rsidRPr="000D6917">
        <w:rPr>
          <w:lang w:val="en-GB"/>
        </w:rPr>
        <w:t>FinEstLat system</w:t>
      </w:r>
      <w:r w:rsidR="00021B1D" w:rsidRPr="000D6917">
        <w:rPr>
          <w:lang w:val="en-GB"/>
        </w:rPr>
        <w:t xml:space="preserve"> must agree on the adequate market design</w:t>
      </w:r>
      <w:r w:rsidR="0087736B" w:rsidRPr="000D6917">
        <w:rPr>
          <w:lang w:val="en-GB"/>
        </w:rPr>
        <w:t xml:space="preserve"> </w:t>
      </w:r>
      <w:r w:rsidR="00021B1D" w:rsidRPr="000D6917">
        <w:rPr>
          <w:lang w:val="en-GB"/>
        </w:rPr>
        <w:t xml:space="preserve">which </w:t>
      </w:r>
      <w:r w:rsidR="0087736B" w:rsidRPr="000D6917">
        <w:rPr>
          <w:lang w:val="en-GB"/>
        </w:rPr>
        <w:t xml:space="preserve">ensures fair and balanced economic gains to all </w:t>
      </w:r>
      <w:r w:rsidR="00EE6606" w:rsidRPr="000D6917">
        <w:rPr>
          <w:lang w:val="en-GB"/>
        </w:rPr>
        <w:t xml:space="preserve">concerned </w:t>
      </w:r>
      <w:r w:rsidR="0087736B" w:rsidRPr="000D6917">
        <w:rPr>
          <w:lang w:val="en-GB"/>
        </w:rPr>
        <w:t>countries.</w:t>
      </w:r>
      <w:r w:rsidR="000A5AAC" w:rsidRPr="000D6917">
        <w:rPr>
          <w:lang w:val="en-GB"/>
        </w:rPr>
        <w:t xml:space="preserve"> </w:t>
      </w:r>
    </w:p>
    <w:p w14:paraId="11C1664B" w14:textId="77777777" w:rsidR="0028187C" w:rsidRPr="000D6917" w:rsidRDefault="0028187C" w:rsidP="00276744">
      <w:pPr>
        <w:rPr>
          <w:lang w:val="en-GB"/>
        </w:rPr>
      </w:pPr>
    </w:p>
    <w:p w14:paraId="3AE265DF" w14:textId="07545607" w:rsidR="00C23318" w:rsidRPr="000D6917" w:rsidRDefault="00BC1C1E" w:rsidP="00276744">
      <w:pPr>
        <w:rPr>
          <w:lang w:val="en-GB"/>
        </w:rPr>
      </w:pPr>
      <w:r w:rsidRPr="000D6917">
        <w:rPr>
          <w:lang w:val="en-GB"/>
        </w:rPr>
        <w:t>In addition, the gas markets need to become more competitive</w:t>
      </w:r>
      <w:r w:rsidR="00612951" w:rsidRPr="000D6917">
        <w:rPr>
          <w:lang w:val="en-GB"/>
        </w:rPr>
        <w:t xml:space="preserve"> and allow for a larger number of suppliers to be active. </w:t>
      </w:r>
      <w:r w:rsidR="007D2213" w:rsidRPr="000D6917">
        <w:rPr>
          <w:lang w:val="en-GB"/>
        </w:rPr>
        <w:t xml:space="preserve">Therefore, the governments of the four countries should </w:t>
      </w:r>
      <w:r w:rsidR="007D2213" w:rsidRPr="000D6917">
        <w:rPr>
          <w:b/>
          <w:lang w:val="en-GB"/>
        </w:rPr>
        <w:t>facilitate access for new/small market participants</w:t>
      </w:r>
      <w:r w:rsidR="00C9467B" w:rsidRPr="000D6917">
        <w:rPr>
          <w:b/>
          <w:lang w:val="en-GB"/>
        </w:rPr>
        <w:t xml:space="preserve"> and continue progress towards opening and diversifying their gas markets</w:t>
      </w:r>
      <w:r w:rsidR="007D2213" w:rsidRPr="000D6917">
        <w:rPr>
          <w:lang w:val="en-GB"/>
        </w:rPr>
        <w:t xml:space="preserve">. </w:t>
      </w:r>
      <w:r w:rsidR="009E3770" w:rsidRPr="000D6917">
        <w:rPr>
          <w:lang w:val="en-GB"/>
        </w:rPr>
        <w:t>In this context, the four countries should</w:t>
      </w:r>
      <w:r w:rsidR="00FE32C6" w:rsidRPr="000D6917">
        <w:rPr>
          <w:lang w:val="en-GB"/>
        </w:rPr>
        <w:t xml:space="preserve"> implement measures </w:t>
      </w:r>
      <w:r w:rsidR="003D1B7A" w:rsidRPr="000D6917">
        <w:rPr>
          <w:lang w:val="en-GB"/>
        </w:rPr>
        <w:t>which allow</w:t>
      </w:r>
      <w:r w:rsidR="00FE32C6" w:rsidRPr="000D6917">
        <w:rPr>
          <w:lang w:val="en-GB"/>
        </w:rPr>
        <w:t xml:space="preserve"> to further increase wholesale gas </w:t>
      </w:r>
      <w:r w:rsidR="009B6358" w:rsidRPr="000D6917">
        <w:rPr>
          <w:lang w:val="en-GB"/>
        </w:rPr>
        <w:t>market</w:t>
      </w:r>
      <w:r w:rsidR="00FE32C6" w:rsidRPr="000D6917">
        <w:rPr>
          <w:lang w:val="en-GB"/>
        </w:rPr>
        <w:t xml:space="preserve"> liquidity and improve its functioning. </w:t>
      </w:r>
      <w:r w:rsidR="00E11B59" w:rsidRPr="000D6917">
        <w:rPr>
          <w:lang w:val="en-GB"/>
        </w:rPr>
        <w:t>The liquidity of the market can be enhanced by:</w:t>
      </w:r>
    </w:p>
    <w:p w14:paraId="7DE04245" w14:textId="77777777" w:rsidR="00E11B59" w:rsidRPr="000D6917" w:rsidRDefault="00B50C3B" w:rsidP="00E11B59">
      <w:pPr>
        <w:pStyle w:val="Bulletpoint"/>
      </w:pPr>
      <w:commentRangeStart w:id="24"/>
      <w:commentRangeStart w:id="25"/>
      <w:r w:rsidRPr="000D6917">
        <w:t>Ensuring</w:t>
      </w:r>
      <w:r w:rsidR="00E11B59" w:rsidRPr="000D6917">
        <w:t xml:space="preserve"> the availability of longer-term products. This support</w:t>
      </w:r>
      <w:r w:rsidR="00482B5A" w:rsidRPr="000D6917">
        <w:t>s</w:t>
      </w:r>
      <w:r w:rsidR="00E11B59" w:rsidRPr="000D6917">
        <w:t xml:space="preserve"> </w:t>
      </w:r>
      <w:r w:rsidR="00482B5A" w:rsidRPr="000D6917">
        <w:t>the hedging</w:t>
      </w:r>
      <w:r w:rsidR="00482B5A" w:rsidRPr="000D6917">
        <w:rPr>
          <w:rStyle w:val="FootnoteReference"/>
        </w:rPr>
        <w:footnoteReference w:id="88"/>
      </w:r>
      <w:r w:rsidR="00482B5A" w:rsidRPr="000D6917">
        <w:t xml:space="preserve"> of risk of exposure to large changes in prices.</w:t>
      </w:r>
      <w:r w:rsidR="00E11B59" w:rsidRPr="000D6917">
        <w:t xml:space="preserve"> </w:t>
      </w:r>
    </w:p>
    <w:p w14:paraId="1F5B400A" w14:textId="77777777" w:rsidR="00482B5A" w:rsidRPr="000D6917" w:rsidRDefault="00482B5A" w:rsidP="00482B5A">
      <w:pPr>
        <w:pStyle w:val="ListParagraph"/>
      </w:pPr>
      <w:r w:rsidRPr="000D6917">
        <w:t>Supporting robust reference prices</w:t>
      </w:r>
      <w:r w:rsidR="006C5FA5" w:rsidRPr="000D6917">
        <w:t xml:space="preserve"> (i.e. prices reflecting the product’s real market value based on underlying economic conditions)</w:t>
      </w:r>
      <w:r w:rsidRPr="000D6917">
        <w:t xml:space="preserve"> that are widely available to market participants.</w:t>
      </w:r>
    </w:p>
    <w:p w14:paraId="0AB47390" w14:textId="398B98A7" w:rsidR="006C5FA5" w:rsidRPr="000D6917" w:rsidRDefault="006C5FA5" w:rsidP="00482B5A">
      <w:pPr>
        <w:pStyle w:val="ListParagraph"/>
      </w:pPr>
      <w:r w:rsidRPr="000D6917">
        <w:t xml:space="preserve">Promoting </w:t>
      </w:r>
      <w:del w:id="26" w:author="João Gorenstein Dedecca" w:date="2023-10-05T11:54:00Z">
        <w:r w:rsidRPr="000D6917" w:rsidDel="00843C93">
          <w:delText xml:space="preserve">an </w:delText>
        </w:r>
      </w:del>
      <w:r w:rsidRPr="000D6917">
        <w:t xml:space="preserve">effective </w:t>
      </w:r>
      <w:del w:id="27" w:author="João Gorenstein Dedecca" w:date="2023-10-05T11:54:00Z">
        <w:r w:rsidRPr="000D6917" w:rsidDel="00843C93">
          <w:delText>near-market</w:delText>
        </w:r>
      </w:del>
      <w:ins w:id="28" w:author="João Gorenstein Dedecca" w:date="2023-10-05T11:54:00Z">
        <w:r w:rsidR="00843C93">
          <w:t>short-term</w:t>
        </w:r>
      </w:ins>
      <w:ins w:id="29" w:author="João Gorenstein Dedecca" w:date="2023-10-05T11:55:00Z">
        <w:r w:rsidR="00843C93">
          <w:t xml:space="preserve"> markets</w:t>
        </w:r>
      </w:ins>
      <w:r w:rsidRPr="000D6917">
        <w:t xml:space="preserve"> which enable</w:t>
      </w:r>
      <w:del w:id="30" w:author="João Gorenstein Dedecca" w:date="2023-10-05T11:55:00Z">
        <w:r w:rsidRPr="000D6917" w:rsidDel="00843C93">
          <w:delText>s</w:delText>
        </w:r>
      </w:del>
      <w:r w:rsidRPr="000D6917">
        <w:t xml:space="preserve"> all suppliers (and large industrial end-users) to buy the gas they need to cover their short-term requirements. </w:t>
      </w:r>
      <w:commentRangeEnd w:id="24"/>
      <w:r w:rsidR="00A16ADF" w:rsidRPr="000D6917">
        <w:rPr>
          <w:rStyle w:val="CommentReference"/>
          <w:rFonts w:eastAsia="Calibri" w:cs="Times New Roman"/>
        </w:rPr>
        <w:commentReference w:id="24"/>
      </w:r>
      <w:commentRangeEnd w:id="25"/>
      <w:r w:rsidR="00156181" w:rsidRPr="000D6917">
        <w:rPr>
          <w:rStyle w:val="CommentReference"/>
          <w:rFonts w:eastAsia="Calibri" w:cs="Times New Roman"/>
        </w:rPr>
        <w:commentReference w:id="25"/>
      </w:r>
    </w:p>
    <w:p w14:paraId="0FF9CE2D" w14:textId="77777777" w:rsidR="006C5FA5" w:rsidRPr="000D6917" w:rsidRDefault="006C5FA5" w:rsidP="006C5FA5">
      <w:pPr>
        <w:rPr>
          <w:lang w:val="en-GB"/>
        </w:rPr>
      </w:pPr>
    </w:p>
    <w:p w14:paraId="56BAFC42" w14:textId="149303A9" w:rsidR="00570E27" w:rsidRPr="000D6917" w:rsidRDefault="00570E27" w:rsidP="006C5FA5">
      <w:pPr>
        <w:rPr>
          <w:lang w:val="en-GB"/>
        </w:rPr>
      </w:pPr>
      <w:r w:rsidRPr="000D6917">
        <w:rPr>
          <w:lang w:val="en-GB"/>
        </w:rPr>
        <w:t xml:space="preserve">To meet these objectives, the countries could oblige major natural gas importers/traders to trade a proportion of their imports via the forward and day-ahead market. </w:t>
      </w:r>
    </w:p>
    <w:p w14:paraId="141041C0" w14:textId="77777777" w:rsidR="00C23318" w:rsidRPr="000D6917" w:rsidRDefault="00C23318" w:rsidP="00276744">
      <w:pPr>
        <w:rPr>
          <w:lang w:val="en-GB"/>
        </w:rPr>
      </w:pPr>
    </w:p>
    <w:p w14:paraId="3CA63D3A" w14:textId="361CBF87" w:rsidR="00321005" w:rsidRPr="000D6917" w:rsidRDefault="00321005" w:rsidP="00276744">
      <w:pPr>
        <w:rPr>
          <w:lang w:val="en-GB"/>
        </w:rPr>
      </w:pPr>
      <w:r w:rsidRPr="000D6917">
        <w:rPr>
          <w:lang w:val="en-GB"/>
        </w:rPr>
        <w:t>The proposed measures should contribute significantly to the mitigation of</w:t>
      </w:r>
      <w:r w:rsidR="00F534AD" w:rsidRPr="000D6917">
        <w:rPr>
          <w:lang w:val="en-GB"/>
        </w:rPr>
        <w:t xml:space="preserve"> Risk </w:t>
      </w:r>
      <w:r w:rsidR="009B3CE8" w:rsidRPr="000D6917">
        <w:rPr>
          <w:lang w:val="en-GB"/>
        </w:rPr>
        <w:t>6 ‘Infrastructure cannot be adequately or timely developed, including repurposing or adaptation of natural gas infrastructure’,</w:t>
      </w:r>
      <w:r w:rsidR="00F534AD" w:rsidRPr="000D6917">
        <w:rPr>
          <w:lang w:val="en-GB"/>
        </w:rPr>
        <w:t xml:space="preserve"> </w:t>
      </w:r>
      <w:r w:rsidR="00C11ED8" w:rsidRPr="000D6917">
        <w:rPr>
          <w:lang w:val="en-GB"/>
        </w:rPr>
        <w:t xml:space="preserve">Risk 7 ‘Security of gas supply can be threatened due to adequacy/flexibility issues of the </w:t>
      </w:r>
      <w:r w:rsidR="00F534AD" w:rsidRPr="000D6917">
        <w:rPr>
          <w:lang w:val="en-GB"/>
        </w:rPr>
        <w:t>regional</w:t>
      </w:r>
      <w:r w:rsidR="00C11ED8" w:rsidRPr="000D6917">
        <w:rPr>
          <w:lang w:val="en-GB"/>
        </w:rPr>
        <w:t xml:space="preserve"> energy system’</w:t>
      </w:r>
      <w:r w:rsidR="00F534AD" w:rsidRPr="000D6917">
        <w:rPr>
          <w:lang w:val="en-GB"/>
        </w:rPr>
        <w:t xml:space="preserve"> and</w:t>
      </w:r>
      <w:r w:rsidRPr="000D6917">
        <w:rPr>
          <w:lang w:val="en-GB"/>
        </w:rPr>
        <w:t xml:space="preserve"> Risk 8 ‘</w:t>
      </w:r>
      <w:r w:rsidR="00F534AD" w:rsidRPr="000D6917">
        <w:rPr>
          <w:lang w:val="en-GB"/>
        </w:rPr>
        <w:t>Security of gas supply can be threatened due to external energy dependence’ identified in Deliverable 5 of this study.</w:t>
      </w:r>
    </w:p>
    <w:p w14:paraId="584C46E7" w14:textId="77777777" w:rsidR="00F534AD" w:rsidRPr="000D6917" w:rsidRDefault="00F534AD" w:rsidP="00276744">
      <w:pPr>
        <w:rPr>
          <w:lang w:val="en-GB"/>
        </w:rPr>
      </w:pPr>
    </w:p>
    <w:p w14:paraId="3CD90560" w14:textId="3DF6BBE9" w:rsidR="00D778B1" w:rsidRPr="000D6917" w:rsidRDefault="0060504B" w:rsidP="00276744">
      <w:pPr>
        <w:pStyle w:val="Heading4"/>
        <w:rPr>
          <w:lang w:val="en-GB"/>
        </w:rPr>
      </w:pPr>
      <w:r w:rsidRPr="000D6917">
        <w:rPr>
          <w:lang w:val="en-GB"/>
        </w:rPr>
        <w:t>Assessment of implementation aspects</w:t>
      </w:r>
    </w:p>
    <w:p w14:paraId="1E7F1967" w14:textId="7F005918" w:rsidR="00B90B26" w:rsidRPr="000D6917" w:rsidRDefault="002409CD" w:rsidP="00276744">
      <w:pPr>
        <w:rPr>
          <w:lang w:val="en-GB"/>
        </w:rPr>
      </w:pPr>
      <w:r w:rsidRPr="000D6917">
        <w:rPr>
          <w:lang w:val="en-GB"/>
        </w:rPr>
        <w:t>The m</w:t>
      </w:r>
      <w:r w:rsidR="00B90B26" w:rsidRPr="000D6917">
        <w:rPr>
          <w:lang w:val="en-GB"/>
        </w:rPr>
        <w:t xml:space="preserve">arket integration </w:t>
      </w:r>
      <w:r w:rsidRPr="000D6917">
        <w:rPr>
          <w:lang w:val="en-GB"/>
        </w:rPr>
        <w:t>process could</w:t>
      </w:r>
      <w:r w:rsidR="00B90B26" w:rsidRPr="000D6917">
        <w:rPr>
          <w:lang w:val="en-GB"/>
        </w:rPr>
        <w:t xml:space="preserve"> be costly, especially when it requires to develop additional infrastructure. </w:t>
      </w:r>
      <w:r w:rsidR="0083541E" w:rsidRPr="000D6917">
        <w:rPr>
          <w:lang w:val="en-GB"/>
        </w:rPr>
        <w:t xml:space="preserve">In the </w:t>
      </w:r>
      <w:r w:rsidR="005B4C89" w:rsidRPr="000D6917">
        <w:rPr>
          <w:lang w:val="en-GB"/>
        </w:rPr>
        <w:t>Baltic</w:t>
      </w:r>
      <w:r w:rsidR="0083541E" w:rsidRPr="000D6917">
        <w:rPr>
          <w:lang w:val="en-GB"/>
        </w:rPr>
        <w:t>-Finnish regional gas market, most of the infrastructure has already been developed (</w:t>
      </w:r>
      <w:r w:rsidR="003C07CF" w:rsidRPr="000D6917">
        <w:rPr>
          <w:lang w:val="en-GB"/>
        </w:rPr>
        <w:t>apart from the ongoing ELLI project)</w:t>
      </w:r>
      <w:r w:rsidR="0058369E" w:rsidRPr="000D6917">
        <w:rPr>
          <w:lang w:val="en-GB"/>
        </w:rPr>
        <w:t xml:space="preserve"> which means the cost of further integration </w:t>
      </w:r>
      <w:r w:rsidR="005B4C89" w:rsidRPr="000D6917">
        <w:rPr>
          <w:lang w:val="en-GB"/>
        </w:rPr>
        <w:t xml:space="preserve">will </w:t>
      </w:r>
      <w:r w:rsidR="0058369E" w:rsidRPr="000D6917">
        <w:rPr>
          <w:lang w:val="en-GB"/>
        </w:rPr>
        <w:t xml:space="preserve">be limited to </w:t>
      </w:r>
      <w:r w:rsidR="002106E4" w:rsidRPr="000D6917">
        <w:rPr>
          <w:lang w:val="en-GB"/>
        </w:rPr>
        <w:t xml:space="preserve">regulatory and organisational aspects. The implementation of measures to increase competition and market liquidity should be </w:t>
      </w:r>
      <w:r w:rsidR="00186D3B" w:rsidRPr="000D6917">
        <w:rPr>
          <w:lang w:val="en-GB"/>
        </w:rPr>
        <w:t xml:space="preserve">not be </w:t>
      </w:r>
      <w:r w:rsidR="00B53F3B" w:rsidRPr="000D6917">
        <w:rPr>
          <w:lang w:val="en-GB"/>
        </w:rPr>
        <w:t xml:space="preserve">very </w:t>
      </w:r>
      <w:r w:rsidR="00186D3B" w:rsidRPr="000D6917">
        <w:rPr>
          <w:lang w:val="en-GB"/>
        </w:rPr>
        <w:t xml:space="preserve">costly either. </w:t>
      </w:r>
      <w:r w:rsidR="0058369E" w:rsidRPr="000D6917">
        <w:rPr>
          <w:lang w:val="en-GB"/>
        </w:rPr>
        <w:t>We</w:t>
      </w:r>
      <w:r w:rsidR="005E6938" w:rsidRPr="000D6917">
        <w:rPr>
          <w:lang w:val="en-GB"/>
        </w:rPr>
        <w:t xml:space="preserve"> hence </w:t>
      </w:r>
      <w:r w:rsidR="00981EC3" w:rsidRPr="000D6917">
        <w:rPr>
          <w:lang w:val="en-GB"/>
        </w:rPr>
        <w:t xml:space="preserve">consider </w:t>
      </w:r>
      <w:r w:rsidR="0058369E" w:rsidRPr="000D6917">
        <w:rPr>
          <w:lang w:val="en-GB"/>
        </w:rPr>
        <w:t xml:space="preserve">the </w:t>
      </w:r>
      <w:r w:rsidR="00981EC3" w:rsidRPr="000D6917">
        <w:rPr>
          <w:b/>
          <w:lang w:val="en-GB"/>
        </w:rPr>
        <w:t xml:space="preserve">cost </w:t>
      </w:r>
      <w:r w:rsidR="0058369E" w:rsidRPr="000D6917">
        <w:rPr>
          <w:b/>
          <w:lang w:val="en-GB"/>
        </w:rPr>
        <w:t>level</w:t>
      </w:r>
      <w:r w:rsidR="0058369E" w:rsidRPr="000D6917">
        <w:rPr>
          <w:lang w:val="en-GB"/>
        </w:rPr>
        <w:t xml:space="preserve"> of </w:t>
      </w:r>
      <w:r w:rsidR="00981EC3" w:rsidRPr="000D6917">
        <w:rPr>
          <w:lang w:val="en-GB"/>
        </w:rPr>
        <w:t xml:space="preserve">this measure as relatively </w:t>
      </w:r>
      <w:r w:rsidR="00B53F3B" w:rsidRPr="000D6917">
        <w:rPr>
          <w:b/>
          <w:lang w:val="en-GB"/>
        </w:rPr>
        <w:t>low</w:t>
      </w:r>
      <w:r w:rsidR="0058369E" w:rsidRPr="000D6917">
        <w:rPr>
          <w:lang w:val="en-GB"/>
        </w:rPr>
        <w:t xml:space="preserve">. </w:t>
      </w:r>
    </w:p>
    <w:p w14:paraId="7E4EA4B1" w14:textId="77777777" w:rsidR="002106E4" w:rsidRPr="000D6917" w:rsidRDefault="002106E4" w:rsidP="00276744">
      <w:pPr>
        <w:rPr>
          <w:lang w:val="en-GB"/>
        </w:rPr>
      </w:pPr>
    </w:p>
    <w:p w14:paraId="6ABA350F" w14:textId="1467AA0E" w:rsidR="002106E4" w:rsidRPr="000D6917" w:rsidRDefault="00C31FB4" w:rsidP="00276744">
      <w:pPr>
        <w:rPr>
          <w:lang w:val="en-GB"/>
        </w:rPr>
      </w:pPr>
      <w:r w:rsidRPr="000D6917">
        <w:rPr>
          <w:lang w:val="en-GB"/>
        </w:rPr>
        <w:t xml:space="preserve">The complexity of further market integration lies in the development of market </w:t>
      </w:r>
      <w:r w:rsidR="00261777" w:rsidRPr="000D6917">
        <w:rPr>
          <w:lang w:val="en-GB"/>
        </w:rPr>
        <w:t xml:space="preserve">rules </w:t>
      </w:r>
      <w:r w:rsidR="00A473A0" w:rsidRPr="000D6917">
        <w:rPr>
          <w:lang w:val="en-GB"/>
        </w:rPr>
        <w:t xml:space="preserve">that fit the four countries. </w:t>
      </w:r>
      <w:r w:rsidR="003D1F92" w:rsidRPr="000D6917">
        <w:rPr>
          <w:lang w:val="en-GB"/>
        </w:rPr>
        <w:t xml:space="preserve">Measures </w:t>
      </w:r>
      <w:r w:rsidR="00D92008" w:rsidRPr="000D6917">
        <w:rPr>
          <w:lang w:val="en-GB"/>
        </w:rPr>
        <w:t xml:space="preserve">aimed to improve the liquidity of the gas markets will also need to be harmonised across the four countries. </w:t>
      </w:r>
      <w:r w:rsidR="00A473A0" w:rsidRPr="000D6917">
        <w:rPr>
          <w:lang w:val="en-GB"/>
        </w:rPr>
        <w:t xml:space="preserve">This can </w:t>
      </w:r>
      <w:r w:rsidR="005B6F7E" w:rsidRPr="000D6917">
        <w:rPr>
          <w:lang w:val="en-GB"/>
        </w:rPr>
        <w:t>require “difficult”</w:t>
      </w:r>
      <w:r w:rsidR="00A473A0" w:rsidRPr="000D6917">
        <w:rPr>
          <w:lang w:val="en-GB"/>
        </w:rPr>
        <w:t xml:space="preserve"> negotiations, and </w:t>
      </w:r>
      <w:r w:rsidR="00275822" w:rsidRPr="000D6917">
        <w:rPr>
          <w:lang w:val="en-GB"/>
        </w:rPr>
        <w:t xml:space="preserve">hence we consider the </w:t>
      </w:r>
      <w:r w:rsidR="00277DF4" w:rsidRPr="000D6917">
        <w:rPr>
          <w:b/>
          <w:lang w:val="en-GB"/>
        </w:rPr>
        <w:t>complexity</w:t>
      </w:r>
      <w:r w:rsidR="00275822" w:rsidRPr="000D6917">
        <w:rPr>
          <w:lang w:val="en-GB"/>
        </w:rPr>
        <w:t xml:space="preserve"> to be </w:t>
      </w:r>
      <w:r w:rsidR="00275822" w:rsidRPr="000D6917">
        <w:rPr>
          <w:b/>
          <w:lang w:val="en-GB"/>
        </w:rPr>
        <w:t>medium</w:t>
      </w:r>
      <w:r w:rsidR="00275822" w:rsidRPr="000D6917">
        <w:rPr>
          <w:lang w:val="en-GB"/>
        </w:rPr>
        <w:t xml:space="preserve">. </w:t>
      </w:r>
      <w:r w:rsidR="00D92008" w:rsidRPr="000D6917">
        <w:rPr>
          <w:lang w:val="en-GB"/>
        </w:rPr>
        <w:t>Stakeholders</w:t>
      </w:r>
      <w:r w:rsidR="00945902" w:rsidRPr="000D6917">
        <w:rPr>
          <w:lang w:val="en-GB"/>
        </w:rPr>
        <w:t>, in particular TSOs and market parties,</w:t>
      </w:r>
      <w:r w:rsidR="00D92008" w:rsidRPr="000D6917">
        <w:rPr>
          <w:lang w:val="en-GB"/>
        </w:rPr>
        <w:t xml:space="preserve"> are expected to be highly involved in this process.</w:t>
      </w:r>
      <w:r w:rsidR="000A5AAC" w:rsidRPr="000D6917">
        <w:rPr>
          <w:lang w:val="en-GB"/>
        </w:rPr>
        <w:t xml:space="preserve"> </w:t>
      </w:r>
    </w:p>
    <w:p w14:paraId="648DEB0C" w14:textId="77777777" w:rsidR="00DC50AB" w:rsidRPr="000D6917" w:rsidRDefault="00DC50AB" w:rsidP="00276744">
      <w:pPr>
        <w:rPr>
          <w:lang w:val="en-GB"/>
        </w:rPr>
      </w:pPr>
    </w:p>
    <w:p w14:paraId="7267809D" w14:textId="20EC032A" w:rsidR="003A0361" w:rsidRPr="000D6917" w:rsidRDefault="00254913" w:rsidP="00276744">
      <w:pPr>
        <w:rPr>
          <w:lang w:val="en-GB"/>
        </w:rPr>
      </w:pPr>
      <w:r w:rsidRPr="000D6917">
        <w:rPr>
          <w:lang w:val="en-GB"/>
        </w:rPr>
        <w:t>As many initiatives to finalise market integration are already ongoing, t</w:t>
      </w:r>
      <w:r w:rsidR="00DC50AB" w:rsidRPr="000D6917">
        <w:rPr>
          <w:lang w:val="en-GB"/>
        </w:rPr>
        <w:t>he timing</w:t>
      </w:r>
      <w:r w:rsidR="003A0361" w:rsidRPr="000D6917">
        <w:rPr>
          <w:lang w:val="en-GB"/>
        </w:rPr>
        <w:t xml:space="preserve"> of implementation </w:t>
      </w:r>
      <w:r w:rsidRPr="000D6917">
        <w:rPr>
          <w:lang w:val="en-GB"/>
        </w:rPr>
        <w:t>is expected to</w:t>
      </w:r>
      <w:r w:rsidR="003A0361" w:rsidRPr="000D6917">
        <w:rPr>
          <w:lang w:val="en-GB"/>
        </w:rPr>
        <w:t xml:space="preserve"> be </w:t>
      </w:r>
      <w:r w:rsidRPr="000D6917">
        <w:rPr>
          <w:b/>
          <w:lang w:val="en-GB"/>
        </w:rPr>
        <w:t xml:space="preserve">short- to </w:t>
      </w:r>
      <w:r w:rsidR="003A0361" w:rsidRPr="000D6917">
        <w:rPr>
          <w:b/>
          <w:lang w:val="en-GB"/>
        </w:rPr>
        <w:t>medium-term</w:t>
      </w:r>
      <w:r w:rsidRPr="000D6917">
        <w:rPr>
          <w:lang w:val="en-GB"/>
        </w:rPr>
        <w:t xml:space="preserve">. Finally, </w:t>
      </w:r>
      <w:r w:rsidR="008A5FBB" w:rsidRPr="000D6917">
        <w:rPr>
          <w:lang w:val="en-GB"/>
        </w:rPr>
        <w:t xml:space="preserve">these measures </w:t>
      </w:r>
      <w:r w:rsidR="00490145" w:rsidRPr="000D6917">
        <w:rPr>
          <w:lang w:val="en-GB"/>
        </w:rPr>
        <w:t>w</w:t>
      </w:r>
      <w:r w:rsidR="008A5FBB" w:rsidRPr="000D6917">
        <w:rPr>
          <w:lang w:val="en-GB"/>
        </w:rPr>
        <w:t xml:space="preserve">ould </w:t>
      </w:r>
      <w:r w:rsidR="008A5FBB" w:rsidRPr="000D6917">
        <w:rPr>
          <w:b/>
          <w:lang w:val="en-GB"/>
        </w:rPr>
        <w:t xml:space="preserve">impact </w:t>
      </w:r>
      <w:r w:rsidR="006274A4" w:rsidRPr="000D6917">
        <w:rPr>
          <w:b/>
          <w:lang w:val="en-GB"/>
        </w:rPr>
        <w:t>mainly the scenarios most reliant on biogas/biomethane, that is the REN-Methane and the Cost Minimal scenarios.</w:t>
      </w:r>
    </w:p>
    <w:p w14:paraId="129E7C3E" w14:textId="77777777" w:rsidR="006B68E5" w:rsidRPr="000D6917" w:rsidRDefault="006B68E5" w:rsidP="00276744">
      <w:pPr>
        <w:rPr>
          <w:lang w:val="en-GB"/>
        </w:rPr>
      </w:pPr>
    </w:p>
    <w:p w14:paraId="4979030F" w14:textId="55FB3BC2" w:rsidR="00FB066F" w:rsidRPr="000D6917" w:rsidRDefault="0028652D" w:rsidP="0028652D">
      <w:pPr>
        <w:pStyle w:val="Heading3"/>
        <w:keepNext/>
        <w:numPr>
          <w:ilvl w:val="0"/>
          <w:numId w:val="0"/>
        </w:numPr>
        <w:spacing w:after="120" w:line="240" w:lineRule="atLeast"/>
        <w:ind w:left="567"/>
      </w:pPr>
      <w:r w:rsidRPr="000D6917">
        <w:t xml:space="preserve">Action </w:t>
      </w:r>
      <w:r w:rsidR="001B38EB" w:rsidRPr="000D6917">
        <w:t xml:space="preserve">2b) </w:t>
      </w:r>
      <w:r w:rsidR="00FB066F" w:rsidRPr="000D6917">
        <w:t>Review energy certification system (includin</w:t>
      </w:r>
      <w:r w:rsidR="0031320A" w:rsidRPr="000D6917">
        <w:t>g biogas and off-grid gas</w:t>
      </w:r>
      <w:r w:rsidR="006C1CA9" w:rsidRPr="000D6917">
        <w:t xml:space="preserve"> and extension to low-carbon fuels</w:t>
      </w:r>
      <w:r w:rsidR="0031320A" w:rsidRPr="000D6917">
        <w:t>)</w:t>
      </w:r>
    </w:p>
    <w:tbl>
      <w:tblPr>
        <w:tblW w:w="7780" w:type="dxa"/>
        <w:tblInd w:w="567" w:type="dxa"/>
        <w:tblCellMar>
          <w:left w:w="0" w:type="dxa"/>
          <w:right w:w="0" w:type="dxa"/>
        </w:tblCellMar>
        <w:tblLook w:val="04A0" w:firstRow="1" w:lastRow="0" w:firstColumn="1" w:lastColumn="0" w:noHBand="0" w:noVBand="1"/>
      </w:tblPr>
      <w:tblGrid>
        <w:gridCol w:w="2500"/>
        <w:gridCol w:w="1380"/>
        <w:gridCol w:w="1300"/>
        <w:gridCol w:w="2600"/>
      </w:tblGrid>
      <w:tr w:rsidR="00286FE8" w:rsidRPr="000D6917" w14:paraId="347CACBC" w14:textId="77777777" w:rsidTr="00924945">
        <w:tc>
          <w:tcPr>
            <w:tcW w:w="3880" w:type="dxa"/>
            <w:gridSpan w:val="2"/>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center"/>
            <w:hideMark/>
          </w:tcPr>
          <w:p w14:paraId="3F9F2045" w14:textId="77777777" w:rsidR="00286FE8" w:rsidRPr="000D6917" w:rsidRDefault="00286FE8" w:rsidP="00924945">
            <w:pPr>
              <w:keepNext/>
              <w:spacing w:line="240" w:lineRule="auto"/>
              <w:ind w:left="0"/>
              <w:rPr>
                <w:sz w:val="16"/>
                <w:szCs w:val="20"/>
                <w:lang w:val="en-GB"/>
              </w:rPr>
            </w:pPr>
            <w:r w:rsidRPr="000D6917">
              <w:rPr>
                <w:b/>
                <w:bCs/>
                <w:color w:val="FFFFFF" w:themeColor="background1"/>
                <w:sz w:val="16"/>
                <w:szCs w:val="20"/>
                <w:lang w:val="en-GB"/>
              </w:rPr>
              <w:t>Criteria</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center"/>
            <w:hideMark/>
          </w:tcPr>
          <w:p w14:paraId="56A5DF84" w14:textId="77777777" w:rsidR="00286FE8" w:rsidRPr="000D6917" w:rsidRDefault="00286FE8" w:rsidP="00924945">
            <w:pPr>
              <w:keepNext/>
              <w:spacing w:line="240" w:lineRule="auto"/>
              <w:ind w:left="0"/>
              <w:rPr>
                <w:sz w:val="16"/>
                <w:szCs w:val="20"/>
                <w:lang w:val="en-GB"/>
              </w:rPr>
            </w:pPr>
            <w:r w:rsidRPr="000D6917">
              <w:rPr>
                <w:sz w:val="16"/>
                <w:szCs w:val="20"/>
                <w:lang w:val="en-GB"/>
              </w:rPr>
              <w:t> </w:t>
            </w:r>
          </w:p>
        </w:tc>
      </w:tr>
      <w:tr w:rsidR="00286FE8" w:rsidRPr="00843C93" w14:paraId="7245410E" w14:textId="77777777" w:rsidTr="00924945">
        <w:trPr>
          <w:trHeight w:val="108"/>
        </w:trPr>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FB83B6" w14:textId="77777777" w:rsidR="00286FE8" w:rsidRPr="000D6917" w:rsidRDefault="00286FE8" w:rsidP="00924945">
            <w:pPr>
              <w:keepNext/>
              <w:spacing w:line="240" w:lineRule="auto"/>
              <w:ind w:left="0"/>
              <w:rPr>
                <w:sz w:val="16"/>
                <w:szCs w:val="20"/>
                <w:lang w:val="en-GB"/>
              </w:rPr>
            </w:pPr>
            <w:r w:rsidRPr="000D6917">
              <w:rPr>
                <w:b/>
                <w:bCs/>
                <w:sz w:val="16"/>
                <w:szCs w:val="20"/>
                <w:lang w:val="en-GB"/>
              </w:rPr>
              <w:t>Responsibility for implementation</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F8A7AC" w14:textId="09CBD72C" w:rsidR="00286FE8" w:rsidRPr="000D6917" w:rsidRDefault="004D52AA" w:rsidP="00924945">
            <w:pPr>
              <w:keepNext/>
              <w:spacing w:line="240" w:lineRule="auto"/>
              <w:ind w:left="0"/>
              <w:rPr>
                <w:sz w:val="16"/>
                <w:szCs w:val="20"/>
                <w:highlight w:val="yellow"/>
                <w:lang w:val="en-GB"/>
              </w:rPr>
            </w:pPr>
            <w:r w:rsidRPr="000D6917">
              <w:rPr>
                <w:sz w:val="16"/>
                <w:szCs w:val="20"/>
                <w:lang w:val="en-GB"/>
              </w:rPr>
              <w:t xml:space="preserve">National </w:t>
            </w:r>
            <w:r w:rsidR="00286FE8" w:rsidRPr="000D6917">
              <w:rPr>
                <w:sz w:val="16"/>
                <w:szCs w:val="20"/>
                <w:lang w:val="en-GB"/>
              </w:rPr>
              <w:t>Ministr</w:t>
            </w:r>
            <w:r w:rsidRPr="000D6917">
              <w:rPr>
                <w:sz w:val="16"/>
                <w:szCs w:val="20"/>
                <w:lang w:val="en-GB"/>
              </w:rPr>
              <w:t>ies</w:t>
            </w:r>
            <w:r w:rsidR="00225CE0" w:rsidRPr="000D6917">
              <w:rPr>
                <w:sz w:val="16"/>
                <w:szCs w:val="20"/>
                <w:lang w:val="en-GB"/>
              </w:rPr>
              <w:t xml:space="preserve"> in concertation with </w:t>
            </w:r>
            <w:r w:rsidR="00286FE8" w:rsidRPr="000D6917">
              <w:rPr>
                <w:sz w:val="16"/>
                <w:szCs w:val="20"/>
                <w:lang w:val="en-GB"/>
              </w:rPr>
              <w:t>NRA</w:t>
            </w:r>
            <w:r w:rsidR="00225CE0" w:rsidRPr="000D6917">
              <w:rPr>
                <w:sz w:val="16"/>
                <w:szCs w:val="20"/>
                <w:lang w:val="en-GB"/>
              </w:rPr>
              <w:t>s</w:t>
            </w:r>
            <w:r w:rsidR="00085963" w:rsidRPr="000D6917">
              <w:rPr>
                <w:sz w:val="16"/>
                <w:szCs w:val="20"/>
                <w:lang w:val="en-GB"/>
              </w:rPr>
              <w:t xml:space="preserve"> and </w:t>
            </w:r>
            <w:r w:rsidR="00225CE0" w:rsidRPr="000D6917">
              <w:rPr>
                <w:sz w:val="16"/>
                <w:szCs w:val="20"/>
                <w:lang w:val="en-GB"/>
              </w:rPr>
              <w:t>TSOs</w:t>
            </w:r>
          </w:p>
        </w:tc>
      </w:tr>
      <w:tr w:rsidR="00286FE8" w:rsidRPr="000D6917" w14:paraId="69F58050" w14:textId="77777777" w:rsidTr="00924945">
        <w:trPr>
          <w:trHeight w:val="80"/>
        </w:trPr>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DDB28A" w14:textId="77777777" w:rsidR="00286FE8" w:rsidRPr="000D6917" w:rsidRDefault="00286FE8" w:rsidP="00924945">
            <w:pPr>
              <w:keepNext/>
              <w:spacing w:line="240" w:lineRule="auto"/>
              <w:ind w:left="0"/>
              <w:rPr>
                <w:sz w:val="16"/>
                <w:szCs w:val="20"/>
                <w:lang w:val="en-GB"/>
              </w:rPr>
            </w:pPr>
            <w:r w:rsidRPr="000D6917">
              <w:rPr>
                <w:b/>
                <w:bCs/>
                <w:sz w:val="16"/>
                <w:szCs w:val="20"/>
                <w:lang w:val="en-GB"/>
              </w:rPr>
              <w:t xml:space="preserve">Costs </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174D1A" w14:textId="238A70DD" w:rsidR="00286FE8" w:rsidRPr="000D6917" w:rsidRDefault="00286FE8" w:rsidP="00924945">
            <w:pPr>
              <w:keepNext/>
              <w:spacing w:line="240" w:lineRule="auto"/>
              <w:ind w:left="0"/>
              <w:rPr>
                <w:sz w:val="16"/>
                <w:szCs w:val="20"/>
                <w:highlight w:val="yellow"/>
                <w:lang w:val="en-GB"/>
              </w:rPr>
            </w:pPr>
            <w:r w:rsidRPr="000D6917">
              <w:rPr>
                <w:sz w:val="16"/>
                <w:szCs w:val="20"/>
                <w:lang w:val="en-GB"/>
              </w:rPr>
              <w:t>Low</w:t>
            </w:r>
          </w:p>
        </w:tc>
      </w:tr>
      <w:tr w:rsidR="00286FE8" w:rsidRPr="000D6917" w14:paraId="106FD590" w14:textId="77777777" w:rsidTr="00924945">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485ACD" w14:textId="77777777" w:rsidR="00286FE8" w:rsidRPr="000D6917" w:rsidRDefault="00286FE8" w:rsidP="00286FE8">
            <w:pPr>
              <w:keepNext/>
              <w:spacing w:line="240" w:lineRule="auto"/>
              <w:ind w:left="0"/>
              <w:rPr>
                <w:sz w:val="16"/>
                <w:szCs w:val="20"/>
                <w:lang w:val="en-GB"/>
              </w:rPr>
            </w:pPr>
            <w:r w:rsidRPr="000D6917">
              <w:rPr>
                <w:b/>
                <w:bCs/>
                <w:sz w:val="16"/>
                <w:szCs w:val="20"/>
                <w:lang w:val="en-GB"/>
              </w:rPr>
              <w:t>Complexity</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D026DE" w14:textId="4806C367" w:rsidR="00286FE8" w:rsidRPr="000D6917" w:rsidRDefault="00286FE8" w:rsidP="00286FE8">
            <w:pPr>
              <w:keepNext/>
              <w:spacing w:line="240" w:lineRule="auto"/>
              <w:ind w:left="0"/>
              <w:rPr>
                <w:sz w:val="16"/>
                <w:szCs w:val="20"/>
                <w:highlight w:val="yellow"/>
                <w:lang w:val="en-GB"/>
              </w:rPr>
            </w:pPr>
            <w:r w:rsidRPr="000D6917">
              <w:rPr>
                <w:sz w:val="16"/>
                <w:szCs w:val="20"/>
                <w:lang w:val="en-GB"/>
              </w:rPr>
              <w:t>Low</w:t>
            </w:r>
          </w:p>
        </w:tc>
      </w:tr>
      <w:tr w:rsidR="00286FE8" w:rsidRPr="000D6917" w14:paraId="6EEDA3FE" w14:textId="77777777" w:rsidTr="00924945">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60B0A8" w14:textId="1EB746EF" w:rsidR="00286FE8" w:rsidRPr="000D6917" w:rsidRDefault="000D6917" w:rsidP="00286FE8">
            <w:pPr>
              <w:keepNext/>
              <w:spacing w:line="240" w:lineRule="auto"/>
              <w:ind w:left="0"/>
              <w:rPr>
                <w:sz w:val="16"/>
                <w:szCs w:val="20"/>
                <w:lang w:val="en-GB"/>
              </w:rPr>
            </w:pPr>
            <w:r>
              <w:rPr>
                <w:b/>
                <w:bCs/>
                <w:sz w:val="16"/>
                <w:szCs w:val="20"/>
                <w:lang w:val="en-GB"/>
              </w:rPr>
              <w:t>Stakeholder involvement</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65F179" w14:textId="761EBD94" w:rsidR="00286FE8" w:rsidRPr="000D6917" w:rsidRDefault="00286FE8" w:rsidP="00286FE8">
            <w:pPr>
              <w:keepNext/>
              <w:spacing w:line="240" w:lineRule="auto"/>
              <w:ind w:left="0"/>
              <w:rPr>
                <w:sz w:val="16"/>
                <w:szCs w:val="20"/>
                <w:highlight w:val="yellow"/>
                <w:lang w:val="en-GB"/>
              </w:rPr>
            </w:pPr>
            <w:r w:rsidRPr="000D6917">
              <w:rPr>
                <w:sz w:val="16"/>
                <w:szCs w:val="20"/>
                <w:lang w:val="en-GB"/>
              </w:rPr>
              <w:t>Medium</w:t>
            </w:r>
          </w:p>
        </w:tc>
      </w:tr>
      <w:tr w:rsidR="00286FE8" w:rsidRPr="000D6917" w14:paraId="6D99B4D7" w14:textId="77777777" w:rsidTr="00924945">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B93CFD" w14:textId="77777777" w:rsidR="00286FE8" w:rsidRPr="000D6917" w:rsidRDefault="00286FE8" w:rsidP="00924945">
            <w:pPr>
              <w:keepNext/>
              <w:spacing w:line="240" w:lineRule="auto"/>
              <w:ind w:left="0"/>
              <w:rPr>
                <w:sz w:val="16"/>
                <w:szCs w:val="20"/>
                <w:lang w:val="en-GB"/>
              </w:rPr>
            </w:pPr>
            <w:r w:rsidRPr="000D6917">
              <w:rPr>
                <w:b/>
                <w:bCs/>
                <w:sz w:val="16"/>
                <w:szCs w:val="20"/>
                <w:lang w:val="en-GB"/>
              </w:rPr>
              <w:t xml:space="preserve">Implementation </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65772C" w14:textId="338B965B" w:rsidR="00286FE8" w:rsidRPr="000D6917" w:rsidRDefault="00286FE8" w:rsidP="00924945">
            <w:pPr>
              <w:keepNext/>
              <w:spacing w:line="240" w:lineRule="auto"/>
              <w:ind w:left="0"/>
              <w:rPr>
                <w:sz w:val="16"/>
                <w:szCs w:val="20"/>
                <w:lang w:val="en-GB"/>
              </w:rPr>
            </w:pPr>
            <w:r w:rsidRPr="000D6917">
              <w:rPr>
                <w:sz w:val="16"/>
                <w:szCs w:val="20"/>
                <w:lang w:val="en-GB"/>
              </w:rPr>
              <w:t>Short-term</w:t>
            </w:r>
          </w:p>
        </w:tc>
      </w:tr>
      <w:tr w:rsidR="00286FE8" w:rsidRPr="000D6917" w14:paraId="7FF047EA" w14:textId="77777777" w:rsidTr="00924945">
        <w:tc>
          <w:tcPr>
            <w:tcW w:w="7780" w:type="dxa"/>
            <w:gridSpan w:val="4"/>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bottom"/>
            <w:hideMark/>
          </w:tcPr>
          <w:p w14:paraId="3CBB7E7D" w14:textId="77777777" w:rsidR="00286FE8" w:rsidRPr="000D6917" w:rsidRDefault="00286FE8" w:rsidP="00924945">
            <w:pPr>
              <w:keepNext/>
              <w:spacing w:line="240" w:lineRule="auto"/>
              <w:ind w:left="0"/>
              <w:rPr>
                <w:sz w:val="16"/>
                <w:szCs w:val="20"/>
                <w:lang w:val="en-GB"/>
              </w:rPr>
            </w:pPr>
            <w:r w:rsidRPr="000D6917">
              <w:rPr>
                <w:color w:val="FFFFFF" w:themeColor="background1"/>
                <w:sz w:val="16"/>
                <w:szCs w:val="20"/>
                <w:lang w:val="en-GB"/>
              </w:rPr>
              <w:t>Impacted gases</w:t>
            </w:r>
          </w:p>
        </w:tc>
      </w:tr>
      <w:tr w:rsidR="00286FE8" w:rsidRPr="000D6917" w14:paraId="222C80E6" w14:textId="77777777" w:rsidTr="00924945">
        <w:trPr>
          <w:trHeight w:val="269"/>
        </w:trPr>
        <w:tc>
          <w:tcPr>
            <w:tcW w:w="25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4003D94A" w14:textId="77777777" w:rsidR="00286FE8" w:rsidRPr="000D6917" w:rsidRDefault="00286FE8" w:rsidP="00924945">
            <w:pPr>
              <w:keepNext/>
              <w:spacing w:line="240" w:lineRule="auto"/>
              <w:ind w:left="0"/>
              <w:rPr>
                <w:sz w:val="16"/>
                <w:szCs w:val="20"/>
                <w:lang w:val="en-GB"/>
              </w:rPr>
            </w:pPr>
            <w:r w:rsidRPr="000D6917">
              <w:rPr>
                <w:sz w:val="16"/>
                <w:szCs w:val="20"/>
                <w:lang w:val="en-GB"/>
              </w:rPr>
              <w:t>Biogas/biomethane</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6EB3BA55" w14:textId="77777777" w:rsidR="00286FE8" w:rsidRPr="000D6917" w:rsidRDefault="00286FE8" w:rsidP="00924945">
            <w:pPr>
              <w:keepNext/>
              <w:spacing w:line="240" w:lineRule="auto"/>
              <w:ind w:left="0"/>
              <w:rPr>
                <w:sz w:val="16"/>
                <w:szCs w:val="20"/>
                <w:lang w:val="en-GB"/>
              </w:rPr>
            </w:pPr>
            <w:r w:rsidRPr="000D6917">
              <w:rPr>
                <w:sz w:val="16"/>
                <w:szCs w:val="20"/>
                <w:lang w:val="en-GB"/>
              </w:rPr>
              <w:t xml:space="preserve">Hydrogen </w:t>
            </w:r>
          </w:p>
        </w:tc>
        <w:tc>
          <w:tcPr>
            <w:tcW w:w="26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00002F8A" w14:textId="77777777" w:rsidR="00286FE8" w:rsidRPr="000D6917" w:rsidRDefault="00286FE8" w:rsidP="00924945">
            <w:pPr>
              <w:keepNext/>
              <w:spacing w:line="240" w:lineRule="auto"/>
              <w:ind w:left="0"/>
              <w:rPr>
                <w:sz w:val="16"/>
                <w:szCs w:val="20"/>
                <w:lang w:val="en-GB"/>
              </w:rPr>
            </w:pPr>
            <w:r w:rsidRPr="000D6917">
              <w:rPr>
                <w:sz w:val="16"/>
                <w:szCs w:val="20"/>
                <w:lang w:val="en-GB"/>
              </w:rPr>
              <w:t>Synthetic natural gas</w:t>
            </w:r>
          </w:p>
        </w:tc>
      </w:tr>
      <w:tr w:rsidR="00286FE8" w:rsidRPr="000D6917" w14:paraId="6CB05A74" w14:textId="77777777" w:rsidTr="00924945">
        <w:trPr>
          <w:trHeight w:val="47"/>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59C123" w14:textId="77777777" w:rsidR="00286FE8" w:rsidRPr="000D6917" w:rsidRDefault="00286FE8" w:rsidP="00924945">
            <w:pPr>
              <w:keepNext/>
              <w:spacing w:line="240" w:lineRule="auto"/>
              <w:ind w:left="0"/>
              <w:rPr>
                <w:sz w:val="16"/>
                <w:szCs w:val="20"/>
                <w:lang w:val="en-GB"/>
              </w:rPr>
            </w:pPr>
            <w:r w:rsidRPr="000D6917">
              <w:rPr>
                <w:sz w:val="16"/>
                <w:szCs w:val="20"/>
                <w:lang w:val="en-GB"/>
              </w:rPr>
              <w:t>xxx</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532B37" w14:textId="77777777" w:rsidR="00286FE8" w:rsidRPr="000D6917" w:rsidRDefault="00286FE8" w:rsidP="00924945">
            <w:pPr>
              <w:keepNext/>
              <w:spacing w:line="240" w:lineRule="auto"/>
              <w:ind w:left="0"/>
              <w:rPr>
                <w:sz w:val="16"/>
                <w:szCs w:val="20"/>
                <w:lang w:val="en-GB"/>
              </w:rPr>
            </w:pPr>
            <w:r w:rsidRPr="000D6917">
              <w:rPr>
                <w:sz w:val="16"/>
                <w:szCs w:val="20"/>
                <w:lang w:val="en-GB"/>
              </w:rPr>
              <w:t>xxx</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ADAC1B" w14:textId="77777777" w:rsidR="00286FE8" w:rsidRPr="000D6917" w:rsidRDefault="00286FE8" w:rsidP="00924945">
            <w:pPr>
              <w:keepNext/>
              <w:spacing w:line="240" w:lineRule="auto"/>
              <w:ind w:left="0"/>
              <w:rPr>
                <w:sz w:val="16"/>
                <w:szCs w:val="20"/>
                <w:lang w:val="en-GB"/>
              </w:rPr>
            </w:pPr>
            <w:r w:rsidRPr="000D6917">
              <w:rPr>
                <w:sz w:val="16"/>
                <w:szCs w:val="20"/>
                <w:lang w:val="en-GB"/>
              </w:rPr>
              <w:t>xxx</w:t>
            </w:r>
          </w:p>
        </w:tc>
      </w:tr>
      <w:tr w:rsidR="00286FE8" w:rsidRPr="000D6917" w14:paraId="22DB10DC" w14:textId="77777777" w:rsidTr="00924945">
        <w:trPr>
          <w:trHeight w:val="47"/>
        </w:trPr>
        <w:tc>
          <w:tcPr>
            <w:tcW w:w="7780" w:type="dxa"/>
            <w:gridSpan w:val="4"/>
            <w:tcBorders>
              <w:top w:val="single" w:sz="8" w:space="0" w:color="000000"/>
              <w:left w:val="single" w:sz="8" w:space="0" w:color="000000"/>
              <w:bottom w:val="single" w:sz="8" w:space="0" w:color="000000"/>
              <w:right w:val="single" w:sz="8" w:space="0" w:color="000000"/>
            </w:tcBorders>
            <w:shd w:val="clear" w:color="auto" w:fill="005861"/>
            <w:tcMar>
              <w:top w:w="15" w:type="dxa"/>
              <w:left w:w="108" w:type="dxa"/>
              <w:bottom w:w="0" w:type="dxa"/>
              <w:right w:w="108" w:type="dxa"/>
            </w:tcMar>
            <w:vAlign w:val="center"/>
            <w:hideMark/>
          </w:tcPr>
          <w:p w14:paraId="448AFB64" w14:textId="59145FE4" w:rsidR="00286FE8" w:rsidRPr="000D6917" w:rsidRDefault="008629C6" w:rsidP="00924945">
            <w:pPr>
              <w:keepNext/>
              <w:spacing w:line="240" w:lineRule="auto"/>
              <w:ind w:left="0"/>
              <w:rPr>
                <w:sz w:val="16"/>
                <w:szCs w:val="20"/>
                <w:lang w:val="en-GB"/>
              </w:rPr>
            </w:pPr>
            <w:r w:rsidRPr="000D6917">
              <w:rPr>
                <w:color w:val="FFFFFF" w:themeColor="background1"/>
                <w:sz w:val="16"/>
                <w:szCs w:val="20"/>
                <w:lang w:val="en-GB"/>
              </w:rPr>
              <w:t>Relevance for decarbonisation scenarios</w:t>
            </w:r>
          </w:p>
        </w:tc>
      </w:tr>
      <w:tr w:rsidR="00286FE8" w:rsidRPr="000D6917" w14:paraId="011B115F" w14:textId="77777777" w:rsidTr="00924945">
        <w:trPr>
          <w:trHeight w:val="191"/>
        </w:trPr>
        <w:tc>
          <w:tcPr>
            <w:tcW w:w="25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4922801E" w14:textId="77777777" w:rsidR="00286FE8" w:rsidRPr="000D6917" w:rsidRDefault="00286FE8" w:rsidP="00924945">
            <w:pPr>
              <w:keepNext/>
              <w:spacing w:line="240" w:lineRule="auto"/>
              <w:ind w:left="0"/>
              <w:rPr>
                <w:sz w:val="16"/>
                <w:szCs w:val="20"/>
                <w:lang w:val="en-GB"/>
              </w:rPr>
            </w:pPr>
            <w:r w:rsidRPr="000D6917">
              <w:rPr>
                <w:i/>
                <w:iCs/>
                <w:sz w:val="16"/>
                <w:szCs w:val="20"/>
                <w:lang w:val="en-GB"/>
              </w:rPr>
              <w:t>REN-Methane</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4B99E194" w14:textId="77777777" w:rsidR="00286FE8" w:rsidRPr="000D6917" w:rsidRDefault="00286FE8" w:rsidP="00924945">
            <w:pPr>
              <w:keepNext/>
              <w:spacing w:line="240" w:lineRule="auto"/>
              <w:ind w:left="0"/>
              <w:rPr>
                <w:sz w:val="16"/>
                <w:szCs w:val="20"/>
                <w:lang w:val="en-GB"/>
              </w:rPr>
            </w:pPr>
            <w:r w:rsidRPr="000D6917">
              <w:rPr>
                <w:i/>
                <w:iCs/>
                <w:sz w:val="16"/>
                <w:szCs w:val="20"/>
                <w:lang w:val="en-GB"/>
              </w:rPr>
              <w:t>REN-Hydrogen</w:t>
            </w:r>
          </w:p>
        </w:tc>
        <w:tc>
          <w:tcPr>
            <w:tcW w:w="26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696FCD12" w14:textId="77777777" w:rsidR="00286FE8" w:rsidRPr="000D6917" w:rsidRDefault="00286FE8" w:rsidP="00924945">
            <w:pPr>
              <w:keepNext/>
              <w:spacing w:line="240" w:lineRule="auto"/>
              <w:ind w:left="0"/>
              <w:rPr>
                <w:sz w:val="16"/>
                <w:szCs w:val="20"/>
                <w:lang w:val="en-GB"/>
              </w:rPr>
            </w:pPr>
            <w:r w:rsidRPr="000D6917">
              <w:rPr>
                <w:i/>
                <w:iCs/>
                <w:sz w:val="16"/>
                <w:szCs w:val="20"/>
                <w:lang w:val="en-GB"/>
              </w:rPr>
              <w:t>REN-Cost Minimal</w:t>
            </w:r>
          </w:p>
        </w:tc>
      </w:tr>
      <w:tr w:rsidR="00286FE8" w:rsidRPr="000D6917" w14:paraId="016D631D" w14:textId="77777777" w:rsidTr="00924945">
        <w:trPr>
          <w:trHeight w:val="47"/>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761739" w14:textId="77777777" w:rsidR="00286FE8" w:rsidRPr="000D6917" w:rsidRDefault="00286FE8" w:rsidP="00924945">
            <w:pPr>
              <w:keepNext/>
              <w:spacing w:line="240" w:lineRule="auto"/>
              <w:ind w:left="0"/>
              <w:rPr>
                <w:sz w:val="16"/>
                <w:szCs w:val="20"/>
                <w:lang w:val="en-GB"/>
              </w:rPr>
            </w:pPr>
            <w:r w:rsidRPr="000D6917">
              <w:rPr>
                <w:sz w:val="16"/>
                <w:szCs w:val="20"/>
                <w:lang w:val="en-GB"/>
              </w:rPr>
              <w:t>xxx</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65918A" w14:textId="77777777" w:rsidR="00286FE8" w:rsidRPr="000D6917" w:rsidRDefault="00286FE8" w:rsidP="00924945">
            <w:pPr>
              <w:keepNext/>
              <w:spacing w:line="240" w:lineRule="auto"/>
              <w:ind w:left="0"/>
              <w:rPr>
                <w:sz w:val="16"/>
                <w:szCs w:val="20"/>
                <w:lang w:val="en-GB"/>
              </w:rPr>
            </w:pPr>
            <w:r w:rsidRPr="000D6917">
              <w:rPr>
                <w:sz w:val="16"/>
                <w:szCs w:val="20"/>
                <w:lang w:val="en-GB"/>
              </w:rPr>
              <w:t>xxx</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8D4A70" w14:textId="77777777" w:rsidR="00286FE8" w:rsidRPr="000D6917" w:rsidRDefault="00286FE8" w:rsidP="00924945">
            <w:pPr>
              <w:keepNext/>
              <w:spacing w:line="240" w:lineRule="auto"/>
              <w:ind w:left="0"/>
              <w:rPr>
                <w:sz w:val="16"/>
                <w:szCs w:val="20"/>
                <w:lang w:val="en-GB"/>
              </w:rPr>
            </w:pPr>
            <w:r w:rsidRPr="000D6917">
              <w:rPr>
                <w:sz w:val="16"/>
                <w:szCs w:val="20"/>
                <w:lang w:val="en-GB"/>
              </w:rPr>
              <w:t>xxx</w:t>
            </w:r>
          </w:p>
        </w:tc>
      </w:tr>
    </w:tbl>
    <w:p w14:paraId="19467910" w14:textId="77777777" w:rsidR="00286FE8" w:rsidRPr="000D6917" w:rsidRDefault="00286FE8" w:rsidP="00286FE8">
      <w:pPr>
        <w:rPr>
          <w:lang w:val="en-GB"/>
        </w:rPr>
      </w:pPr>
    </w:p>
    <w:p w14:paraId="10E98DDB" w14:textId="4ADFC5FF" w:rsidR="00D16C34" w:rsidRPr="000D6917" w:rsidRDefault="00D16C34" w:rsidP="00D16C34">
      <w:pPr>
        <w:pStyle w:val="Heading4"/>
        <w:rPr>
          <w:lang w:val="en-GB"/>
        </w:rPr>
      </w:pPr>
      <w:r w:rsidRPr="000D6917">
        <w:rPr>
          <w:lang w:val="en-GB"/>
        </w:rPr>
        <w:t>Why is the action required?</w:t>
      </w:r>
    </w:p>
    <w:p w14:paraId="5B2F002A" w14:textId="63B5B108" w:rsidR="00446519" w:rsidRPr="000D6917" w:rsidRDefault="00570DC0" w:rsidP="00446519">
      <w:pPr>
        <w:rPr>
          <w:lang w:val="en-GB"/>
        </w:rPr>
      </w:pPr>
      <w:r w:rsidRPr="000D6917">
        <w:rPr>
          <w:lang w:val="en-GB"/>
        </w:rPr>
        <w:t>Renewable and low-carbon gases (such as biogas, biomethane and hydrogen)</w:t>
      </w:r>
      <w:r w:rsidR="00696B2D" w:rsidRPr="000D6917">
        <w:rPr>
          <w:lang w:val="en-GB"/>
        </w:rPr>
        <w:t xml:space="preserve"> play a key role in the energy transition</w:t>
      </w:r>
      <w:r w:rsidR="0003363F" w:rsidRPr="000D6917">
        <w:rPr>
          <w:lang w:val="en-GB"/>
        </w:rPr>
        <w:t xml:space="preserve"> and</w:t>
      </w:r>
      <w:r w:rsidR="00696B2D" w:rsidRPr="000D6917">
        <w:rPr>
          <w:lang w:val="en-GB"/>
        </w:rPr>
        <w:t xml:space="preserve"> the achievement of </w:t>
      </w:r>
      <w:r w:rsidR="0046180A" w:rsidRPr="000D6917">
        <w:rPr>
          <w:lang w:val="en-GB"/>
        </w:rPr>
        <w:t xml:space="preserve">the </w:t>
      </w:r>
      <w:r w:rsidR="00696B2D" w:rsidRPr="000D6917">
        <w:rPr>
          <w:lang w:val="en-GB"/>
        </w:rPr>
        <w:t xml:space="preserve">EU climate and energy objectives. </w:t>
      </w:r>
      <w:r w:rsidR="00343245" w:rsidRPr="000D6917">
        <w:rPr>
          <w:lang w:val="en-GB"/>
        </w:rPr>
        <w:t>In particular, t</w:t>
      </w:r>
      <w:r w:rsidR="00283160" w:rsidRPr="000D6917">
        <w:rPr>
          <w:lang w:val="en-GB"/>
        </w:rPr>
        <w:t xml:space="preserve">he injection of </w:t>
      </w:r>
      <w:r w:rsidR="00F3250F" w:rsidRPr="000D6917">
        <w:rPr>
          <w:lang w:val="en-GB"/>
        </w:rPr>
        <w:t xml:space="preserve">renewable and low-carbon </w:t>
      </w:r>
      <w:r w:rsidR="00283160" w:rsidRPr="000D6917">
        <w:rPr>
          <w:lang w:val="en-GB"/>
        </w:rPr>
        <w:t xml:space="preserve">gases into natural gas networks is </w:t>
      </w:r>
      <w:r w:rsidR="00E17C8E" w:rsidRPr="000D6917">
        <w:rPr>
          <w:lang w:val="en-GB"/>
        </w:rPr>
        <w:t xml:space="preserve">a key driver of the decarbonisation of the gas sector. </w:t>
      </w:r>
      <w:r w:rsidR="006A62F6" w:rsidRPr="000D6917">
        <w:rPr>
          <w:lang w:val="en-GB"/>
        </w:rPr>
        <w:t xml:space="preserve">In order to establish a market for these gases, a </w:t>
      </w:r>
      <w:r w:rsidR="00C82F94" w:rsidRPr="000D6917">
        <w:rPr>
          <w:lang w:val="en-GB"/>
        </w:rPr>
        <w:t xml:space="preserve">commercial </w:t>
      </w:r>
      <w:r w:rsidR="006A62F6" w:rsidRPr="000D6917">
        <w:rPr>
          <w:lang w:val="en-GB"/>
        </w:rPr>
        <w:t>recognition of renewable and low-carbon gases</w:t>
      </w:r>
      <w:r w:rsidR="002F06A8" w:rsidRPr="000D6917">
        <w:rPr>
          <w:lang w:val="en-GB"/>
        </w:rPr>
        <w:t xml:space="preserve"> through the establishment of </w:t>
      </w:r>
      <w:r w:rsidR="002420E8" w:rsidRPr="000D6917">
        <w:rPr>
          <w:lang w:val="en-GB"/>
        </w:rPr>
        <w:t xml:space="preserve">a legal definition and </w:t>
      </w:r>
      <w:r w:rsidR="002408E8" w:rsidRPr="000D6917">
        <w:rPr>
          <w:lang w:val="en-GB"/>
        </w:rPr>
        <w:t xml:space="preserve">a </w:t>
      </w:r>
      <w:r w:rsidR="002408E8" w:rsidRPr="000D6917">
        <w:rPr>
          <w:lang w:val="en-GB"/>
        </w:rPr>
        <w:lastRenderedPageBreak/>
        <w:t xml:space="preserve">certification framework is </w:t>
      </w:r>
      <w:r w:rsidR="00692C80" w:rsidRPr="000D6917">
        <w:rPr>
          <w:lang w:val="en-GB"/>
        </w:rPr>
        <w:t>important</w:t>
      </w:r>
      <w:r w:rsidR="002408E8" w:rsidRPr="000D6917">
        <w:rPr>
          <w:lang w:val="en-GB"/>
        </w:rPr>
        <w:t>.</w:t>
      </w:r>
      <w:r w:rsidR="002408E8" w:rsidRPr="000D6917">
        <w:rPr>
          <w:rStyle w:val="FootnoteReference"/>
          <w:lang w:val="en-GB"/>
        </w:rPr>
        <w:footnoteReference w:id="89"/>
      </w:r>
      <w:r w:rsidR="002408E8" w:rsidRPr="000D6917">
        <w:rPr>
          <w:lang w:val="en-GB"/>
        </w:rPr>
        <w:t xml:space="preserve"> In addition, the establishment of pan European certification schemes or </w:t>
      </w:r>
      <w:r w:rsidR="00A621E0" w:rsidRPr="000D6917">
        <w:rPr>
          <w:lang w:val="en-GB"/>
        </w:rPr>
        <w:t>G</w:t>
      </w:r>
      <w:r w:rsidR="002408E8" w:rsidRPr="000D6917">
        <w:rPr>
          <w:lang w:val="en-GB"/>
        </w:rPr>
        <w:t xml:space="preserve">uarantees of </w:t>
      </w:r>
      <w:r w:rsidR="00A621E0" w:rsidRPr="000D6917">
        <w:rPr>
          <w:lang w:val="en-GB"/>
        </w:rPr>
        <w:t>O</w:t>
      </w:r>
      <w:r w:rsidR="002408E8" w:rsidRPr="000D6917">
        <w:rPr>
          <w:lang w:val="en-GB"/>
        </w:rPr>
        <w:t>rigin (GOs) is crucial</w:t>
      </w:r>
      <w:r w:rsidR="00F3250F" w:rsidRPr="000D6917">
        <w:rPr>
          <w:lang w:val="en-GB"/>
        </w:rPr>
        <w:t xml:space="preserve"> to ensure cross-border scale up and tradability of these gases</w:t>
      </w:r>
      <w:r w:rsidR="002408E8" w:rsidRPr="000D6917">
        <w:rPr>
          <w:lang w:val="en-GB"/>
        </w:rPr>
        <w:t>.</w:t>
      </w:r>
      <w:r w:rsidR="004B65DF" w:rsidRPr="000D6917">
        <w:rPr>
          <w:rStyle w:val="FootnoteReference"/>
          <w:lang w:val="en-GB"/>
        </w:rPr>
        <w:footnoteReference w:id="90"/>
      </w:r>
    </w:p>
    <w:p w14:paraId="155B4B62" w14:textId="77777777" w:rsidR="00446519" w:rsidRPr="000D6917" w:rsidRDefault="00446519" w:rsidP="00446519">
      <w:pPr>
        <w:rPr>
          <w:lang w:val="en-GB"/>
        </w:rPr>
      </w:pPr>
    </w:p>
    <w:p w14:paraId="6120DA50" w14:textId="37B5CF96" w:rsidR="00815925" w:rsidRPr="000D6917" w:rsidRDefault="00815925" w:rsidP="00815925">
      <w:pPr>
        <w:pStyle w:val="Heading6"/>
        <w:rPr>
          <w:lang w:val="en-GB"/>
        </w:rPr>
      </w:pPr>
      <w:r w:rsidRPr="000D6917">
        <w:rPr>
          <w:lang w:val="en-GB"/>
        </w:rPr>
        <w:t>Certification of renewable and low-carbon hydrogen</w:t>
      </w:r>
    </w:p>
    <w:p w14:paraId="174436DF" w14:textId="4F7C3112" w:rsidR="006326F3" w:rsidRPr="000D6917" w:rsidRDefault="00240C42" w:rsidP="00FF0BB5">
      <w:pPr>
        <w:rPr>
          <w:lang w:val="en-GB"/>
        </w:rPr>
      </w:pPr>
      <w:r w:rsidRPr="000D6917">
        <w:rPr>
          <w:lang w:val="en-GB"/>
        </w:rPr>
        <w:t>E</w:t>
      </w:r>
      <w:r w:rsidR="00011A94" w:rsidRPr="000D6917">
        <w:rPr>
          <w:lang w:val="en-GB"/>
        </w:rPr>
        <w:t xml:space="preserve">mbedded GHG emissions between different hydrogen types (renewable, low-carbon, grey) differ significantly. Due to the </w:t>
      </w:r>
      <w:r w:rsidR="00257A70" w:rsidRPr="000D6917">
        <w:rPr>
          <w:lang w:val="en-GB"/>
        </w:rPr>
        <w:t xml:space="preserve">specific </w:t>
      </w:r>
      <w:r w:rsidR="00011A94" w:rsidRPr="000D6917">
        <w:rPr>
          <w:lang w:val="en-GB"/>
        </w:rPr>
        <w:t xml:space="preserve">chemical properties of hydrogen, there are generally no </w:t>
      </w:r>
      <w:r w:rsidR="00375663" w:rsidRPr="000D6917">
        <w:rPr>
          <w:lang w:val="en-GB"/>
        </w:rPr>
        <w:t>GHG</w:t>
      </w:r>
      <w:r w:rsidR="00011A94" w:rsidRPr="000D6917">
        <w:rPr>
          <w:lang w:val="en-GB"/>
        </w:rPr>
        <w:t xml:space="preserve"> emissions at the point of end-use. However, embedded upstream </w:t>
      </w:r>
      <w:r w:rsidR="006326F3" w:rsidRPr="000D6917">
        <w:rPr>
          <w:lang w:val="en-GB"/>
        </w:rPr>
        <w:t>GHG</w:t>
      </w:r>
      <w:r w:rsidR="00011A94" w:rsidRPr="000D6917">
        <w:rPr>
          <w:lang w:val="en-GB"/>
        </w:rPr>
        <w:t xml:space="preserve"> emissions can differ significantly depending on the production process (e.g. electrolysis, Steam Methane Reforming with or without Carbon Capture &amp; Storage</w:t>
      </w:r>
      <w:r w:rsidR="00234228" w:rsidRPr="000D6917">
        <w:rPr>
          <w:lang w:val="en-GB"/>
        </w:rPr>
        <w:t>/Utilisation</w:t>
      </w:r>
      <w:r w:rsidR="00011A94" w:rsidRPr="000D6917">
        <w:rPr>
          <w:lang w:val="en-GB"/>
        </w:rPr>
        <w:t>).</w:t>
      </w:r>
      <w:r w:rsidR="005F4A0B" w:rsidRPr="000D6917">
        <w:rPr>
          <w:lang w:val="en-GB"/>
        </w:rPr>
        <w:t xml:space="preserve"> </w:t>
      </w:r>
    </w:p>
    <w:p w14:paraId="3C9026CB" w14:textId="77777777" w:rsidR="006326F3" w:rsidRPr="000D6917" w:rsidRDefault="006326F3" w:rsidP="00FF0BB5">
      <w:pPr>
        <w:rPr>
          <w:lang w:val="en-GB"/>
        </w:rPr>
      </w:pPr>
    </w:p>
    <w:p w14:paraId="5CAEE615" w14:textId="77777777" w:rsidR="006326F3" w:rsidRPr="000D6917" w:rsidRDefault="00FF0BB5" w:rsidP="00FF0BB5">
      <w:pPr>
        <w:rPr>
          <w:lang w:val="en-GB"/>
        </w:rPr>
      </w:pPr>
      <w:r w:rsidRPr="000D6917">
        <w:rPr>
          <w:lang w:val="en-GB"/>
        </w:rPr>
        <w:t xml:space="preserve">Especially for hydrogen produced via electrolysis, the specific mix of the electricity used affects significantly its GHG emissions over the entire supply chain. If electricity with a high carbon footprint is used, the induced GHG emissions by electrolysis can even be higher than with the current dominant technology of steam-methane reforming of natural gas without carbon capture. Knowing the embedded, or induced GHG emissions of hydrogen is hence key towards the ultimate goal of reducing GHG emissions. </w:t>
      </w:r>
    </w:p>
    <w:p w14:paraId="4F36A2C6" w14:textId="77777777" w:rsidR="006326F3" w:rsidRPr="000D6917" w:rsidRDefault="006326F3" w:rsidP="00FF0BB5">
      <w:pPr>
        <w:rPr>
          <w:lang w:val="en-GB"/>
        </w:rPr>
      </w:pPr>
    </w:p>
    <w:p w14:paraId="7D90454A" w14:textId="1C810082" w:rsidR="00FF0BB5" w:rsidRPr="000D6917" w:rsidRDefault="00FF0BB5" w:rsidP="00FF0BB5">
      <w:pPr>
        <w:rPr>
          <w:lang w:val="en-GB"/>
        </w:rPr>
      </w:pPr>
      <w:r w:rsidRPr="000D6917">
        <w:rPr>
          <w:lang w:val="en-GB"/>
        </w:rPr>
        <w:t>However, due to information asymmetry within the supply chain, end-users of hydrogen can currently not reliably assess the embedded GHG emissions of supplied hydrogen. Incentives to stimulate hydrogen demand might hence be counter-productive towards the goal of GHG emission reduction, in particular if the origin and thus embedded emissions of hydrogen are unknown to the end-user</w:t>
      </w:r>
      <w:r w:rsidR="003A38D2" w:rsidRPr="000D6917">
        <w:rPr>
          <w:lang w:val="en-GB"/>
        </w:rPr>
        <w:t>s</w:t>
      </w:r>
      <w:r w:rsidRPr="000D6917">
        <w:rPr>
          <w:lang w:val="en-GB"/>
        </w:rPr>
        <w:t xml:space="preserve">. </w:t>
      </w:r>
    </w:p>
    <w:p w14:paraId="22BF2B29" w14:textId="77777777" w:rsidR="00FF0BB5" w:rsidRPr="000D6917" w:rsidRDefault="00FF0BB5" w:rsidP="00FF0BB5">
      <w:pPr>
        <w:rPr>
          <w:lang w:val="en-GB"/>
        </w:rPr>
      </w:pPr>
    </w:p>
    <w:p w14:paraId="37BF5619" w14:textId="7FEE356D" w:rsidR="00240C42" w:rsidRPr="000D6917" w:rsidRDefault="00FF0BB5" w:rsidP="00FF0BB5">
      <w:pPr>
        <w:rPr>
          <w:lang w:val="en-GB"/>
        </w:rPr>
      </w:pPr>
      <w:r w:rsidRPr="000D6917">
        <w:rPr>
          <w:lang w:val="en-GB"/>
        </w:rPr>
        <w:t>Also, authorities do not have a standard yet to underpin support for production and/or use of hydrogen with a low</w:t>
      </w:r>
      <w:r w:rsidR="001C39FC" w:rsidRPr="000D6917">
        <w:rPr>
          <w:lang w:val="en-GB"/>
        </w:rPr>
        <w:t>-</w:t>
      </w:r>
      <w:r w:rsidRPr="000D6917">
        <w:rPr>
          <w:lang w:val="en-GB"/>
        </w:rPr>
        <w:t>carbon footprint. A harmonised certification scheme implemented at global or EU level (or at least in the Member States that are part of the same supra-national (regional) market) could also facilitate cross-border trading, and be used as a basis to evaluate and compare different potential import sources.</w:t>
      </w:r>
      <w:r w:rsidR="005F4A0B" w:rsidRPr="000D6917">
        <w:rPr>
          <w:lang w:val="en-GB"/>
        </w:rPr>
        <w:t xml:space="preserve"> </w:t>
      </w:r>
    </w:p>
    <w:p w14:paraId="192F5C86" w14:textId="77777777" w:rsidR="00240C42" w:rsidRPr="000D6917" w:rsidRDefault="00240C42" w:rsidP="00FF0BB5">
      <w:pPr>
        <w:rPr>
          <w:lang w:val="en-GB"/>
        </w:rPr>
      </w:pPr>
    </w:p>
    <w:p w14:paraId="05D9F884" w14:textId="6F1E44E1" w:rsidR="001E351B" w:rsidRPr="000D6917" w:rsidRDefault="00FF0BB5" w:rsidP="00FF0BB5">
      <w:pPr>
        <w:rPr>
          <w:lang w:val="en-GB"/>
        </w:rPr>
      </w:pPr>
      <w:r w:rsidRPr="000D6917">
        <w:rPr>
          <w:lang w:val="en-GB"/>
        </w:rPr>
        <w:t xml:space="preserve">In conclusion, a certification system could provide transparency regarding the embedded GHG emissions of hydrogen, and be used as a basis to incentivise the production and/or use of hydrogen with a low GHG footprint. Though, at time of writing, the issue of hydrogen certification is still under design and discussion </w:t>
      </w:r>
      <w:r w:rsidR="00594E31" w:rsidRPr="000D6917">
        <w:rPr>
          <w:lang w:val="en-GB"/>
        </w:rPr>
        <w:t>at</w:t>
      </w:r>
      <w:r w:rsidRPr="000D6917">
        <w:rPr>
          <w:lang w:val="en-GB"/>
        </w:rPr>
        <w:t xml:space="preserve"> EU level.</w:t>
      </w:r>
    </w:p>
    <w:p w14:paraId="3503102A" w14:textId="77777777" w:rsidR="00FF0BB5" w:rsidRPr="000D6917" w:rsidRDefault="00FF0BB5" w:rsidP="00FF0BB5">
      <w:pPr>
        <w:rPr>
          <w:lang w:val="en-GB"/>
        </w:rPr>
      </w:pPr>
    </w:p>
    <w:p w14:paraId="4CFA0E29" w14:textId="0766F3D4" w:rsidR="00240C42" w:rsidRPr="000D6917" w:rsidRDefault="00240C42" w:rsidP="00240C42">
      <w:pPr>
        <w:pStyle w:val="Heading6"/>
        <w:rPr>
          <w:lang w:val="en-GB"/>
        </w:rPr>
      </w:pPr>
      <w:r w:rsidRPr="000D6917">
        <w:rPr>
          <w:lang w:val="en-GB"/>
        </w:rPr>
        <w:t xml:space="preserve">Certification of </w:t>
      </w:r>
      <w:r w:rsidR="00190CA9" w:rsidRPr="000D6917">
        <w:rPr>
          <w:lang w:val="en-GB"/>
        </w:rPr>
        <w:t>biogas and biomethane</w:t>
      </w:r>
    </w:p>
    <w:p w14:paraId="503A8AF7" w14:textId="776D94D3" w:rsidR="00A12BF0" w:rsidRPr="000D6917" w:rsidRDefault="006B77C9" w:rsidP="00A12BF0">
      <w:pPr>
        <w:rPr>
          <w:lang w:val="en-GB"/>
        </w:rPr>
      </w:pPr>
      <w:r w:rsidRPr="000D6917">
        <w:rPr>
          <w:lang w:val="en-GB"/>
        </w:rPr>
        <w:t xml:space="preserve">In the EU, biogas is included in the </w:t>
      </w:r>
      <w:r w:rsidR="004572B6" w:rsidRPr="000D6917">
        <w:rPr>
          <w:lang w:val="en-GB"/>
        </w:rPr>
        <w:t>GO</w:t>
      </w:r>
      <w:r w:rsidR="00764254" w:rsidRPr="000D6917">
        <w:rPr>
          <w:lang w:val="en-GB"/>
        </w:rPr>
        <w:t>s</w:t>
      </w:r>
      <w:r w:rsidR="00A621E0" w:rsidRPr="000D6917">
        <w:rPr>
          <w:lang w:val="en-GB"/>
        </w:rPr>
        <w:t xml:space="preserve"> </w:t>
      </w:r>
      <w:r w:rsidRPr="000D6917">
        <w:rPr>
          <w:lang w:val="en-GB"/>
        </w:rPr>
        <w:t xml:space="preserve">framework. </w:t>
      </w:r>
      <w:r w:rsidR="00451E37" w:rsidRPr="000D6917">
        <w:rPr>
          <w:lang w:val="en-GB"/>
        </w:rPr>
        <w:t>There are different schemes for certification: GOs that can be transferred</w:t>
      </w:r>
      <w:r w:rsidR="00D10AD7" w:rsidRPr="000D6917">
        <w:rPr>
          <w:lang w:val="en-GB"/>
        </w:rPr>
        <w:t xml:space="preserve"> across borders as well as national registries for consumption.</w:t>
      </w:r>
      <w:r w:rsidR="00F469E2" w:rsidRPr="000D6917">
        <w:rPr>
          <w:rStyle w:val="FootnoteReference"/>
          <w:lang w:val="en-GB"/>
        </w:rPr>
        <w:footnoteReference w:id="91"/>
      </w:r>
    </w:p>
    <w:p w14:paraId="2932A50C" w14:textId="77777777" w:rsidR="006B77C9" w:rsidRPr="000D6917" w:rsidRDefault="006B77C9" w:rsidP="00A12BF0">
      <w:pPr>
        <w:rPr>
          <w:lang w:val="en-GB"/>
        </w:rPr>
      </w:pPr>
    </w:p>
    <w:p w14:paraId="2FFE18DB" w14:textId="06F2C01E" w:rsidR="00240C42" w:rsidRPr="000D6917" w:rsidRDefault="00240C42" w:rsidP="00240C42">
      <w:pPr>
        <w:rPr>
          <w:lang w:val="en-GB"/>
        </w:rPr>
      </w:pPr>
      <w:r w:rsidRPr="000D6917">
        <w:rPr>
          <w:lang w:val="en-GB"/>
        </w:rPr>
        <w:t xml:space="preserve">When injecting biomethane in the natural gas network, </w:t>
      </w:r>
      <w:r w:rsidR="00B860A9" w:rsidRPr="000D6917">
        <w:rPr>
          <w:lang w:val="en-GB"/>
        </w:rPr>
        <w:t>renewable</w:t>
      </w:r>
      <w:r w:rsidRPr="000D6917">
        <w:rPr>
          <w:lang w:val="en-GB"/>
        </w:rPr>
        <w:t xml:space="preserve"> gas and natural gas are mixed together in a common gas network and become indistinguishable. Therefore, biomethane certificates or </w:t>
      </w:r>
      <w:r w:rsidR="004572B6" w:rsidRPr="000D6917">
        <w:rPr>
          <w:lang w:val="en-GB"/>
        </w:rPr>
        <w:t>GOs</w:t>
      </w:r>
      <w:r w:rsidRPr="000D6917">
        <w:rPr>
          <w:lang w:val="en-GB"/>
        </w:rPr>
        <w:t xml:space="preserve"> are useful to assign </w:t>
      </w:r>
      <w:r w:rsidR="00B860A9" w:rsidRPr="000D6917">
        <w:rPr>
          <w:lang w:val="en-GB"/>
        </w:rPr>
        <w:t>renewable</w:t>
      </w:r>
      <w:r w:rsidRPr="000D6917">
        <w:rPr>
          <w:lang w:val="en-GB"/>
        </w:rPr>
        <w:t xml:space="preserve"> attributes to biomethane, allowing suppliers/customers to ensure their gas supply/consumption is sustainably produced. In addition, certification provides biomethane producers a way of obtaining an extra income to support their operations. Indicative prices of </w:t>
      </w:r>
      <w:r w:rsidRPr="000D6917">
        <w:rPr>
          <w:lang w:val="en-GB"/>
        </w:rPr>
        <w:lastRenderedPageBreak/>
        <w:t xml:space="preserve">biomethane certificates </w:t>
      </w:r>
      <w:r w:rsidR="00AF7831" w:rsidRPr="000D6917">
        <w:rPr>
          <w:lang w:val="en-GB"/>
        </w:rPr>
        <w:t xml:space="preserve">based on </w:t>
      </w:r>
      <w:proofErr w:type="spellStart"/>
      <w:r w:rsidR="00AF7831" w:rsidRPr="000D6917">
        <w:rPr>
          <w:lang w:val="en-GB"/>
        </w:rPr>
        <w:t>G</w:t>
      </w:r>
      <w:r w:rsidRPr="000D6917">
        <w:rPr>
          <w:lang w:val="en-GB"/>
        </w:rPr>
        <w:t>reenfact’s</w:t>
      </w:r>
      <w:proofErr w:type="spellEnd"/>
      <w:r w:rsidRPr="000D6917">
        <w:rPr>
          <w:lang w:val="en-GB"/>
        </w:rPr>
        <w:t xml:space="preserve"> database and market sources (late-2021) range in general from 2 to 60 €/MWh.</w:t>
      </w:r>
      <w:r w:rsidRPr="000D6917">
        <w:rPr>
          <w:rStyle w:val="FootnoteReference"/>
          <w:lang w:val="en-GB"/>
        </w:rPr>
        <w:footnoteReference w:id="92"/>
      </w:r>
    </w:p>
    <w:p w14:paraId="1449B116" w14:textId="77777777" w:rsidR="003C3E22" w:rsidRPr="000D6917" w:rsidRDefault="003C3E22" w:rsidP="00240C42">
      <w:pPr>
        <w:rPr>
          <w:lang w:val="en-GB"/>
        </w:rPr>
      </w:pPr>
    </w:p>
    <w:p w14:paraId="74DF24AD" w14:textId="77777777" w:rsidR="00286FE8" w:rsidRPr="000D6917" w:rsidRDefault="00286FE8" w:rsidP="00286FE8">
      <w:pPr>
        <w:pStyle w:val="Heading4"/>
        <w:rPr>
          <w:lang w:val="en-GB"/>
        </w:rPr>
      </w:pPr>
      <w:r w:rsidRPr="000D6917">
        <w:rPr>
          <w:lang w:val="en-GB"/>
        </w:rPr>
        <w:t>Current status</w:t>
      </w:r>
    </w:p>
    <w:p w14:paraId="1744804E" w14:textId="7805D496" w:rsidR="00EC00F3" w:rsidRPr="000D6917" w:rsidRDefault="00EC00F3" w:rsidP="00EC00F3">
      <w:pPr>
        <w:pStyle w:val="Heading5"/>
      </w:pPr>
      <w:r w:rsidRPr="000D6917">
        <w:t>Developments at EU level</w:t>
      </w:r>
    </w:p>
    <w:p w14:paraId="575A5C80" w14:textId="3A425F26" w:rsidR="00D7177C" w:rsidRPr="000D6917" w:rsidRDefault="00D7177C" w:rsidP="00D7177C">
      <w:pPr>
        <w:rPr>
          <w:lang w:val="en-GB"/>
        </w:rPr>
      </w:pPr>
      <w:r w:rsidRPr="000D6917">
        <w:rPr>
          <w:lang w:val="en-GB"/>
        </w:rPr>
        <w:t xml:space="preserve">The EU has taken steps towards reducing information asymmetry by introducing principles for the certification and standardization of </w:t>
      </w:r>
      <w:r w:rsidR="00155259" w:rsidRPr="000D6917">
        <w:rPr>
          <w:lang w:val="en-GB"/>
        </w:rPr>
        <w:t>renewable</w:t>
      </w:r>
      <w:r w:rsidRPr="000D6917">
        <w:rPr>
          <w:lang w:val="en-GB"/>
        </w:rPr>
        <w:t xml:space="preserve"> and low-carbon gases.</w:t>
      </w:r>
    </w:p>
    <w:p w14:paraId="07A81C82" w14:textId="77777777" w:rsidR="00D7177C" w:rsidRPr="000D6917" w:rsidRDefault="00D7177C" w:rsidP="00D7177C">
      <w:pPr>
        <w:rPr>
          <w:lang w:val="en-GB"/>
        </w:rPr>
      </w:pPr>
    </w:p>
    <w:p w14:paraId="61130D04" w14:textId="07218B04" w:rsidR="00E47C7A" w:rsidRPr="000D6917" w:rsidRDefault="00E47C7A" w:rsidP="00E47C7A">
      <w:pPr>
        <w:pStyle w:val="Heading7"/>
        <w:rPr>
          <w:lang w:val="en-GB"/>
        </w:rPr>
      </w:pPr>
      <w:r w:rsidRPr="000D6917">
        <w:rPr>
          <w:lang w:val="en-GB"/>
        </w:rPr>
        <w:t>Renewable Energy Directive</w:t>
      </w:r>
    </w:p>
    <w:p w14:paraId="2079B7F4" w14:textId="6B41717C" w:rsidR="007A5BAE" w:rsidRPr="000D6917" w:rsidRDefault="007A5BAE" w:rsidP="007A5BAE">
      <w:pPr>
        <w:rPr>
          <w:lang w:val="en-GB"/>
        </w:rPr>
      </w:pPr>
      <w:r w:rsidRPr="000D6917">
        <w:rPr>
          <w:lang w:val="en-GB"/>
        </w:rPr>
        <w:t xml:space="preserve">Since 2018, Article 19 of the </w:t>
      </w:r>
      <w:r w:rsidRPr="000D6917">
        <w:rPr>
          <w:b/>
          <w:lang w:val="en-GB"/>
        </w:rPr>
        <w:t>Renewable Energy Directive (RED</w:t>
      </w:r>
      <w:r w:rsidR="00E117F2" w:rsidRPr="000D6917">
        <w:rPr>
          <w:b/>
          <w:lang w:val="en-GB"/>
        </w:rPr>
        <w:t xml:space="preserve"> </w:t>
      </w:r>
      <w:r w:rsidRPr="000D6917">
        <w:rPr>
          <w:b/>
          <w:lang w:val="en-GB"/>
        </w:rPr>
        <w:t>II)</w:t>
      </w:r>
      <w:r w:rsidRPr="000D6917">
        <w:rPr>
          <w:lang w:val="en-GB"/>
        </w:rPr>
        <w:t xml:space="preserve"> has extended the scope of </w:t>
      </w:r>
      <w:r w:rsidR="00764254" w:rsidRPr="000D6917">
        <w:rPr>
          <w:lang w:val="en-GB"/>
        </w:rPr>
        <w:t>GOs</w:t>
      </w:r>
      <w:r w:rsidR="00B7648B" w:rsidRPr="000D6917">
        <w:rPr>
          <w:rStyle w:val="FootnoteReference"/>
          <w:lang w:val="en-GB"/>
        </w:rPr>
        <w:footnoteReference w:id="93"/>
      </w:r>
      <w:r w:rsidRPr="000D6917">
        <w:rPr>
          <w:lang w:val="en-GB"/>
        </w:rPr>
        <w:t xml:space="preserve"> to </w:t>
      </w:r>
      <w:r w:rsidR="00D049F6" w:rsidRPr="000D6917">
        <w:rPr>
          <w:lang w:val="en-GB"/>
        </w:rPr>
        <w:t xml:space="preserve">also </w:t>
      </w:r>
      <w:r w:rsidRPr="000D6917">
        <w:rPr>
          <w:lang w:val="en-GB"/>
        </w:rPr>
        <w:t>cover renewable gas</w:t>
      </w:r>
      <w:r w:rsidR="00764254" w:rsidRPr="000D6917">
        <w:rPr>
          <w:lang w:val="en-GB"/>
        </w:rPr>
        <w:t xml:space="preserve"> (including hydrogen)</w:t>
      </w:r>
      <w:r w:rsidRPr="000D6917">
        <w:rPr>
          <w:lang w:val="en-GB"/>
        </w:rPr>
        <w:t>.</w:t>
      </w:r>
      <w:r w:rsidR="00764254" w:rsidRPr="000D6917">
        <w:rPr>
          <w:rStyle w:val="FootnoteReference"/>
          <w:lang w:val="en-GB"/>
        </w:rPr>
        <w:footnoteReference w:id="94"/>
      </w:r>
      <w:r w:rsidRPr="000D6917">
        <w:rPr>
          <w:lang w:val="en-GB"/>
        </w:rPr>
        <w:t xml:space="preserve"> The article aims to provide a reliable proof of the origin of renewable gas to final energy consumers, as well as to facilitate cross-border trade for </w:t>
      </w:r>
      <w:r w:rsidR="00B860A9" w:rsidRPr="000D6917">
        <w:rPr>
          <w:lang w:val="en-GB"/>
        </w:rPr>
        <w:t>renewable</w:t>
      </w:r>
      <w:r w:rsidRPr="000D6917">
        <w:rPr>
          <w:lang w:val="en-GB"/>
        </w:rPr>
        <w:t xml:space="preserve"> gases. Further, RED</w:t>
      </w:r>
      <w:r w:rsidR="00E117F2" w:rsidRPr="000D6917">
        <w:rPr>
          <w:lang w:val="en-GB"/>
        </w:rPr>
        <w:t xml:space="preserve"> </w:t>
      </w:r>
      <w:r w:rsidRPr="000D6917">
        <w:rPr>
          <w:lang w:val="en-GB"/>
        </w:rPr>
        <w:t xml:space="preserve">II requires EU Member States to establish appropriate trustworthy systems to handle </w:t>
      </w:r>
      <w:r w:rsidR="00764254" w:rsidRPr="000D6917">
        <w:rPr>
          <w:lang w:val="en-GB"/>
        </w:rPr>
        <w:t>GOs</w:t>
      </w:r>
      <w:r w:rsidRPr="000D6917">
        <w:rPr>
          <w:lang w:val="en-GB"/>
        </w:rPr>
        <w:t xml:space="preserve"> and facilitate transactions and to designate national bodies to operate and impose regulations on the GO system.</w:t>
      </w:r>
      <w:r w:rsidR="00CD2C59" w:rsidRPr="000D6917">
        <w:rPr>
          <w:lang w:val="en-GB"/>
        </w:rPr>
        <w:t xml:space="preserve"> Articles 29 and 30 of RED</w:t>
      </w:r>
      <w:r w:rsidR="00E117F2" w:rsidRPr="000D6917">
        <w:rPr>
          <w:lang w:val="en-GB"/>
        </w:rPr>
        <w:t xml:space="preserve"> </w:t>
      </w:r>
      <w:r w:rsidR="00CD2C59" w:rsidRPr="000D6917">
        <w:rPr>
          <w:lang w:val="en-GB"/>
        </w:rPr>
        <w:t xml:space="preserve">II </w:t>
      </w:r>
      <w:r w:rsidR="0069785D" w:rsidRPr="000D6917">
        <w:rPr>
          <w:lang w:val="en-GB"/>
        </w:rPr>
        <w:t xml:space="preserve">provide a framework for assessing </w:t>
      </w:r>
      <w:r w:rsidR="007702FA" w:rsidRPr="000D6917">
        <w:rPr>
          <w:lang w:val="en-GB"/>
        </w:rPr>
        <w:t xml:space="preserve">sustainability and GHG emissions savings criteria for biofuels, bioliquids and biomass fuels (which include biogas and biomethane). </w:t>
      </w:r>
    </w:p>
    <w:p w14:paraId="3233FCB1" w14:textId="77777777" w:rsidR="00EF653E" w:rsidRPr="000D6917" w:rsidRDefault="00EF653E" w:rsidP="007A5BAE">
      <w:pPr>
        <w:rPr>
          <w:lang w:val="en-GB"/>
        </w:rPr>
      </w:pPr>
    </w:p>
    <w:p w14:paraId="7B928C00" w14:textId="7E4F7B95" w:rsidR="00E47C7A" w:rsidRPr="000D6917" w:rsidRDefault="00E47C7A" w:rsidP="00E47C7A">
      <w:pPr>
        <w:pStyle w:val="Heading7"/>
        <w:rPr>
          <w:lang w:val="en-GB"/>
        </w:rPr>
      </w:pPr>
      <w:r w:rsidRPr="000D6917">
        <w:rPr>
          <w:lang w:val="en-GB"/>
        </w:rPr>
        <w:t>Proposal for a Hydrogen and Decarbonised Methane Gas Package</w:t>
      </w:r>
    </w:p>
    <w:p w14:paraId="4DD7244D" w14:textId="0F57D287" w:rsidR="00B03669" w:rsidRPr="000D6917" w:rsidRDefault="00EF653E" w:rsidP="00B03669">
      <w:pPr>
        <w:rPr>
          <w:lang w:val="en-GB"/>
        </w:rPr>
      </w:pPr>
      <w:r w:rsidRPr="000D6917">
        <w:rPr>
          <w:lang w:val="en-GB"/>
        </w:rPr>
        <w:t xml:space="preserve">The proposed </w:t>
      </w:r>
      <w:r w:rsidR="001B4790" w:rsidRPr="000D6917">
        <w:rPr>
          <w:lang w:val="en-GB"/>
        </w:rPr>
        <w:t>D</w:t>
      </w:r>
      <w:r w:rsidRPr="000D6917">
        <w:rPr>
          <w:lang w:val="en-GB"/>
        </w:rPr>
        <w:t>irective of the HDGMP introduces definitions of renewable gas and low-carbon</w:t>
      </w:r>
      <w:r w:rsidR="00B03669" w:rsidRPr="000D6917">
        <w:rPr>
          <w:lang w:val="en-GB"/>
        </w:rPr>
        <w:t xml:space="preserve"> hydrogen, gas and fuels. Renewable gas refers to biogas</w:t>
      </w:r>
      <w:r w:rsidR="00067AA8" w:rsidRPr="000D6917">
        <w:rPr>
          <w:lang w:val="en-GB"/>
        </w:rPr>
        <w:t xml:space="preserve"> as defined by Article 2 of RED</w:t>
      </w:r>
      <w:r w:rsidR="00E117F2" w:rsidRPr="000D6917">
        <w:rPr>
          <w:lang w:val="en-GB"/>
        </w:rPr>
        <w:t xml:space="preserve"> </w:t>
      </w:r>
      <w:r w:rsidR="00067AA8" w:rsidRPr="000D6917">
        <w:rPr>
          <w:lang w:val="en-GB"/>
        </w:rPr>
        <w:t xml:space="preserve">II, </w:t>
      </w:r>
      <w:r w:rsidR="00B03669" w:rsidRPr="000D6917">
        <w:rPr>
          <w:lang w:val="en-GB"/>
        </w:rPr>
        <w:t>including biomethane and renewable gaseous fuel</w:t>
      </w:r>
      <w:r w:rsidR="009B2016" w:rsidRPr="000D6917">
        <w:rPr>
          <w:lang w:val="en-GB"/>
        </w:rPr>
        <w:t xml:space="preserve"> parts of fu</w:t>
      </w:r>
      <w:r w:rsidR="00067AA8" w:rsidRPr="000D6917">
        <w:rPr>
          <w:lang w:val="en-GB"/>
        </w:rPr>
        <w:t>e</w:t>
      </w:r>
      <w:r w:rsidR="009B2016" w:rsidRPr="000D6917">
        <w:rPr>
          <w:lang w:val="en-GB"/>
        </w:rPr>
        <w:t>ls of non-biological origin. Low-carbon hydrogen, gas and fuels</w:t>
      </w:r>
      <w:r w:rsidR="00BD6240" w:rsidRPr="000D6917">
        <w:rPr>
          <w:lang w:val="en-GB"/>
        </w:rPr>
        <w:t xml:space="preserve"> are all defined by the same GHG </w:t>
      </w:r>
      <w:r w:rsidR="00C2333E" w:rsidRPr="000D6917">
        <w:rPr>
          <w:lang w:val="en-GB"/>
        </w:rPr>
        <w:t>emissions reduction threshold</w:t>
      </w:r>
      <w:r w:rsidR="009813DD" w:rsidRPr="000D6917">
        <w:rPr>
          <w:lang w:val="en-GB"/>
        </w:rPr>
        <w:t>, i.e.</w:t>
      </w:r>
      <w:r w:rsidR="00C2333E" w:rsidRPr="000D6917">
        <w:rPr>
          <w:lang w:val="en-GB"/>
        </w:rPr>
        <w:t>:</w:t>
      </w:r>
    </w:p>
    <w:p w14:paraId="18EA6B22" w14:textId="77777777" w:rsidR="00EC00F3" w:rsidRPr="000D6917" w:rsidRDefault="00EC00F3" w:rsidP="00EC00F3">
      <w:pPr>
        <w:pStyle w:val="ListParagraph"/>
      </w:pPr>
      <w:r w:rsidRPr="000D6917">
        <w:t xml:space="preserve">‘Low-carbon hydrogen’ means hydrogen the energy content of which is derived from non-renewable sources, </w:t>
      </w:r>
      <w:r w:rsidRPr="000D6917">
        <w:rPr>
          <w:b/>
          <w:bCs/>
        </w:rPr>
        <w:t>which meets a GHG emission reduction threshold of 70%</w:t>
      </w:r>
      <w:r w:rsidRPr="000D6917">
        <w:t>;</w:t>
      </w:r>
    </w:p>
    <w:p w14:paraId="741CC606" w14:textId="229B184A" w:rsidR="00EC00F3" w:rsidRPr="000D6917" w:rsidRDefault="00EC00F3" w:rsidP="00EC00F3">
      <w:pPr>
        <w:pStyle w:val="ListParagraph"/>
      </w:pPr>
      <w:r w:rsidRPr="000D6917">
        <w:t xml:space="preserve">‘Low-carbon gas’ means the part of gaseous fuels in recycled carbon fuels as defined in Article 2 of </w:t>
      </w:r>
      <w:r w:rsidR="00C2333E" w:rsidRPr="000D6917">
        <w:t>RED</w:t>
      </w:r>
      <w:r w:rsidR="00E117F2" w:rsidRPr="000D6917">
        <w:t xml:space="preserve"> </w:t>
      </w:r>
      <w:r w:rsidR="00C2333E" w:rsidRPr="000D6917">
        <w:t>II</w:t>
      </w:r>
      <w:r w:rsidRPr="000D6917">
        <w:t xml:space="preserve">, low-carbon hydrogen and synthetic gaseous fuels the energy content of which is derived from low-carbon hydrogen, </w:t>
      </w:r>
      <w:r w:rsidRPr="000D6917">
        <w:rPr>
          <w:b/>
          <w:bCs/>
        </w:rPr>
        <w:t>which meets the GHG emission reduction threshold of 70%</w:t>
      </w:r>
      <w:r w:rsidRPr="000D6917">
        <w:t>;</w:t>
      </w:r>
    </w:p>
    <w:p w14:paraId="207957B7" w14:textId="32FF994A" w:rsidR="00EC00F3" w:rsidRPr="000D6917" w:rsidRDefault="00EC00F3" w:rsidP="00EC00F3">
      <w:pPr>
        <w:pStyle w:val="ListParagraph"/>
      </w:pPr>
      <w:r w:rsidRPr="000D6917">
        <w:t xml:space="preserve">Low-carbon fuels means recycled carbon fuels as defined in Article 2 of </w:t>
      </w:r>
      <w:r w:rsidR="00C2333E" w:rsidRPr="000D6917">
        <w:t>RED</w:t>
      </w:r>
      <w:r w:rsidR="00E117F2" w:rsidRPr="000D6917">
        <w:t xml:space="preserve"> </w:t>
      </w:r>
      <w:r w:rsidR="00C2333E" w:rsidRPr="000D6917">
        <w:t>II</w:t>
      </w:r>
      <w:r w:rsidRPr="000D6917">
        <w:t xml:space="preserve">, low-carbon hydrogen and synthetic gaseous and liquid fuels the energy content of which is derived from low-carbon hydrogen, </w:t>
      </w:r>
      <w:r w:rsidRPr="000D6917">
        <w:rPr>
          <w:b/>
          <w:bCs/>
        </w:rPr>
        <w:t>which meet the GHG emission reduction threshold of 70%.</w:t>
      </w:r>
    </w:p>
    <w:p w14:paraId="6A26CB37" w14:textId="77777777" w:rsidR="00EC00F3" w:rsidRPr="000D6917" w:rsidRDefault="00EC00F3" w:rsidP="00EC00F3">
      <w:pPr>
        <w:rPr>
          <w:lang w:val="en-GB"/>
        </w:rPr>
      </w:pPr>
    </w:p>
    <w:p w14:paraId="0FDCC52D" w14:textId="12A86D86" w:rsidR="00131556" w:rsidRPr="000D6917" w:rsidRDefault="00AE5914" w:rsidP="007E0DFC">
      <w:pPr>
        <w:rPr>
          <w:lang w:val="en-GB"/>
        </w:rPr>
      </w:pPr>
      <w:r w:rsidRPr="000D6917">
        <w:rPr>
          <w:lang w:val="en-GB"/>
        </w:rPr>
        <w:t xml:space="preserve">The methodology for assessing the GHG emissions reduction </w:t>
      </w:r>
      <w:r w:rsidR="0017015B" w:rsidRPr="000D6917">
        <w:rPr>
          <w:lang w:val="en-GB"/>
        </w:rPr>
        <w:t>threshold is not provided in the current directive proposal. However, Article 8 states that the EC</w:t>
      </w:r>
      <w:r w:rsidR="00EE2A27" w:rsidRPr="000D6917">
        <w:rPr>
          <w:lang w:val="en-GB"/>
        </w:rPr>
        <w:t xml:space="preserve"> shall adopt delegated acts by December 2024, which specify the methodology for assessing GHG emissions savings from low carbon fuels.</w:t>
      </w:r>
      <w:r w:rsidR="009813DD" w:rsidRPr="000D6917">
        <w:rPr>
          <w:lang w:val="en-GB"/>
        </w:rPr>
        <w:t xml:space="preserve"> </w:t>
      </w:r>
      <w:r w:rsidR="007E0DFC" w:rsidRPr="000D6917">
        <w:rPr>
          <w:lang w:val="en-GB"/>
        </w:rPr>
        <w:t>Article 8</w:t>
      </w:r>
      <w:r w:rsidR="005A0DD9" w:rsidRPr="000D6917">
        <w:rPr>
          <w:lang w:val="en-GB"/>
        </w:rPr>
        <w:t xml:space="preserve"> of the proposed </w:t>
      </w:r>
      <w:r w:rsidR="00131556" w:rsidRPr="000D6917">
        <w:rPr>
          <w:lang w:val="en-GB"/>
        </w:rPr>
        <w:t xml:space="preserve">HDGMP </w:t>
      </w:r>
      <w:r w:rsidR="005A0DD9" w:rsidRPr="000D6917">
        <w:rPr>
          <w:lang w:val="en-GB"/>
        </w:rPr>
        <w:t xml:space="preserve">directive </w:t>
      </w:r>
      <w:r w:rsidR="00706B8B" w:rsidRPr="000D6917">
        <w:rPr>
          <w:lang w:val="en-GB"/>
        </w:rPr>
        <w:t xml:space="preserve">also </w:t>
      </w:r>
      <w:r w:rsidR="0034358D" w:rsidRPr="000D6917">
        <w:rPr>
          <w:lang w:val="en-GB"/>
        </w:rPr>
        <w:t>refers to Articles 29 and 30 of RED</w:t>
      </w:r>
      <w:r w:rsidR="00E117F2" w:rsidRPr="000D6917">
        <w:rPr>
          <w:lang w:val="en-GB"/>
        </w:rPr>
        <w:t xml:space="preserve"> </w:t>
      </w:r>
      <w:r w:rsidR="0034358D" w:rsidRPr="000D6917">
        <w:rPr>
          <w:lang w:val="en-GB"/>
        </w:rPr>
        <w:t>II for certifying and verifying renewable gases (i.e. biogas, biomethane and renewable gaseous fuel parts of fuels of non-biological origins)</w:t>
      </w:r>
      <w:r w:rsidR="00F23DA2" w:rsidRPr="000D6917">
        <w:rPr>
          <w:lang w:val="en-GB"/>
        </w:rPr>
        <w:t>. The GHG emissions reduction threshold for biogas are set by these two Articles to:</w:t>
      </w:r>
    </w:p>
    <w:p w14:paraId="557F61B6" w14:textId="431325B3" w:rsidR="00F56794" w:rsidRPr="000D6917" w:rsidRDefault="00F56794" w:rsidP="00F56794">
      <w:pPr>
        <w:pStyle w:val="ListParagraph"/>
      </w:pPr>
      <w:r w:rsidRPr="000D6917">
        <w:t>At least 50% for biogas consumed in the transport sector for installations starting operations until 2015;</w:t>
      </w:r>
    </w:p>
    <w:p w14:paraId="12D4661A" w14:textId="7900EDB4" w:rsidR="00F56794" w:rsidRPr="000D6917" w:rsidRDefault="00F56794" w:rsidP="00F56794">
      <w:pPr>
        <w:pStyle w:val="ListParagraph"/>
      </w:pPr>
      <w:r w:rsidRPr="000D6917">
        <w:lastRenderedPageBreak/>
        <w:t>At least 60% for biogas consumed in the transport sector for installations starting operations between 2015 and 20</w:t>
      </w:r>
      <w:r w:rsidR="00D40A18" w:rsidRPr="000D6917">
        <w:t>20</w:t>
      </w:r>
      <w:r w:rsidRPr="000D6917">
        <w:t>;</w:t>
      </w:r>
    </w:p>
    <w:p w14:paraId="681B2FE0" w14:textId="0DC94FFD" w:rsidR="009A2E65" w:rsidRPr="000D6917" w:rsidRDefault="009A2E65" w:rsidP="009A2E65">
      <w:pPr>
        <w:pStyle w:val="ListParagraph"/>
      </w:pPr>
      <w:r w:rsidRPr="000D6917">
        <w:t>At least</w:t>
      </w:r>
      <w:r w:rsidR="004A04BE" w:rsidRPr="000D6917">
        <w:t xml:space="preserve"> 65% for biogas consumed in the transport sec</w:t>
      </w:r>
      <w:r w:rsidR="005F5CFD" w:rsidRPr="000D6917">
        <w:t>tor</w:t>
      </w:r>
      <w:r w:rsidR="00F56794" w:rsidRPr="000D6917">
        <w:t xml:space="preserve"> for installations starting operations</w:t>
      </w:r>
      <w:r w:rsidR="005F5CFD" w:rsidRPr="000D6917">
        <w:t xml:space="preserve"> from 2021 onwards;</w:t>
      </w:r>
    </w:p>
    <w:p w14:paraId="5402A291" w14:textId="7243D5A4" w:rsidR="005F5CFD" w:rsidRPr="000D6917" w:rsidRDefault="005F5CFD" w:rsidP="009A2E65">
      <w:pPr>
        <w:pStyle w:val="ListParagraph"/>
      </w:pPr>
      <w:r w:rsidRPr="000D6917">
        <w:t>At least 70% for electricity, heating and cooling production from biogas</w:t>
      </w:r>
      <w:r w:rsidR="00EA5A4D" w:rsidRPr="000D6917">
        <w:t xml:space="preserve"> </w:t>
      </w:r>
      <w:r w:rsidR="00F56794" w:rsidRPr="000D6917">
        <w:t xml:space="preserve">for installations starting operations </w:t>
      </w:r>
      <w:r w:rsidR="00EA5A4D" w:rsidRPr="000D6917">
        <w:t xml:space="preserve">between 2021 and 2025 and at least 80% </w:t>
      </w:r>
      <w:r w:rsidR="00F56794" w:rsidRPr="000D6917">
        <w:t xml:space="preserve">for installations starting operations </w:t>
      </w:r>
      <w:r w:rsidR="00EA5A4D" w:rsidRPr="000D6917">
        <w:t>from 2026 onwards.</w:t>
      </w:r>
    </w:p>
    <w:p w14:paraId="435C6CB5" w14:textId="77777777" w:rsidR="00131556" w:rsidRPr="000D6917" w:rsidRDefault="00131556" w:rsidP="007E0DFC">
      <w:pPr>
        <w:rPr>
          <w:lang w:val="en-GB"/>
        </w:rPr>
      </w:pPr>
    </w:p>
    <w:p w14:paraId="5524BF9F" w14:textId="155C7225" w:rsidR="00E47C7A" w:rsidRPr="000D6917" w:rsidRDefault="00E47C7A" w:rsidP="005B3452">
      <w:pPr>
        <w:pStyle w:val="Heading7"/>
        <w:rPr>
          <w:lang w:val="en-GB"/>
        </w:rPr>
      </w:pPr>
      <w:r w:rsidRPr="000D6917">
        <w:rPr>
          <w:lang w:val="en-GB"/>
        </w:rPr>
        <w:t>Taxonomy for Sustainable In</w:t>
      </w:r>
      <w:r w:rsidR="005B3452" w:rsidRPr="000D6917">
        <w:rPr>
          <w:lang w:val="en-GB"/>
        </w:rPr>
        <w:t>vestments</w:t>
      </w:r>
    </w:p>
    <w:p w14:paraId="4742F29D" w14:textId="02D3FACB" w:rsidR="00660494" w:rsidRPr="000D6917" w:rsidRDefault="00660494" w:rsidP="00660494">
      <w:pPr>
        <w:rPr>
          <w:lang w:val="en-GB"/>
        </w:rPr>
      </w:pPr>
      <w:r w:rsidRPr="000D6917">
        <w:rPr>
          <w:lang w:val="en-GB"/>
        </w:rPr>
        <w:t xml:space="preserve">Further, on the European level, the taxonomy for sustainable investments defines whether investments </w:t>
      </w:r>
      <w:r w:rsidR="008F608E" w:rsidRPr="000D6917">
        <w:rPr>
          <w:lang w:val="en-GB"/>
        </w:rPr>
        <w:t xml:space="preserve">in energy </w:t>
      </w:r>
      <w:r w:rsidR="005E2AFC" w:rsidRPr="000D6917">
        <w:rPr>
          <w:lang w:val="en-GB"/>
        </w:rPr>
        <w:t xml:space="preserve">assets </w:t>
      </w:r>
      <w:r w:rsidRPr="000D6917">
        <w:rPr>
          <w:lang w:val="en-GB"/>
        </w:rPr>
        <w:t xml:space="preserve">can be considered to be sustainable. No explicit distinction between </w:t>
      </w:r>
      <w:r w:rsidR="0091605A" w:rsidRPr="000D6917">
        <w:rPr>
          <w:lang w:val="en-GB"/>
        </w:rPr>
        <w:t>renewable</w:t>
      </w:r>
      <w:r w:rsidRPr="000D6917">
        <w:rPr>
          <w:lang w:val="en-GB"/>
        </w:rPr>
        <w:t xml:space="preserve"> and low</w:t>
      </w:r>
      <w:r w:rsidR="005E2AFC" w:rsidRPr="000D6917">
        <w:rPr>
          <w:lang w:val="en-GB"/>
        </w:rPr>
        <w:t>-</w:t>
      </w:r>
      <w:r w:rsidRPr="000D6917">
        <w:rPr>
          <w:lang w:val="en-GB"/>
        </w:rPr>
        <w:t xml:space="preserve"> carbon </w:t>
      </w:r>
      <w:r w:rsidR="005E2AFC" w:rsidRPr="000D6917">
        <w:rPr>
          <w:lang w:val="en-GB"/>
        </w:rPr>
        <w:t xml:space="preserve">energy </w:t>
      </w:r>
      <w:r w:rsidRPr="000D6917">
        <w:rPr>
          <w:lang w:val="en-GB"/>
        </w:rPr>
        <w:t xml:space="preserve">has been made in the context of the sustainable investment eligibility criteria. To be considered as sustainable investments, the GHG emissions from hydrogen production cannot exceed 3 tons of CO2-eq per ton of hydrogen on a life-cycle basis. For hydrogen-based fuels, a similar approach to biofuels under RED II applies. Investments in power generation plants using non-fossil hydrogen are deemed sustainable if the electricity output does not exceed the threshold of 100 g </w:t>
      </w:r>
      <w:r w:rsidR="00711ED0" w:rsidRPr="000D6917">
        <w:rPr>
          <w:lang w:val="en-GB"/>
        </w:rPr>
        <w:t xml:space="preserve">of </w:t>
      </w:r>
      <w:r w:rsidRPr="000D6917">
        <w:rPr>
          <w:lang w:val="en-GB"/>
        </w:rPr>
        <w:t xml:space="preserve">CO2-eq per kWh over their lifetime. </w:t>
      </w:r>
    </w:p>
    <w:p w14:paraId="63E76393" w14:textId="77777777" w:rsidR="005B3452" w:rsidRPr="000D6917" w:rsidRDefault="005B3452" w:rsidP="005B3452">
      <w:pPr>
        <w:rPr>
          <w:lang w:val="en-GB"/>
        </w:rPr>
      </w:pPr>
    </w:p>
    <w:p w14:paraId="46FF87C8" w14:textId="0F16A118" w:rsidR="005B3452" w:rsidRPr="000D6917" w:rsidRDefault="005B3452" w:rsidP="00C05076">
      <w:pPr>
        <w:pStyle w:val="Heading7"/>
        <w:rPr>
          <w:lang w:val="en-GB"/>
        </w:rPr>
      </w:pPr>
      <w:r w:rsidRPr="000D6917">
        <w:rPr>
          <w:lang w:val="en-GB"/>
        </w:rPr>
        <w:t>Self-regulatory certification systems</w:t>
      </w:r>
    </w:p>
    <w:p w14:paraId="1CE5F7B8" w14:textId="76889C1A" w:rsidR="00097591" w:rsidRPr="000D6917" w:rsidRDefault="000040EF" w:rsidP="00097591">
      <w:pPr>
        <w:rPr>
          <w:lang w:val="en-GB"/>
        </w:rPr>
      </w:pPr>
      <w:r w:rsidRPr="000D6917">
        <w:rPr>
          <w:lang w:val="en-GB"/>
        </w:rPr>
        <w:t xml:space="preserve">Besides existing and proposed EU legislation related to the definitions of renewable and low-carbon hydrogen, </w:t>
      </w:r>
      <w:r w:rsidR="00381A9B" w:rsidRPr="000D6917">
        <w:rPr>
          <w:lang w:val="en-GB"/>
        </w:rPr>
        <w:t>gas and fuels</w:t>
      </w:r>
      <w:r w:rsidRPr="000D6917">
        <w:rPr>
          <w:lang w:val="en-GB"/>
        </w:rPr>
        <w:t xml:space="preserve">, market-based initiatives for certification have also emerged. </w:t>
      </w:r>
      <w:r w:rsidR="00B860A9" w:rsidRPr="000D6917">
        <w:rPr>
          <w:lang w:val="en-GB"/>
        </w:rPr>
        <w:t>Renewable</w:t>
      </w:r>
      <w:r w:rsidR="00097591" w:rsidRPr="000D6917">
        <w:rPr>
          <w:lang w:val="en-GB"/>
        </w:rPr>
        <w:t xml:space="preserve"> gas certificates are in several EU Member States traded domestically and internationally. There is a growing interest in cross-border trade, particularly in the voluntary market. However, the pan-European cross border trade is still limited.</w:t>
      </w:r>
    </w:p>
    <w:p w14:paraId="6A77C306" w14:textId="77777777" w:rsidR="00026F6A" w:rsidRPr="000D6917" w:rsidRDefault="00026F6A" w:rsidP="000040EF">
      <w:pPr>
        <w:rPr>
          <w:lang w:val="en-GB"/>
        </w:rPr>
      </w:pPr>
    </w:p>
    <w:p w14:paraId="1CEDCE09" w14:textId="6BCA0AD8" w:rsidR="000040EF" w:rsidRPr="000D6917" w:rsidRDefault="000040EF" w:rsidP="000040EF">
      <w:pPr>
        <w:rPr>
          <w:lang w:val="en-GB"/>
        </w:rPr>
      </w:pPr>
      <w:r w:rsidRPr="000D6917">
        <w:rPr>
          <w:lang w:val="en-GB"/>
        </w:rPr>
        <w:t>One main certification scheme gaining track</w:t>
      </w:r>
      <w:r w:rsidR="003C2D71" w:rsidRPr="000D6917">
        <w:rPr>
          <w:lang w:val="en-GB"/>
        </w:rPr>
        <w:t xml:space="preserve"> for hydrogen</w:t>
      </w:r>
      <w:r w:rsidRPr="000D6917">
        <w:rPr>
          <w:lang w:val="en-GB"/>
        </w:rPr>
        <w:t xml:space="preserve"> is CertifHy, which focuses on both </w:t>
      </w:r>
      <w:r w:rsidR="003B1D44" w:rsidRPr="000D6917">
        <w:rPr>
          <w:lang w:val="en-GB"/>
        </w:rPr>
        <w:t>renewable</w:t>
      </w:r>
      <w:r w:rsidRPr="000D6917">
        <w:rPr>
          <w:lang w:val="en-GB"/>
        </w:rPr>
        <w:t xml:space="preserve"> and low-carbon hydrogen. To be eligible as </w:t>
      </w:r>
      <w:r w:rsidR="003B1D44" w:rsidRPr="000D6917">
        <w:rPr>
          <w:lang w:val="en-GB"/>
        </w:rPr>
        <w:t>renewable</w:t>
      </w:r>
      <w:r w:rsidRPr="000D6917">
        <w:rPr>
          <w:lang w:val="en-GB"/>
        </w:rPr>
        <w:t xml:space="preserve"> hydrogen, the produced hydrogen should originate from renewable energy sources as defined in </w:t>
      </w:r>
      <w:r w:rsidR="003C2D71" w:rsidRPr="000D6917">
        <w:rPr>
          <w:lang w:val="en-GB"/>
        </w:rPr>
        <w:t>A</w:t>
      </w:r>
      <w:r w:rsidRPr="000D6917">
        <w:rPr>
          <w:lang w:val="en-GB"/>
        </w:rPr>
        <w:t xml:space="preserve">rticle 2 of REDII, and should have a </w:t>
      </w:r>
      <w:r w:rsidR="003C2D71" w:rsidRPr="000D6917">
        <w:rPr>
          <w:lang w:val="en-GB"/>
        </w:rPr>
        <w:t>GHG</w:t>
      </w:r>
      <w:r w:rsidRPr="000D6917">
        <w:rPr>
          <w:lang w:val="en-GB"/>
        </w:rPr>
        <w:t xml:space="preserve"> balance below a defined threshold, which is at least 60% lower than hydrogen produced through steam-methane reforming of natural gas, </w:t>
      </w:r>
      <w:r w:rsidR="003C2D71" w:rsidRPr="000D6917">
        <w:rPr>
          <w:lang w:val="en-GB"/>
        </w:rPr>
        <w:t>that</w:t>
      </w:r>
      <w:r w:rsidRPr="000D6917">
        <w:rPr>
          <w:lang w:val="en-GB"/>
        </w:rPr>
        <w:t xml:space="preserve"> currently has a benchmark GHG footprint of 91 g CO2eq/MJ. Low-carbon hydrogen comprises renewable hydrogen as well as hydrogen originating from non-renewable sources, such as nuclear power or fossil energy using carbon capture and storage, and potentially carbon capture and utilization. Its greenhouse gas balance needs to be below the same threshold as the one defined for renewable hydrogen</w:t>
      </w:r>
      <w:r w:rsidRPr="000D6917">
        <w:rPr>
          <w:rStyle w:val="FootnoteReference"/>
          <w:lang w:val="en-GB"/>
        </w:rPr>
        <w:footnoteReference w:id="95"/>
      </w:r>
      <w:r w:rsidRPr="000D6917">
        <w:rPr>
          <w:lang w:val="en-GB"/>
        </w:rPr>
        <w:t>.</w:t>
      </w:r>
    </w:p>
    <w:p w14:paraId="03FD50F3" w14:textId="77777777" w:rsidR="00C05076" w:rsidRPr="000D6917" w:rsidRDefault="00C05076" w:rsidP="007E0DFC">
      <w:pPr>
        <w:rPr>
          <w:lang w:val="en-GB"/>
        </w:rPr>
      </w:pPr>
    </w:p>
    <w:p w14:paraId="11974300" w14:textId="534F41B6" w:rsidR="00EC00F3" w:rsidRPr="000D6917" w:rsidRDefault="00E03416" w:rsidP="00EC00F3">
      <w:pPr>
        <w:pStyle w:val="Heading5"/>
      </w:pPr>
      <w:r w:rsidRPr="000D6917">
        <w:t>Developments in the Baltic RGMCG</w:t>
      </w:r>
    </w:p>
    <w:p w14:paraId="432FC80E" w14:textId="73A43CFC" w:rsidR="000E1814" w:rsidRPr="000D6917" w:rsidRDefault="006840A9" w:rsidP="000E1814">
      <w:pPr>
        <w:rPr>
          <w:lang w:val="en-GB"/>
        </w:rPr>
      </w:pPr>
      <w:r w:rsidRPr="000D6917">
        <w:rPr>
          <w:lang w:val="en-GB"/>
        </w:rPr>
        <w:t xml:space="preserve">National </w:t>
      </w:r>
      <w:r w:rsidR="00D55A8F" w:rsidRPr="000D6917">
        <w:rPr>
          <w:lang w:val="en-GB"/>
        </w:rPr>
        <w:t>renewable and low-carbon gas</w:t>
      </w:r>
      <w:r w:rsidRPr="000D6917">
        <w:rPr>
          <w:lang w:val="en-GB"/>
        </w:rPr>
        <w:t xml:space="preserve"> </w:t>
      </w:r>
      <w:r w:rsidR="000E1814" w:rsidRPr="000D6917">
        <w:rPr>
          <w:lang w:val="en-GB"/>
        </w:rPr>
        <w:t>r</w:t>
      </w:r>
      <w:r w:rsidRPr="000D6917">
        <w:rPr>
          <w:lang w:val="en-GB"/>
        </w:rPr>
        <w:t>egistries have been set up in several countries</w:t>
      </w:r>
      <w:r w:rsidR="007A7C11" w:rsidRPr="000D6917">
        <w:rPr>
          <w:lang w:val="en-GB"/>
        </w:rPr>
        <w:t xml:space="preserve"> across the EU</w:t>
      </w:r>
      <w:r w:rsidRPr="000D6917">
        <w:rPr>
          <w:lang w:val="en-GB"/>
        </w:rPr>
        <w:t xml:space="preserve">, including </w:t>
      </w:r>
      <w:r w:rsidR="00E26F8E" w:rsidRPr="000D6917">
        <w:rPr>
          <w:lang w:val="en-GB"/>
        </w:rPr>
        <w:t>all four Baltic-Fin</w:t>
      </w:r>
      <w:r w:rsidR="00937C86" w:rsidRPr="000D6917">
        <w:rPr>
          <w:lang w:val="en-GB"/>
        </w:rPr>
        <w:t>n</w:t>
      </w:r>
      <w:r w:rsidR="00E26F8E" w:rsidRPr="000D6917">
        <w:rPr>
          <w:lang w:val="en-GB"/>
        </w:rPr>
        <w:t>ish Member States</w:t>
      </w:r>
      <w:r w:rsidR="000E1814" w:rsidRPr="000D6917">
        <w:rPr>
          <w:lang w:val="en-GB"/>
        </w:rPr>
        <w:t>:</w:t>
      </w:r>
    </w:p>
    <w:p w14:paraId="4810E17B" w14:textId="377F5EB8" w:rsidR="00BA6F8C" w:rsidRPr="000D6917" w:rsidRDefault="00444940" w:rsidP="000E1814">
      <w:pPr>
        <w:pStyle w:val="Bulletpoint"/>
      </w:pPr>
      <w:r w:rsidRPr="000D6917">
        <w:t xml:space="preserve">The Estonian biomethane registry is </w:t>
      </w:r>
      <w:r w:rsidR="000E1814" w:rsidRPr="000D6917">
        <w:t xml:space="preserve">administered by the </w:t>
      </w:r>
      <w:r w:rsidR="008A08C6" w:rsidRPr="000D6917">
        <w:t>TSOs (Elering)</w:t>
      </w:r>
      <w:r w:rsidR="00CB1835" w:rsidRPr="000D6917">
        <w:t>. It</w:t>
      </w:r>
      <w:r w:rsidR="008A08C6" w:rsidRPr="000D6917">
        <w:t xml:space="preserve"> is </w:t>
      </w:r>
      <w:r w:rsidRPr="000D6917">
        <w:t>currently a national system</w:t>
      </w:r>
      <w:r w:rsidR="00CB1835" w:rsidRPr="000D6917">
        <w:t>;</w:t>
      </w:r>
      <w:r w:rsidRPr="000D6917">
        <w:t xml:space="preserve"> imports or exports of gas GOs are not yet possible.</w:t>
      </w:r>
      <w:r w:rsidR="00A64689" w:rsidRPr="000D6917">
        <w:rPr>
          <w:rStyle w:val="FootnoteReference"/>
        </w:rPr>
        <w:footnoteReference w:id="96"/>
      </w:r>
      <w:r w:rsidR="00DF2CAF" w:rsidRPr="000D6917">
        <w:t xml:space="preserve"> Moreover, </w:t>
      </w:r>
      <w:r w:rsidR="00F83745" w:rsidRPr="000D6917">
        <w:t>the process for biogas and biomethane producers is alleged to be complex and time consuming.</w:t>
      </w:r>
      <w:r w:rsidR="00F83745" w:rsidRPr="000D6917">
        <w:rPr>
          <w:rStyle w:val="FootnoteReference"/>
        </w:rPr>
        <w:footnoteReference w:id="97"/>
      </w:r>
    </w:p>
    <w:p w14:paraId="24874C5F" w14:textId="0278651A" w:rsidR="008A08C6" w:rsidRPr="000D6917" w:rsidRDefault="008A08C6" w:rsidP="008A08C6">
      <w:pPr>
        <w:pStyle w:val="ListParagraph"/>
      </w:pPr>
      <w:r w:rsidRPr="000D6917">
        <w:lastRenderedPageBreak/>
        <w:t xml:space="preserve">In Lithuania, </w:t>
      </w:r>
      <w:r w:rsidR="00AB19C0" w:rsidRPr="000D6917">
        <w:t>the TSO (Amber Grid) is administering the national register of GOs of gas produced from renewable energy sources</w:t>
      </w:r>
      <w:r w:rsidR="00114630" w:rsidRPr="000D6917">
        <w:t xml:space="preserve"> since 2019.</w:t>
      </w:r>
      <w:r w:rsidR="00114630" w:rsidRPr="000D6917">
        <w:rPr>
          <w:rStyle w:val="FootnoteReference"/>
        </w:rPr>
        <w:footnoteReference w:id="98"/>
      </w:r>
      <w:r w:rsidR="00114630" w:rsidRPr="000D6917">
        <w:t xml:space="preserve"> In other words, </w:t>
      </w:r>
      <w:r w:rsidR="009218FA" w:rsidRPr="000D6917">
        <w:t>Amber Grid is responsible for</w:t>
      </w:r>
      <w:r w:rsidR="00114630" w:rsidRPr="000D6917">
        <w:t xml:space="preserve"> issu</w:t>
      </w:r>
      <w:r w:rsidR="009218FA" w:rsidRPr="000D6917">
        <w:t>ing</w:t>
      </w:r>
      <w:r w:rsidR="00114630" w:rsidRPr="000D6917">
        <w:t xml:space="preserve">, </w:t>
      </w:r>
      <w:r w:rsidR="009218FA" w:rsidRPr="000D6917">
        <w:t>transferring</w:t>
      </w:r>
      <w:r w:rsidR="00114630" w:rsidRPr="000D6917">
        <w:t xml:space="preserve"> and cancel</w:t>
      </w:r>
      <w:r w:rsidR="009218FA" w:rsidRPr="000D6917">
        <w:t>ling</w:t>
      </w:r>
      <w:r w:rsidR="00114630" w:rsidRPr="000D6917">
        <w:t xml:space="preserve"> GO</w:t>
      </w:r>
      <w:r w:rsidR="009218FA" w:rsidRPr="000D6917">
        <w:t>s</w:t>
      </w:r>
      <w:r w:rsidR="00114630" w:rsidRPr="000D6917">
        <w:t>, and supervis</w:t>
      </w:r>
      <w:r w:rsidR="009218FA" w:rsidRPr="000D6917">
        <w:t>ing</w:t>
      </w:r>
      <w:r w:rsidR="00114630" w:rsidRPr="000D6917">
        <w:t xml:space="preserve"> and control</w:t>
      </w:r>
      <w:r w:rsidR="009218FA" w:rsidRPr="000D6917">
        <w:t>ling</w:t>
      </w:r>
      <w:r w:rsidR="00114630" w:rsidRPr="000D6917">
        <w:t xml:space="preserve"> the use of GOs as well as provides the recognition of imported GOs.</w:t>
      </w:r>
      <w:r w:rsidR="009335E4" w:rsidRPr="000D6917">
        <w:t xml:space="preserve"> The Lithuanian system allows for a certain degree of cross-border trading as GOs issued by other Member States can also be recognised in Lithuania.</w:t>
      </w:r>
      <w:r w:rsidR="009335E4" w:rsidRPr="000D6917">
        <w:rPr>
          <w:rStyle w:val="FootnoteReference"/>
        </w:rPr>
        <w:footnoteReference w:id="99"/>
      </w:r>
    </w:p>
    <w:p w14:paraId="210F53E6" w14:textId="7EC487F4" w:rsidR="00D55A8F" w:rsidRPr="000D6917" w:rsidRDefault="00BA5257" w:rsidP="008A08C6">
      <w:pPr>
        <w:pStyle w:val="ListParagraph"/>
      </w:pPr>
      <w:r w:rsidRPr="000D6917">
        <w:t>The Fin</w:t>
      </w:r>
      <w:r w:rsidR="00937C86" w:rsidRPr="000D6917">
        <w:t>n</w:t>
      </w:r>
      <w:r w:rsidRPr="000D6917">
        <w:t>ish GOs registry for gas and hydrogen is administered by the TSO (</w:t>
      </w:r>
      <w:proofErr w:type="spellStart"/>
      <w:r w:rsidRPr="000D6917">
        <w:t>GasGrid</w:t>
      </w:r>
      <w:proofErr w:type="spellEnd"/>
      <w:r w:rsidRPr="000D6917">
        <w:t>)</w:t>
      </w:r>
      <w:r w:rsidR="00156A01" w:rsidRPr="000D6917">
        <w:t xml:space="preserve"> since 2022</w:t>
      </w:r>
      <w:r w:rsidRPr="000D6917">
        <w:t>.</w:t>
      </w:r>
      <w:r w:rsidR="009C4CA3" w:rsidRPr="000D6917">
        <w:t xml:space="preserve"> GOs are only required if the energy is sold or marketed as renewable.</w:t>
      </w:r>
      <w:r w:rsidRPr="000D6917">
        <w:t xml:space="preserve"> </w:t>
      </w:r>
      <w:r w:rsidR="007053B0" w:rsidRPr="000D6917">
        <w:t>The transfer of GOs between EU countries is possible.</w:t>
      </w:r>
      <w:r w:rsidR="009C4CA3" w:rsidRPr="000D6917">
        <w:rPr>
          <w:rStyle w:val="FootnoteReference"/>
        </w:rPr>
        <w:footnoteReference w:id="100"/>
      </w:r>
    </w:p>
    <w:p w14:paraId="4F721DEC" w14:textId="3D3B478F" w:rsidR="00E26F8E" w:rsidRPr="000D6917" w:rsidRDefault="00E26F8E" w:rsidP="008A08C6">
      <w:pPr>
        <w:pStyle w:val="ListParagraph"/>
      </w:pPr>
      <w:r w:rsidRPr="000D6917">
        <w:t xml:space="preserve">Since 2023, the Latvian TSO (Conexus) has become </w:t>
      </w:r>
      <w:r w:rsidR="00174054" w:rsidRPr="000D6917">
        <w:t>the administrator</w:t>
      </w:r>
      <w:r w:rsidRPr="000D6917">
        <w:t xml:space="preserve"> </w:t>
      </w:r>
      <w:r w:rsidR="00381A9B" w:rsidRPr="000D6917">
        <w:t>of</w:t>
      </w:r>
      <w:r w:rsidRPr="000D6917">
        <w:t xml:space="preserve"> gas GOs.</w:t>
      </w:r>
      <w:r w:rsidR="002A210C" w:rsidRPr="000D6917">
        <w:rPr>
          <w:rStyle w:val="FootnoteReference"/>
        </w:rPr>
        <w:footnoteReference w:id="101"/>
      </w:r>
    </w:p>
    <w:p w14:paraId="05B11363" w14:textId="77777777" w:rsidR="008A08C6" w:rsidRPr="000D6917" w:rsidRDefault="008A08C6" w:rsidP="008A08C6">
      <w:pPr>
        <w:rPr>
          <w:lang w:val="en-GB"/>
        </w:rPr>
      </w:pPr>
    </w:p>
    <w:p w14:paraId="37428A32" w14:textId="02EE13B2" w:rsidR="00BA6F8C" w:rsidRPr="000D6917" w:rsidRDefault="002B6032" w:rsidP="002B6032">
      <w:pPr>
        <w:rPr>
          <w:lang w:val="en-GB"/>
        </w:rPr>
      </w:pPr>
      <w:r w:rsidRPr="000D6917">
        <w:rPr>
          <w:lang w:val="en-GB"/>
        </w:rPr>
        <w:t>The Baltic-Finnish Green Gas Coordination Group is working on developing rules and solutions for achieving regional cross-border transfer of gas guarantees of origin GOs in the short term.</w:t>
      </w:r>
      <w:r w:rsidRPr="000D6917">
        <w:rPr>
          <w:rStyle w:val="FootnoteReference"/>
          <w:lang w:val="en-GB"/>
        </w:rPr>
        <w:footnoteReference w:id="102"/>
      </w:r>
      <w:r w:rsidRPr="000D6917">
        <w:rPr>
          <w:lang w:val="en-GB"/>
        </w:rPr>
        <w:t xml:space="preserve"> In addition, t</w:t>
      </w:r>
      <w:r w:rsidR="00C772C4" w:rsidRPr="000D6917">
        <w:rPr>
          <w:lang w:val="en-GB"/>
        </w:rPr>
        <w:t xml:space="preserve">he Estonian </w:t>
      </w:r>
      <w:r w:rsidR="00BA6F8C" w:rsidRPr="000D6917">
        <w:rPr>
          <w:lang w:val="en-GB"/>
        </w:rPr>
        <w:t xml:space="preserve">and Lithuania TSOs </w:t>
      </w:r>
      <w:r w:rsidR="00F47065" w:rsidRPr="000D6917">
        <w:rPr>
          <w:lang w:val="en-GB"/>
        </w:rPr>
        <w:t>are</w:t>
      </w:r>
      <w:r w:rsidR="00485FBB" w:rsidRPr="000D6917">
        <w:rPr>
          <w:lang w:val="en-GB"/>
        </w:rPr>
        <w:t xml:space="preserve"> </w:t>
      </w:r>
      <w:r w:rsidR="00C772C4" w:rsidRPr="000D6917">
        <w:rPr>
          <w:lang w:val="en-GB"/>
        </w:rPr>
        <w:t>participating</w:t>
      </w:r>
      <w:r w:rsidR="00485FBB" w:rsidRPr="000D6917">
        <w:rPr>
          <w:lang w:val="en-GB"/>
        </w:rPr>
        <w:t xml:space="preserve"> </w:t>
      </w:r>
      <w:r w:rsidR="00C772C4" w:rsidRPr="000D6917">
        <w:rPr>
          <w:lang w:val="en-GB"/>
        </w:rPr>
        <w:t>in</w:t>
      </w:r>
      <w:r w:rsidR="00485FBB" w:rsidRPr="000D6917">
        <w:rPr>
          <w:lang w:val="en-GB"/>
        </w:rPr>
        <w:t xml:space="preserve"> the REGATRACE</w:t>
      </w:r>
      <w:r w:rsidR="00160076" w:rsidRPr="000D6917">
        <w:rPr>
          <w:lang w:val="en-GB"/>
        </w:rPr>
        <w:t xml:space="preserve"> (Renewable Gas Trade Centre in Europe)</w:t>
      </w:r>
      <w:r w:rsidR="00485FBB" w:rsidRPr="000D6917">
        <w:rPr>
          <w:lang w:val="en-GB"/>
        </w:rPr>
        <w:t xml:space="preserve"> project which is aimed at harmonising solutions for gas GOs at EU level.</w:t>
      </w:r>
      <w:r w:rsidR="00BA6F8C" w:rsidRPr="000D6917">
        <w:rPr>
          <w:rStyle w:val="FootnoteReference"/>
          <w:lang w:val="en-GB"/>
        </w:rPr>
        <w:footnoteReference w:id="103"/>
      </w:r>
    </w:p>
    <w:p w14:paraId="2F8F034D" w14:textId="4668ECA5" w:rsidR="00286FE8" w:rsidRPr="000D6917" w:rsidRDefault="00286FE8" w:rsidP="00286FE8">
      <w:pPr>
        <w:rPr>
          <w:lang w:val="en-GB"/>
        </w:rPr>
      </w:pPr>
    </w:p>
    <w:p w14:paraId="4E0C3E95" w14:textId="67080C40" w:rsidR="00516208" w:rsidRPr="000D6917" w:rsidRDefault="00286FE8" w:rsidP="00516208">
      <w:pPr>
        <w:pStyle w:val="Heading4"/>
        <w:rPr>
          <w:lang w:val="en-GB"/>
        </w:rPr>
      </w:pPr>
      <w:r w:rsidRPr="000D6917">
        <w:rPr>
          <w:lang w:val="en-GB"/>
        </w:rPr>
        <w:t>Description of the proposed action</w:t>
      </w:r>
    </w:p>
    <w:p w14:paraId="08391753" w14:textId="12604A46" w:rsidR="00BC2E74" w:rsidRPr="000D6917" w:rsidRDefault="00BC2E74" w:rsidP="00BC2E74">
      <w:pPr>
        <w:rPr>
          <w:lang w:val="en-GB"/>
        </w:rPr>
      </w:pPr>
      <w:r w:rsidRPr="000D6917">
        <w:rPr>
          <w:lang w:val="en-GB"/>
        </w:rPr>
        <w:t xml:space="preserve">The certification of renewable and low-carbon hydrogen allows for </w:t>
      </w:r>
      <w:r w:rsidR="0028258D" w:rsidRPr="000D6917">
        <w:rPr>
          <w:lang w:val="en-GB"/>
        </w:rPr>
        <w:t>the</w:t>
      </w:r>
      <w:r w:rsidRPr="000D6917">
        <w:rPr>
          <w:lang w:val="en-GB"/>
        </w:rPr>
        <w:t xml:space="preserve"> commercial recognition </w:t>
      </w:r>
      <w:r w:rsidR="0028258D" w:rsidRPr="000D6917">
        <w:rPr>
          <w:lang w:val="en-GB"/>
        </w:rPr>
        <w:t>and the creation of a market for these gases, and</w:t>
      </w:r>
      <w:r w:rsidRPr="000D6917">
        <w:rPr>
          <w:lang w:val="en-GB"/>
        </w:rPr>
        <w:t xml:space="preserve"> to facilitate cross-border</w:t>
      </w:r>
      <w:r w:rsidR="0028258D" w:rsidRPr="000D6917">
        <w:rPr>
          <w:lang w:val="en-GB"/>
        </w:rPr>
        <w:t xml:space="preserve"> trade</w:t>
      </w:r>
      <w:r w:rsidRPr="000D6917">
        <w:rPr>
          <w:lang w:val="en-GB"/>
        </w:rPr>
        <w:t xml:space="preserve">. For this reason, we recommend that the four countries </w:t>
      </w:r>
      <w:r w:rsidRPr="000D6917">
        <w:rPr>
          <w:b/>
          <w:bCs/>
          <w:lang w:val="en-GB"/>
        </w:rPr>
        <w:t>work towards the harmonisation of their energy certification schemes</w:t>
      </w:r>
      <w:r w:rsidR="006D4401" w:rsidRPr="000D6917">
        <w:rPr>
          <w:lang w:val="en-GB"/>
        </w:rPr>
        <w:t xml:space="preserve">. </w:t>
      </w:r>
      <w:r w:rsidR="00B00029" w:rsidRPr="000D6917">
        <w:rPr>
          <w:lang w:val="en-GB"/>
        </w:rPr>
        <w:t>This framework should include biogas and off-grid gases and also be extended to include low-carbon fuels</w:t>
      </w:r>
      <w:r w:rsidR="005577AF" w:rsidRPr="000D6917">
        <w:rPr>
          <w:lang w:val="en-GB"/>
        </w:rPr>
        <w:t xml:space="preserve">. The countries should also </w:t>
      </w:r>
      <w:r w:rsidR="005577AF" w:rsidRPr="000D6917">
        <w:rPr>
          <w:b/>
          <w:bCs/>
          <w:lang w:val="en-GB"/>
        </w:rPr>
        <w:t xml:space="preserve">anticipate the adoption of the HDGMP Directive </w:t>
      </w:r>
      <w:r w:rsidR="0088232A" w:rsidRPr="000D6917">
        <w:rPr>
          <w:b/>
          <w:bCs/>
          <w:lang w:val="en-GB"/>
        </w:rPr>
        <w:t xml:space="preserve">and the </w:t>
      </w:r>
      <w:r w:rsidR="00900BC3" w:rsidRPr="000D6917">
        <w:rPr>
          <w:b/>
          <w:bCs/>
          <w:lang w:val="en-GB"/>
        </w:rPr>
        <w:t xml:space="preserve">publication by the EC of delegated acts </w:t>
      </w:r>
      <w:r w:rsidR="00900BC3" w:rsidRPr="000D6917">
        <w:rPr>
          <w:lang w:val="en-GB"/>
        </w:rPr>
        <w:t xml:space="preserve">on the methodology for assessing the GHG emissions reduction threshold, and </w:t>
      </w:r>
      <w:r w:rsidR="00900BC3" w:rsidRPr="000D6917">
        <w:rPr>
          <w:b/>
          <w:bCs/>
          <w:lang w:val="en-GB"/>
        </w:rPr>
        <w:t>start developing an appropriate methodology for assessing GHG emissions savings from low carbon fuels</w:t>
      </w:r>
      <w:r w:rsidR="00900BC3" w:rsidRPr="000D6917">
        <w:rPr>
          <w:lang w:val="en-GB"/>
        </w:rPr>
        <w:t xml:space="preserve"> (incl. low-carbon hydrogen).</w:t>
      </w:r>
    </w:p>
    <w:p w14:paraId="5293BCB1" w14:textId="77777777" w:rsidR="00BC2E74" w:rsidRPr="000D6917" w:rsidRDefault="00BC2E74" w:rsidP="00BC2E74">
      <w:pPr>
        <w:rPr>
          <w:lang w:val="en-GB"/>
        </w:rPr>
      </w:pPr>
    </w:p>
    <w:p w14:paraId="47B938D4" w14:textId="26B84DB0" w:rsidR="00286FE8" w:rsidRPr="000D6917" w:rsidRDefault="0060504B" w:rsidP="00286FE8">
      <w:pPr>
        <w:pStyle w:val="Heading4"/>
        <w:rPr>
          <w:lang w:val="en-GB"/>
        </w:rPr>
      </w:pPr>
      <w:r w:rsidRPr="000D6917">
        <w:rPr>
          <w:lang w:val="en-GB"/>
        </w:rPr>
        <w:t>Assessment of implementation aspects</w:t>
      </w:r>
    </w:p>
    <w:p w14:paraId="3227065F" w14:textId="6D25CFEA" w:rsidR="000865C5" w:rsidRPr="000D6917" w:rsidRDefault="000865C5" w:rsidP="000865C5">
      <w:pPr>
        <w:rPr>
          <w:lang w:val="en-GB"/>
        </w:rPr>
      </w:pPr>
      <w:r w:rsidRPr="000D6917">
        <w:rPr>
          <w:lang w:val="en-GB"/>
        </w:rPr>
        <w:t xml:space="preserve">As </w:t>
      </w:r>
      <w:r w:rsidR="00367626" w:rsidRPr="000D6917">
        <w:rPr>
          <w:lang w:val="en-GB"/>
        </w:rPr>
        <w:t xml:space="preserve">renewable and low-carbon gas registries are already in place in the four countries, the cost </w:t>
      </w:r>
      <w:r w:rsidR="007E1E31" w:rsidRPr="000D6917">
        <w:rPr>
          <w:lang w:val="en-GB"/>
        </w:rPr>
        <w:t xml:space="preserve">and complexity </w:t>
      </w:r>
      <w:r w:rsidR="00367626" w:rsidRPr="000D6917">
        <w:rPr>
          <w:lang w:val="en-GB"/>
        </w:rPr>
        <w:t xml:space="preserve">of </w:t>
      </w:r>
      <w:r w:rsidR="00FF1274" w:rsidRPr="000D6917">
        <w:rPr>
          <w:lang w:val="en-GB"/>
        </w:rPr>
        <w:t xml:space="preserve">reviewing and harmonising the certification framework should be relatively </w:t>
      </w:r>
      <w:r w:rsidR="00FF1274" w:rsidRPr="000D6917">
        <w:rPr>
          <w:b/>
          <w:bCs/>
          <w:lang w:val="en-GB"/>
        </w:rPr>
        <w:t>low</w:t>
      </w:r>
      <w:r w:rsidR="00FF1274" w:rsidRPr="000D6917">
        <w:rPr>
          <w:lang w:val="en-GB"/>
        </w:rPr>
        <w:t>. It should be done in consultation with stakeholders (market operators, TSOs</w:t>
      </w:r>
      <w:r w:rsidR="007E1E31" w:rsidRPr="000D6917">
        <w:rPr>
          <w:lang w:val="en-GB"/>
        </w:rPr>
        <w:t xml:space="preserve">, </w:t>
      </w:r>
      <w:r w:rsidR="00FF1274" w:rsidRPr="000D6917">
        <w:rPr>
          <w:lang w:val="en-GB"/>
        </w:rPr>
        <w:t>DSOs</w:t>
      </w:r>
      <w:r w:rsidR="007E1E31" w:rsidRPr="000D6917">
        <w:rPr>
          <w:lang w:val="en-GB"/>
        </w:rPr>
        <w:t xml:space="preserve"> and NRAs</w:t>
      </w:r>
      <w:r w:rsidR="00FF1274" w:rsidRPr="000D6917">
        <w:rPr>
          <w:lang w:val="en-GB"/>
        </w:rPr>
        <w:t>).</w:t>
      </w:r>
      <w:r w:rsidR="00687C16" w:rsidRPr="000D6917">
        <w:rPr>
          <w:lang w:val="en-GB"/>
        </w:rPr>
        <w:t xml:space="preserve"> Therefore, we rate the involvement of stakeholders to be at least </w:t>
      </w:r>
      <w:r w:rsidR="00687C16" w:rsidRPr="000D6917">
        <w:rPr>
          <w:b/>
          <w:bCs/>
          <w:lang w:val="en-GB"/>
        </w:rPr>
        <w:t>medium</w:t>
      </w:r>
      <w:r w:rsidR="00687C16" w:rsidRPr="000D6917">
        <w:rPr>
          <w:lang w:val="en-GB"/>
        </w:rPr>
        <w:t xml:space="preserve">. </w:t>
      </w:r>
    </w:p>
    <w:p w14:paraId="097FDD8A" w14:textId="77777777" w:rsidR="00FF1274" w:rsidRPr="000D6917" w:rsidRDefault="00FF1274" w:rsidP="000865C5">
      <w:pPr>
        <w:rPr>
          <w:lang w:val="en-GB"/>
        </w:rPr>
      </w:pPr>
    </w:p>
    <w:p w14:paraId="0D236823" w14:textId="075FEF59" w:rsidR="00401C0B" w:rsidRPr="000D6917" w:rsidRDefault="007050E2" w:rsidP="000865C5">
      <w:pPr>
        <w:rPr>
          <w:lang w:val="en-GB"/>
        </w:rPr>
      </w:pPr>
      <w:r w:rsidRPr="000D6917">
        <w:rPr>
          <w:lang w:val="en-GB"/>
        </w:rPr>
        <w:t xml:space="preserve">This action could be implemented in the </w:t>
      </w:r>
      <w:r w:rsidRPr="000D6917">
        <w:rPr>
          <w:b/>
          <w:bCs/>
          <w:lang w:val="en-GB"/>
        </w:rPr>
        <w:t>short-term</w:t>
      </w:r>
      <w:r w:rsidRPr="000D6917">
        <w:rPr>
          <w:lang w:val="en-GB"/>
        </w:rPr>
        <w:t xml:space="preserve"> in order to stimulate the creation of the </w:t>
      </w:r>
      <w:r w:rsidR="00EE3473" w:rsidRPr="000D6917">
        <w:rPr>
          <w:lang w:val="en-GB"/>
        </w:rPr>
        <w:t>regional gas market and foster cross-border trade (including with other EU Member States).</w:t>
      </w:r>
      <w:r w:rsidR="004B1282" w:rsidRPr="000D6917">
        <w:rPr>
          <w:lang w:val="en-GB"/>
        </w:rPr>
        <w:t xml:space="preserve"> </w:t>
      </w:r>
      <w:r w:rsidR="00401C0B" w:rsidRPr="000D6917">
        <w:rPr>
          <w:lang w:val="en-GB"/>
        </w:rPr>
        <w:t xml:space="preserve">All scenarios and all gases should be impacted in the same way by the review of energy certification schemes. </w:t>
      </w:r>
    </w:p>
    <w:p w14:paraId="149A0C86" w14:textId="77777777" w:rsidR="00286FE8" w:rsidRPr="000D6917" w:rsidRDefault="00286FE8" w:rsidP="00286FE8">
      <w:pPr>
        <w:rPr>
          <w:lang w:val="en-GB"/>
        </w:rPr>
      </w:pPr>
    </w:p>
    <w:p w14:paraId="05B66E06" w14:textId="22306548" w:rsidR="00F73F4C" w:rsidRPr="000D6917" w:rsidRDefault="0028652D" w:rsidP="0028652D">
      <w:pPr>
        <w:pStyle w:val="Heading3"/>
        <w:keepNext/>
        <w:numPr>
          <w:ilvl w:val="0"/>
          <w:numId w:val="0"/>
        </w:numPr>
        <w:spacing w:after="120" w:line="240" w:lineRule="atLeast"/>
        <w:ind w:left="567"/>
      </w:pPr>
      <w:r w:rsidRPr="000D6917">
        <w:lastRenderedPageBreak/>
        <w:t xml:space="preserve">Action </w:t>
      </w:r>
      <w:r w:rsidR="001B38EB" w:rsidRPr="000D6917">
        <w:t xml:space="preserve">2c) </w:t>
      </w:r>
      <w:r w:rsidR="00F73F4C" w:rsidRPr="000D6917">
        <w:t>Consider measures to develop a liquid hydrogen/derivatives market in the long-term</w:t>
      </w:r>
    </w:p>
    <w:tbl>
      <w:tblPr>
        <w:tblW w:w="7780" w:type="dxa"/>
        <w:tblInd w:w="567" w:type="dxa"/>
        <w:tblCellMar>
          <w:left w:w="0" w:type="dxa"/>
          <w:right w:w="0" w:type="dxa"/>
        </w:tblCellMar>
        <w:tblLook w:val="04A0" w:firstRow="1" w:lastRow="0" w:firstColumn="1" w:lastColumn="0" w:noHBand="0" w:noVBand="1"/>
      </w:tblPr>
      <w:tblGrid>
        <w:gridCol w:w="2500"/>
        <w:gridCol w:w="1380"/>
        <w:gridCol w:w="1300"/>
        <w:gridCol w:w="2600"/>
      </w:tblGrid>
      <w:tr w:rsidR="00D13BDE" w:rsidRPr="000D6917" w14:paraId="60BC2FF6" w14:textId="77777777" w:rsidTr="000268B6">
        <w:tc>
          <w:tcPr>
            <w:tcW w:w="3880" w:type="dxa"/>
            <w:gridSpan w:val="2"/>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center"/>
            <w:hideMark/>
          </w:tcPr>
          <w:p w14:paraId="34012A5A" w14:textId="77777777" w:rsidR="00D13BDE" w:rsidRPr="000D6917" w:rsidRDefault="00D13BDE" w:rsidP="000268B6">
            <w:pPr>
              <w:keepNext/>
              <w:spacing w:line="240" w:lineRule="auto"/>
              <w:ind w:left="0"/>
              <w:rPr>
                <w:sz w:val="16"/>
                <w:szCs w:val="20"/>
                <w:lang w:val="en-GB"/>
              </w:rPr>
            </w:pPr>
            <w:r w:rsidRPr="000D6917">
              <w:rPr>
                <w:b/>
                <w:bCs/>
                <w:color w:val="FFFFFF" w:themeColor="background1"/>
                <w:sz w:val="16"/>
                <w:szCs w:val="20"/>
                <w:lang w:val="en-GB"/>
              </w:rPr>
              <w:t>Criteria</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center"/>
            <w:hideMark/>
          </w:tcPr>
          <w:p w14:paraId="2BC286DA" w14:textId="77777777" w:rsidR="00D13BDE" w:rsidRPr="000D6917" w:rsidRDefault="00D13BDE" w:rsidP="000268B6">
            <w:pPr>
              <w:keepNext/>
              <w:spacing w:line="240" w:lineRule="auto"/>
              <w:ind w:left="0"/>
              <w:rPr>
                <w:sz w:val="16"/>
                <w:szCs w:val="20"/>
                <w:lang w:val="en-GB"/>
              </w:rPr>
            </w:pPr>
            <w:r w:rsidRPr="000D6917">
              <w:rPr>
                <w:sz w:val="16"/>
                <w:szCs w:val="20"/>
                <w:lang w:val="en-GB"/>
              </w:rPr>
              <w:t> </w:t>
            </w:r>
          </w:p>
        </w:tc>
      </w:tr>
      <w:tr w:rsidR="00D13BDE" w:rsidRPr="00843C93" w14:paraId="36EB6A77" w14:textId="77777777" w:rsidTr="000268B6">
        <w:trPr>
          <w:trHeight w:val="108"/>
        </w:trPr>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88D73F" w14:textId="77777777" w:rsidR="00D13BDE" w:rsidRPr="000D6917" w:rsidRDefault="00D13BDE" w:rsidP="000268B6">
            <w:pPr>
              <w:keepNext/>
              <w:spacing w:line="240" w:lineRule="auto"/>
              <w:ind w:left="0"/>
              <w:rPr>
                <w:sz w:val="16"/>
                <w:szCs w:val="20"/>
                <w:lang w:val="en-GB"/>
              </w:rPr>
            </w:pPr>
            <w:r w:rsidRPr="000D6917">
              <w:rPr>
                <w:b/>
                <w:bCs/>
                <w:sz w:val="16"/>
                <w:szCs w:val="20"/>
                <w:lang w:val="en-GB"/>
              </w:rPr>
              <w:t>Responsibility for implementation</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B64E6C" w14:textId="7D39F878" w:rsidR="00D13BDE" w:rsidRPr="000D6917" w:rsidRDefault="00D13BDE" w:rsidP="000268B6">
            <w:pPr>
              <w:keepNext/>
              <w:spacing w:line="240" w:lineRule="auto"/>
              <w:ind w:left="0"/>
              <w:rPr>
                <w:sz w:val="16"/>
                <w:szCs w:val="20"/>
                <w:lang w:val="en-GB"/>
              </w:rPr>
            </w:pPr>
            <w:r w:rsidRPr="000D6917">
              <w:rPr>
                <w:sz w:val="16"/>
                <w:szCs w:val="20"/>
                <w:lang w:val="en-GB"/>
              </w:rPr>
              <w:t>National Ministries in concertation with NRAs</w:t>
            </w:r>
          </w:p>
        </w:tc>
      </w:tr>
      <w:tr w:rsidR="00D13BDE" w:rsidRPr="000D6917" w14:paraId="01058DCC" w14:textId="77777777" w:rsidTr="000268B6">
        <w:trPr>
          <w:trHeight w:val="80"/>
        </w:trPr>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6019EC" w14:textId="77777777" w:rsidR="00D13BDE" w:rsidRPr="000D6917" w:rsidRDefault="00D13BDE" w:rsidP="000268B6">
            <w:pPr>
              <w:keepNext/>
              <w:spacing w:line="240" w:lineRule="auto"/>
              <w:ind w:left="0"/>
              <w:rPr>
                <w:sz w:val="16"/>
                <w:szCs w:val="20"/>
                <w:lang w:val="en-GB"/>
              </w:rPr>
            </w:pPr>
            <w:r w:rsidRPr="000D6917">
              <w:rPr>
                <w:b/>
                <w:bCs/>
                <w:sz w:val="16"/>
                <w:szCs w:val="20"/>
                <w:lang w:val="en-GB"/>
              </w:rPr>
              <w:t xml:space="preserve">Costs </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CF192D" w14:textId="77777777" w:rsidR="00D13BDE" w:rsidRPr="000D6917" w:rsidRDefault="00D13BDE" w:rsidP="000268B6">
            <w:pPr>
              <w:keepNext/>
              <w:spacing w:line="240" w:lineRule="auto"/>
              <w:ind w:left="0"/>
              <w:rPr>
                <w:sz w:val="16"/>
                <w:szCs w:val="20"/>
                <w:lang w:val="en-GB"/>
              </w:rPr>
            </w:pPr>
            <w:r w:rsidRPr="000D6917">
              <w:rPr>
                <w:sz w:val="16"/>
                <w:szCs w:val="20"/>
                <w:lang w:val="en-GB"/>
              </w:rPr>
              <w:t>Low</w:t>
            </w:r>
          </w:p>
        </w:tc>
      </w:tr>
      <w:tr w:rsidR="00D13BDE" w:rsidRPr="000D6917" w14:paraId="06D44E8A" w14:textId="77777777" w:rsidTr="000268B6">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1D80AC" w14:textId="77777777" w:rsidR="00D13BDE" w:rsidRPr="000D6917" w:rsidRDefault="00D13BDE" w:rsidP="000268B6">
            <w:pPr>
              <w:keepNext/>
              <w:spacing w:line="240" w:lineRule="auto"/>
              <w:ind w:left="0"/>
              <w:rPr>
                <w:sz w:val="16"/>
                <w:szCs w:val="20"/>
                <w:lang w:val="en-GB"/>
              </w:rPr>
            </w:pPr>
            <w:r w:rsidRPr="000D6917">
              <w:rPr>
                <w:b/>
                <w:bCs/>
                <w:sz w:val="16"/>
                <w:szCs w:val="20"/>
                <w:lang w:val="en-GB"/>
              </w:rPr>
              <w:t>Complexity</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DE1B90" w14:textId="6E21BE2C" w:rsidR="00D13BDE" w:rsidRPr="000D6917" w:rsidRDefault="00075D7B" w:rsidP="000268B6">
            <w:pPr>
              <w:keepNext/>
              <w:spacing w:line="240" w:lineRule="auto"/>
              <w:ind w:left="0"/>
              <w:rPr>
                <w:sz w:val="16"/>
                <w:szCs w:val="20"/>
                <w:lang w:val="en-GB"/>
              </w:rPr>
            </w:pPr>
            <w:r w:rsidRPr="000D6917">
              <w:rPr>
                <w:sz w:val="16"/>
                <w:szCs w:val="20"/>
                <w:lang w:val="en-GB"/>
              </w:rPr>
              <w:t>Medium</w:t>
            </w:r>
          </w:p>
        </w:tc>
      </w:tr>
      <w:tr w:rsidR="00D13BDE" w:rsidRPr="000D6917" w14:paraId="6EACFE4B" w14:textId="77777777" w:rsidTr="000268B6">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D5B4EA" w14:textId="56FDF8F8" w:rsidR="00D13BDE" w:rsidRPr="000D6917" w:rsidRDefault="000D6917" w:rsidP="000268B6">
            <w:pPr>
              <w:keepNext/>
              <w:spacing w:line="240" w:lineRule="auto"/>
              <w:ind w:left="0"/>
              <w:rPr>
                <w:sz w:val="16"/>
                <w:szCs w:val="20"/>
                <w:lang w:val="en-GB"/>
              </w:rPr>
            </w:pPr>
            <w:r>
              <w:rPr>
                <w:b/>
                <w:bCs/>
                <w:sz w:val="16"/>
                <w:szCs w:val="20"/>
                <w:lang w:val="en-GB"/>
              </w:rPr>
              <w:t>Stakeholder involvement</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8A3200" w14:textId="77777777" w:rsidR="00D13BDE" w:rsidRPr="000D6917" w:rsidRDefault="00D13BDE" w:rsidP="000268B6">
            <w:pPr>
              <w:keepNext/>
              <w:spacing w:line="240" w:lineRule="auto"/>
              <w:ind w:left="0"/>
              <w:rPr>
                <w:sz w:val="16"/>
                <w:szCs w:val="20"/>
                <w:lang w:val="en-GB"/>
              </w:rPr>
            </w:pPr>
            <w:r w:rsidRPr="000D6917">
              <w:rPr>
                <w:sz w:val="16"/>
                <w:szCs w:val="20"/>
                <w:lang w:val="en-GB"/>
              </w:rPr>
              <w:t>Medium</w:t>
            </w:r>
          </w:p>
        </w:tc>
      </w:tr>
      <w:tr w:rsidR="00D13BDE" w:rsidRPr="000D6917" w14:paraId="74B417DE" w14:textId="77777777" w:rsidTr="000268B6">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A46A58" w14:textId="77777777" w:rsidR="00D13BDE" w:rsidRPr="000D6917" w:rsidRDefault="00D13BDE" w:rsidP="000268B6">
            <w:pPr>
              <w:keepNext/>
              <w:spacing w:line="240" w:lineRule="auto"/>
              <w:ind w:left="0"/>
              <w:rPr>
                <w:sz w:val="16"/>
                <w:szCs w:val="20"/>
                <w:lang w:val="en-GB"/>
              </w:rPr>
            </w:pPr>
            <w:r w:rsidRPr="000D6917">
              <w:rPr>
                <w:b/>
                <w:bCs/>
                <w:sz w:val="16"/>
                <w:szCs w:val="20"/>
                <w:lang w:val="en-GB"/>
              </w:rPr>
              <w:t xml:space="preserve">Implementation </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90AFC6" w14:textId="77F91EF7" w:rsidR="00D13BDE" w:rsidRPr="000D6917" w:rsidRDefault="00075D7B" w:rsidP="000268B6">
            <w:pPr>
              <w:keepNext/>
              <w:spacing w:line="240" w:lineRule="auto"/>
              <w:ind w:left="0"/>
              <w:rPr>
                <w:sz w:val="16"/>
                <w:szCs w:val="20"/>
                <w:lang w:val="en-GB"/>
              </w:rPr>
            </w:pPr>
            <w:r w:rsidRPr="000D6917">
              <w:rPr>
                <w:sz w:val="16"/>
                <w:szCs w:val="20"/>
                <w:lang w:val="en-GB"/>
              </w:rPr>
              <w:t>Medium- to long</w:t>
            </w:r>
            <w:r w:rsidR="00D13BDE" w:rsidRPr="000D6917">
              <w:rPr>
                <w:sz w:val="16"/>
                <w:szCs w:val="20"/>
                <w:lang w:val="en-GB"/>
              </w:rPr>
              <w:t>-term</w:t>
            </w:r>
          </w:p>
        </w:tc>
      </w:tr>
      <w:tr w:rsidR="00D13BDE" w:rsidRPr="000D6917" w14:paraId="16337A04" w14:textId="77777777" w:rsidTr="000268B6">
        <w:tc>
          <w:tcPr>
            <w:tcW w:w="7780" w:type="dxa"/>
            <w:gridSpan w:val="4"/>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bottom"/>
            <w:hideMark/>
          </w:tcPr>
          <w:p w14:paraId="3C0490CA" w14:textId="77777777" w:rsidR="00D13BDE" w:rsidRPr="000D6917" w:rsidRDefault="00D13BDE" w:rsidP="000268B6">
            <w:pPr>
              <w:keepNext/>
              <w:spacing w:line="240" w:lineRule="auto"/>
              <w:ind w:left="0"/>
              <w:rPr>
                <w:sz w:val="16"/>
                <w:szCs w:val="20"/>
                <w:lang w:val="en-GB"/>
              </w:rPr>
            </w:pPr>
            <w:r w:rsidRPr="000D6917">
              <w:rPr>
                <w:color w:val="FFFFFF" w:themeColor="background1"/>
                <w:sz w:val="16"/>
                <w:szCs w:val="20"/>
                <w:lang w:val="en-GB"/>
              </w:rPr>
              <w:t>Impacted gases</w:t>
            </w:r>
          </w:p>
        </w:tc>
      </w:tr>
      <w:tr w:rsidR="00D13BDE" w:rsidRPr="000D6917" w14:paraId="082B305F" w14:textId="77777777" w:rsidTr="000268B6">
        <w:trPr>
          <w:trHeight w:val="269"/>
        </w:trPr>
        <w:tc>
          <w:tcPr>
            <w:tcW w:w="25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4FDC9CC1" w14:textId="77777777" w:rsidR="00D13BDE" w:rsidRPr="000D6917" w:rsidRDefault="00D13BDE" w:rsidP="000268B6">
            <w:pPr>
              <w:keepNext/>
              <w:spacing w:line="240" w:lineRule="auto"/>
              <w:ind w:left="0"/>
              <w:rPr>
                <w:sz w:val="16"/>
                <w:szCs w:val="20"/>
                <w:lang w:val="en-GB"/>
              </w:rPr>
            </w:pPr>
            <w:r w:rsidRPr="000D6917">
              <w:rPr>
                <w:sz w:val="16"/>
                <w:szCs w:val="20"/>
                <w:lang w:val="en-GB"/>
              </w:rPr>
              <w:t>Biogas/biomethane</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5D7685E2" w14:textId="77777777" w:rsidR="00D13BDE" w:rsidRPr="000D6917" w:rsidRDefault="00D13BDE" w:rsidP="000268B6">
            <w:pPr>
              <w:keepNext/>
              <w:spacing w:line="240" w:lineRule="auto"/>
              <w:ind w:left="0"/>
              <w:rPr>
                <w:sz w:val="16"/>
                <w:szCs w:val="20"/>
                <w:lang w:val="en-GB"/>
              </w:rPr>
            </w:pPr>
            <w:r w:rsidRPr="000D6917">
              <w:rPr>
                <w:sz w:val="16"/>
                <w:szCs w:val="20"/>
                <w:lang w:val="en-GB"/>
              </w:rPr>
              <w:t xml:space="preserve">Hydrogen </w:t>
            </w:r>
          </w:p>
        </w:tc>
        <w:tc>
          <w:tcPr>
            <w:tcW w:w="26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26FB0CEA" w14:textId="77777777" w:rsidR="00D13BDE" w:rsidRPr="000D6917" w:rsidRDefault="00D13BDE" w:rsidP="000268B6">
            <w:pPr>
              <w:keepNext/>
              <w:spacing w:line="240" w:lineRule="auto"/>
              <w:ind w:left="0"/>
              <w:rPr>
                <w:sz w:val="16"/>
                <w:szCs w:val="20"/>
                <w:lang w:val="en-GB"/>
              </w:rPr>
            </w:pPr>
            <w:r w:rsidRPr="000D6917">
              <w:rPr>
                <w:sz w:val="16"/>
                <w:szCs w:val="20"/>
                <w:lang w:val="en-GB"/>
              </w:rPr>
              <w:t>Synthetic natural gas</w:t>
            </w:r>
          </w:p>
        </w:tc>
      </w:tr>
      <w:tr w:rsidR="00D13BDE" w:rsidRPr="000D6917" w14:paraId="1050F208" w14:textId="77777777" w:rsidTr="000268B6">
        <w:trPr>
          <w:trHeight w:val="47"/>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EB6B4C" w14:textId="08642DBA" w:rsidR="00D13BDE" w:rsidRPr="000D6917" w:rsidRDefault="00D13BDE" w:rsidP="000268B6">
            <w:pPr>
              <w:keepNext/>
              <w:spacing w:line="240" w:lineRule="auto"/>
              <w:ind w:left="0"/>
              <w:rPr>
                <w:sz w:val="16"/>
                <w:szCs w:val="20"/>
                <w:lang w:val="en-GB"/>
              </w:rPr>
            </w:pP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804B0F" w14:textId="77777777" w:rsidR="00D13BDE" w:rsidRPr="000D6917" w:rsidRDefault="00D13BDE" w:rsidP="000268B6">
            <w:pPr>
              <w:keepNext/>
              <w:spacing w:line="240" w:lineRule="auto"/>
              <w:ind w:left="0"/>
              <w:rPr>
                <w:sz w:val="16"/>
                <w:szCs w:val="20"/>
                <w:lang w:val="en-GB"/>
              </w:rPr>
            </w:pPr>
            <w:r w:rsidRPr="000D6917">
              <w:rPr>
                <w:sz w:val="16"/>
                <w:szCs w:val="20"/>
                <w:lang w:val="en-GB"/>
              </w:rPr>
              <w:t>xxx</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CC2916" w14:textId="62742790" w:rsidR="00D13BDE" w:rsidRPr="000D6917" w:rsidRDefault="00D13BDE" w:rsidP="000268B6">
            <w:pPr>
              <w:keepNext/>
              <w:spacing w:line="240" w:lineRule="auto"/>
              <w:ind w:left="0"/>
              <w:rPr>
                <w:sz w:val="16"/>
                <w:szCs w:val="20"/>
                <w:lang w:val="en-GB"/>
              </w:rPr>
            </w:pPr>
          </w:p>
        </w:tc>
      </w:tr>
      <w:tr w:rsidR="00D13BDE" w:rsidRPr="000D6917" w14:paraId="23557C4F" w14:textId="77777777" w:rsidTr="000268B6">
        <w:trPr>
          <w:trHeight w:val="47"/>
        </w:trPr>
        <w:tc>
          <w:tcPr>
            <w:tcW w:w="7780" w:type="dxa"/>
            <w:gridSpan w:val="4"/>
            <w:tcBorders>
              <w:top w:val="single" w:sz="8" w:space="0" w:color="000000"/>
              <w:left w:val="single" w:sz="8" w:space="0" w:color="000000"/>
              <w:bottom w:val="single" w:sz="8" w:space="0" w:color="000000"/>
              <w:right w:val="single" w:sz="8" w:space="0" w:color="000000"/>
            </w:tcBorders>
            <w:shd w:val="clear" w:color="auto" w:fill="005861"/>
            <w:tcMar>
              <w:top w:w="15" w:type="dxa"/>
              <w:left w:w="108" w:type="dxa"/>
              <w:bottom w:w="0" w:type="dxa"/>
              <w:right w:w="108" w:type="dxa"/>
            </w:tcMar>
            <w:vAlign w:val="center"/>
            <w:hideMark/>
          </w:tcPr>
          <w:p w14:paraId="0C61E9DD" w14:textId="5505397C" w:rsidR="00D13BDE" w:rsidRPr="000D6917" w:rsidRDefault="008629C6" w:rsidP="000268B6">
            <w:pPr>
              <w:keepNext/>
              <w:spacing w:line="240" w:lineRule="auto"/>
              <w:ind w:left="0"/>
              <w:rPr>
                <w:sz w:val="16"/>
                <w:szCs w:val="20"/>
                <w:lang w:val="en-GB"/>
              </w:rPr>
            </w:pPr>
            <w:r w:rsidRPr="000D6917">
              <w:rPr>
                <w:color w:val="FFFFFF" w:themeColor="background1"/>
                <w:sz w:val="16"/>
                <w:szCs w:val="20"/>
                <w:lang w:val="en-GB"/>
              </w:rPr>
              <w:t>Relevance for decarbonisation scenarios</w:t>
            </w:r>
          </w:p>
        </w:tc>
      </w:tr>
      <w:tr w:rsidR="00D13BDE" w:rsidRPr="000D6917" w14:paraId="4840FA5A" w14:textId="77777777" w:rsidTr="000268B6">
        <w:trPr>
          <w:trHeight w:val="191"/>
        </w:trPr>
        <w:tc>
          <w:tcPr>
            <w:tcW w:w="25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218E9EF2" w14:textId="77777777" w:rsidR="00D13BDE" w:rsidRPr="000D6917" w:rsidRDefault="00D13BDE" w:rsidP="000268B6">
            <w:pPr>
              <w:keepNext/>
              <w:spacing w:line="240" w:lineRule="auto"/>
              <w:ind w:left="0"/>
              <w:rPr>
                <w:sz w:val="16"/>
                <w:szCs w:val="20"/>
                <w:lang w:val="en-GB"/>
              </w:rPr>
            </w:pPr>
            <w:r w:rsidRPr="000D6917">
              <w:rPr>
                <w:i/>
                <w:iCs/>
                <w:sz w:val="16"/>
                <w:szCs w:val="20"/>
                <w:lang w:val="en-GB"/>
              </w:rPr>
              <w:t>REN-Methane</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77745EE3" w14:textId="77777777" w:rsidR="00D13BDE" w:rsidRPr="000D6917" w:rsidRDefault="00D13BDE" w:rsidP="000268B6">
            <w:pPr>
              <w:keepNext/>
              <w:spacing w:line="240" w:lineRule="auto"/>
              <w:ind w:left="0"/>
              <w:rPr>
                <w:sz w:val="16"/>
                <w:szCs w:val="20"/>
                <w:lang w:val="en-GB"/>
              </w:rPr>
            </w:pPr>
            <w:r w:rsidRPr="000D6917">
              <w:rPr>
                <w:i/>
                <w:iCs/>
                <w:sz w:val="16"/>
                <w:szCs w:val="20"/>
                <w:lang w:val="en-GB"/>
              </w:rPr>
              <w:t>REN-Hydrogen</w:t>
            </w:r>
          </w:p>
        </w:tc>
        <w:tc>
          <w:tcPr>
            <w:tcW w:w="26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4669146A" w14:textId="77777777" w:rsidR="00D13BDE" w:rsidRPr="000D6917" w:rsidRDefault="00D13BDE" w:rsidP="000268B6">
            <w:pPr>
              <w:keepNext/>
              <w:spacing w:line="240" w:lineRule="auto"/>
              <w:ind w:left="0"/>
              <w:rPr>
                <w:sz w:val="16"/>
                <w:szCs w:val="20"/>
                <w:lang w:val="en-GB"/>
              </w:rPr>
            </w:pPr>
            <w:r w:rsidRPr="000D6917">
              <w:rPr>
                <w:i/>
                <w:iCs/>
                <w:sz w:val="16"/>
                <w:szCs w:val="20"/>
                <w:lang w:val="en-GB"/>
              </w:rPr>
              <w:t>REN-Cost Minimal</w:t>
            </w:r>
          </w:p>
        </w:tc>
      </w:tr>
      <w:tr w:rsidR="00D13BDE" w:rsidRPr="000D6917" w14:paraId="41E8F8B6" w14:textId="77777777" w:rsidTr="000268B6">
        <w:trPr>
          <w:trHeight w:val="47"/>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D13259" w14:textId="5C2F5FA6" w:rsidR="00D13BDE" w:rsidRPr="000D6917" w:rsidRDefault="001E3F1E" w:rsidP="000268B6">
            <w:pPr>
              <w:keepNext/>
              <w:spacing w:line="240" w:lineRule="auto"/>
              <w:ind w:left="0"/>
              <w:rPr>
                <w:sz w:val="16"/>
                <w:szCs w:val="20"/>
                <w:lang w:val="en-GB"/>
              </w:rPr>
            </w:pPr>
            <w:r w:rsidRPr="000D6917">
              <w:rPr>
                <w:sz w:val="16"/>
                <w:szCs w:val="20"/>
                <w:lang w:val="en-GB"/>
              </w:rPr>
              <w:t>x</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857081" w14:textId="77777777" w:rsidR="00D13BDE" w:rsidRPr="000D6917" w:rsidRDefault="00D13BDE" w:rsidP="000268B6">
            <w:pPr>
              <w:keepNext/>
              <w:spacing w:line="240" w:lineRule="auto"/>
              <w:ind w:left="0"/>
              <w:rPr>
                <w:sz w:val="16"/>
                <w:szCs w:val="20"/>
                <w:lang w:val="en-GB"/>
              </w:rPr>
            </w:pPr>
            <w:r w:rsidRPr="000D6917">
              <w:rPr>
                <w:sz w:val="16"/>
                <w:szCs w:val="20"/>
                <w:lang w:val="en-GB"/>
              </w:rPr>
              <w:t>xxx</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39B530" w14:textId="4C69E99B" w:rsidR="00D13BDE" w:rsidRPr="000D6917" w:rsidRDefault="001E3F1E" w:rsidP="000268B6">
            <w:pPr>
              <w:keepNext/>
              <w:spacing w:line="240" w:lineRule="auto"/>
              <w:ind w:left="0"/>
              <w:rPr>
                <w:sz w:val="16"/>
                <w:szCs w:val="20"/>
                <w:lang w:val="en-GB"/>
              </w:rPr>
            </w:pPr>
            <w:r w:rsidRPr="000D6917">
              <w:rPr>
                <w:sz w:val="16"/>
                <w:szCs w:val="20"/>
                <w:lang w:val="en-GB"/>
              </w:rPr>
              <w:t>x</w:t>
            </w:r>
          </w:p>
        </w:tc>
      </w:tr>
    </w:tbl>
    <w:p w14:paraId="6A5AAF3A" w14:textId="77777777" w:rsidR="00D13BDE" w:rsidRPr="000D6917" w:rsidRDefault="00D13BDE" w:rsidP="00D13BDE">
      <w:pPr>
        <w:rPr>
          <w:lang w:val="en-GB"/>
        </w:rPr>
      </w:pPr>
    </w:p>
    <w:p w14:paraId="12A54CC5" w14:textId="544047BA" w:rsidR="00D440A1" w:rsidRPr="000D6917" w:rsidRDefault="00CB18DB" w:rsidP="00D440A1">
      <w:pPr>
        <w:pStyle w:val="Heading4"/>
        <w:rPr>
          <w:lang w:val="en-GB"/>
        </w:rPr>
      </w:pPr>
      <w:r w:rsidRPr="000D6917">
        <w:rPr>
          <w:lang w:val="en-GB"/>
        </w:rPr>
        <w:t>Why</w:t>
      </w:r>
      <w:r w:rsidR="00D440A1" w:rsidRPr="000D6917">
        <w:rPr>
          <w:lang w:val="en-GB"/>
        </w:rPr>
        <w:t xml:space="preserve"> is the action required?</w:t>
      </w:r>
    </w:p>
    <w:p w14:paraId="6234CA34" w14:textId="06DBEE8A" w:rsidR="00660186" w:rsidRPr="000D6917" w:rsidRDefault="00EA1A47" w:rsidP="00660186">
      <w:pPr>
        <w:rPr>
          <w:lang w:val="en-GB"/>
        </w:rPr>
      </w:pPr>
      <w:r w:rsidRPr="000D6917">
        <w:rPr>
          <w:lang w:val="en-GB"/>
        </w:rPr>
        <w:t xml:space="preserve">As indicated in </w:t>
      </w:r>
      <w:r w:rsidR="00313ED2" w:rsidRPr="000D6917">
        <w:rPr>
          <w:lang w:val="en-GB"/>
        </w:rPr>
        <w:t xml:space="preserve">the Action 2a) description, the development and integration of energy markets brings significant competition, security of supply and </w:t>
      </w:r>
      <w:r w:rsidR="00E53619" w:rsidRPr="000D6917">
        <w:rPr>
          <w:lang w:val="en-GB"/>
        </w:rPr>
        <w:t>decarbonisation</w:t>
      </w:r>
      <w:r w:rsidR="00313ED2" w:rsidRPr="000D6917">
        <w:rPr>
          <w:lang w:val="en-GB"/>
        </w:rPr>
        <w:t xml:space="preserve"> objectives, and </w:t>
      </w:r>
      <w:r w:rsidR="00E53619" w:rsidRPr="000D6917">
        <w:rPr>
          <w:lang w:val="en-GB"/>
        </w:rPr>
        <w:t>is</w:t>
      </w:r>
      <w:r w:rsidR="00313ED2" w:rsidRPr="000D6917">
        <w:rPr>
          <w:lang w:val="en-GB"/>
        </w:rPr>
        <w:t xml:space="preserve"> been a key </w:t>
      </w:r>
      <w:r w:rsidR="00E53619" w:rsidRPr="000D6917">
        <w:rPr>
          <w:lang w:val="en-GB"/>
        </w:rPr>
        <w:t>pillar of EU energy policy</w:t>
      </w:r>
      <w:r w:rsidR="00607198" w:rsidRPr="000D6917">
        <w:rPr>
          <w:lang w:val="en-GB"/>
        </w:rPr>
        <w:t>.</w:t>
      </w:r>
      <w:r w:rsidR="00730198" w:rsidRPr="000D6917">
        <w:rPr>
          <w:lang w:val="en-GB"/>
        </w:rPr>
        <w:t xml:space="preserve"> This </w:t>
      </w:r>
      <w:r w:rsidR="008F1C9E" w:rsidRPr="000D6917">
        <w:rPr>
          <w:lang w:val="en-GB"/>
        </w:rPr>
        <w:t xml:space="preserve">should also apply to the future </w:t>
      </w:r>
      <w:r w:rsidR="00730198" w:rsidRPr="000D6917">
        <w:rPr>
          <w:lang w:val="en-GB"/>
        </w:rPr>
        <w:t>hydrogen/derivatives market</w:t>
      </w:r>
      <w:r w:rsidR="00FC31FB" w:rsidRPr="000D6917">
        <w:rPr>
          <w:lang w:val="en-GB"/>
        </w:rPr>
        <w:t xml:space="preserve">. </w:t>
      </w:r>
      <w:r w:rsidR="00730198" w:rsidRPr="000D6917">
        <w:rPr>
          <w:lang w:val="en-GB"/>
        </w:rPr>
        <w:t>Action 2a)</w:t>
      </w:r>
      <w:r w:rsidR="000A5AAC" w:rsidRPr="000D6917">
        <w:rPr>
          <w:lang w:val="en-GB"/>
        </w:rPr>
        <w:t xml:space="preserve"> </w:t>
      </w:r>
      <w:r w:rsidR="00607198" w:rsidRPr="000D6917">
        <w:rPr>
          <w:lang w:val="en-GB"/>
        </w:rPr>
        <w:t xml:space="preserve">also summarises </w:t>
      </w:r>
      <w:r w:rsidR="00FE4823" w:rsidRPr="000D6917">
        <w:rPr>
          <w:lang w:val="en-GB"/>
        </w:rPr>
        <w:t xml:space="preserve">the revised </w:t>
      </w:r>
      <w:r w:rsidR="00FE4823" w:rsidRPr="000D6917">
        <w:rPr>
          <w:b/>
          <w:bCs/>
          <w:lang w:val="en-GB"/>
        </w:rPr>
        <w:t>TEN-E Regulation</w:t>
      </w:r>
      <w:r w:rsidR="00FE4823" w:rsidRPr="000D6917">
        <w:rPr>
          <w:rFonts w:cs="Segoe UI"/>
          <w:color w:val="212529"/>
          <w:shd w:val="clear" w:color="auto" w:fill="FFFFFF"/>
          <w:lang w:val="en-GB"/>
        </w:rPr>
        <w:t> (EU) 2022/869</w:t>
      </w:r>
      <w:r w:rsidR="00FE4823" w:rsidRPr="000D6917">
        <w:rPr>
          <w:lang w:val="en-GB"/>
        </w:rPr>
        <w:t xml:space="preserve"> and proposed </w:t>
      </w:r>
      <w:r w:rsidR="00FE4823" w:rsidRPr="000D6917">
        <w:rPr>
          <w:b/>
          <w:bCs/>
          <w:lang w:val="en-GB"/>
        </w:rPr>
        <w:t>Hydrogen and Decarbonised Gas Market Package (HDGMP)</w:t>
      </w:r>
      <w:r w:rsidR="00FE4823" w:rsidRPr="000D6917">
        <w:rPr>
          <w:lang w:val="en-GB"/>
        </w:rPr>
        <w:t xml:space="preserve"> provisions to promoting regional cooperation and integration on infrastructures and markets</w:t>
      </w:r>
      <w:r w:rsidR="00FC31FB" w:rsidRPr="000D6917">
        <w:rPr>
          <w:lang w:val="en-GB"/>
        </w:rPr>
        <w:t>.</w:t>
      </w:r>
    </w:p>
    <w:p w14:paraId="31555D61" w14:textId="77777777" w:rsidR="00FC31FB" w:rsidRPr="000D6917" w:rsidRDefault="00FC31FB" w:rsidP="00FC31FB">
      <w:pPr>
        <w:rPr>
          <w:lang w:val="en-GB"/>
        </w:rPr>
      </w:pPr>
    </w:p>
    <w:p w14:paraId="05726DA0" w14:textId="100504B6" w:rsidR="005B7F47" w:rsidRPr="000D6917" w:rsidRDefault="00730198" w:rsidP="00FC31FB">
      <w:pPr>
        <w:rPr>
          <w:lang w:val="en-GB"/>
        </w:rPr>
      </w:pPr>
      <w:r w:rsidRPr="000D6917">
        <w:rPr>
          <w:lang w:val="en-GB"/>
        </w:rPr>
        <w:t xml:space="preserve">But </w:t>
      </w:r>
      <w:r w:rsidR="005444F7" w:rsidRPr="000D6917">
        <w:rPr>
          <w:lang w:val="en-GB"/>
        </w:rPr>
        <w:t>contrary to</w:t>
      </w:r>
      <w:r w:rsidR="00CD0130" w:rsidRPr="000D6917">
        <w:rPr>
          <w:lang w:val="en-GB"/>
        </w:rPr>
        <w:t xml:space="preserve"> the case for</w:t>
      </w:r>
      <w:r w:rsidR="005444F7" w:rsidRPr="000D6917">
        <w:rPr>
          <w:lang w:val="en-GB"/>
        </w:rPr>
        <w:t xml:space="preserve"> </w:t>
      </w:r>
      <w:r w:rsidR="00CD0130" w:rsidRPr="000D6917">
        <w:rPr>
          <w:lang w:val="en-GB"/>
        </w:rPr>
        <w:t xml:space="preserve">methane gases, </w:t>
      </w:r>
      <w:r w:rsidRPr="000D6917">
        <w:rPr>
          <w:lang w:val="en-GB"/>
        </w:rPr>
        <w:t>g</w:t>
      </w:r>
      <w:r w:rsidR="002627E4" w:rsidRPr="000D6917">
        <w:rPr>
          <w:lang w:val="en-GB"/>
        </w:rPr>
        <w:t>lobal and regional r</w:t>
      </w:r>
      <w:r w:rsidR="001E3521" w:rsidRPr="000D6917">
        <w:rPr>
          <w:lang w:val="en-GB"/>
        </w:rPr>
        <w:t>enewable and low-carbon hydrogen and derivative markets will have to be built from scratch</w:t>
      </w:r>
      <w:r w:rsidR="002627E4" w:rsidRPr="000D6917">
        <w:rPr>
          <w:lang w:val="en-GB"/>
        </w:rPr>
        <w:t>.</w:t>
      </w:r>
      <w:r w:rsidR="005B7F47" w:rsidRPr="000D6917">
        <w:rPr>
          <w:lang w:val="en-GB"/>
        </w:rPr>
        <w:t xml:space="preserve"> Some </w:t>
      </w:r>
      <w:r w:rsidR="003E2A35" w:rsidRPr="000D6917">
        <w:rPr>
          <w:lang w:val="en-GB"/>
        </w:rPr>
        <w:t>interlinkages</w:t>
      </w:r>
      <w:r w:rsidR="005B7F47" w:rsidRPr="000D6917">
        <w:rPr>
          <w:lang w:val="en-GB"/>
        </w:rPr>
        <w:t xml:space="preserve"> will exist between methane gases and hydrogen markets. For meeting energy policies such as renewable targets, such (renewable and low-carbon) gases may be interchangeable, as well as for some industrial processes. However, for many applications methane and hydrogen gases will not be interchangeable</w:t>
      </w:r>
      <w:r w:rsidR="00AB577F" w:rsidRPr="000D6917">
        <w:rPr>
          <w:lang w:val="en-GB"/>
        </w:rPr>
        <w:t>. H</w:t>
      </w:r>
      <w:r w:rsidR="005B7F47" w:rsidRPr="000D6917">
        <w:rPr>
          <w:lang w:val="en-GB"/>
        </w:rPr>
        <w:t xml:space="preserve">ence the existence of liquid </w:t>
      </w:r>
      <w:r w:rsidR="00AB577F" w:rsidRPr="000D6917">
        <w:rPr>
          <w:lang w:val="en-GB"/>
        </w:rPr>
        <w:t>methane markets will not help hydrogen producers and consumers much, and does not dispense with the need for a liquid hydrogen market in the long-term</w:t>
      </w:r>
      <w:r w:rsidR="00FC31FB" w:rsidRPr="000D6917">
        <w:rPr>
          <w:lang w:val="en-GB"/>
        </w:rPr>
        <w:t>.</w:t>
      </w:r>
    </w:p>
    <w:p w14:paraId="43553602" w14:textId="77777777" w:rsidR="00FC31FB" w:rsidRPr="000D6917" w:rsidRDefault="00FC31FB" w:rsidP="00FC31FB">
      <w:pPr>
        <w:rPr>
          <w:lang w:val="en-GB"/>
        </w:rPr>
      </w:pPr>
    </w:p>
    <w:p w14:paraId="0EF31C26" w14:textId="25B9ED1A" w:rsidR="001E3521" w:rsidRPr="000D6917" w:rsidRDefault="006F50FA" w:rsidP="002B47AE">
      <w:pPr>
        <w:rPr>
          <w:lang w:val="en-GB"/>
        </w:rPr>
      </w:pPr>
      <w:r w:rsidRPr="000D6917">
        <w:rPr>
          <w:lang w:val="en-GB"/>
        </w:rPr>
        <w:t>Hydrogen and derivative production and infrastructure projects as well as investments for adaptation o</w:t>
      </w:r>
      <w:r w:rsidR="003F12A7" w:rsidRPr="000D6917">
        <w:rPr>
          <w:lang w:val="en-GB"/>
        </w:rPr>
        <w:t xml:space="preserve">f industrial processes or development of refuelling infrastructure will require </w:t>
      </w:r>
      <w:r w:rsidR="00961F51" w:rsidRPr="000D6917">
        <w:rPr>
          <w:lang w:val="en-GB"/>
        </w:rPr>
        <w:t xml:space="preserve">some certainty regarding the demand and prices for the services provided. </w:t>
      </w:r>
      <w:r w:rsidR="00C009F8" w:rsidRPr="000D6917">
        <w:rPr>
          <w:lang w:val="en-GB"/>
        </w:rPr>
        <w:t xml:space="preserve">Hydrogen sale agreements (HSA) with a duration of several years will be the main channel to de-risk investments in hydrogen supply and demand, potentially even when liquid short-term markets are </w:t>
      </w:r>
      <w:r w:rsidR="003E2A35" w:rsidRPr="000D6917">
        <w:rPr>
          <w:lang w:val="en-GB"/>
        </w:rPr>
        <w:t>established</w:t>
      </w:r>
      <w:r w:rsidR="00C009F8" w:rsidRPr="000D6917">
        <w:rPr>
          <w:lang w:val="en-GB"/>
        </w:rPr>
        <w:t xml:space="preserve">. </w:t>
      </w:r>
      <w:r w:rsidR="00961F51" w:rsidRPr="000D6917">
        <w:rPr>
          <w:lang w:val="en-GB"/>
        </w:rPr>
        <w:t xml:space="preserve">To a large extent, authorities of the BRGM can play a role in providing this certainty </w:t>
      </w:r>
      <w:r w:rsidR="00C009F8" w:rsidRPr="000D6917">
        <w:rPr>
          <w:lang w:val="en-GB"/>
        </w:rPr>
        <w:t xml:space="preserve">and </w:t>
      </w:r>
      <w:r w:rsidR="002B47AE" w:rsidRPr="000D6917">
        <w:rPr>
          <w:lang w:val="en-GB"/>
        </w:rPr>
        <w:t xml:space="preserve">helping the bankability of projects </w:t>
      </w:r>
      <w:r w:rsidR="00961F51" w:rsidRPr="000D6917">
        <w:rPr>
          <w:lang w:val="en-GB"/>
        </w:rPr>
        <w:t>through among other support schemes</w:t>
      </w:r>
      <w:r w:rsidR="00110C15" w:rsidRPr="000D6917">
        <w:rPr>
          <w:lang w:val="en-GB"/>
        </w:rPr>
        <w:t xml:space="preserve"> for supply and demand</w:t>
      </w:r>
      <w:r w:rsidR="00961F51" w:rsidRPr="000D6917">
        <w:rPr>
          <w:lang w:val="en-GB"/>
        </w:rPr>
        <w:t xml:space="preserve">, which are discussed in the action 3b). However, a liquid hydrogen/derivatives market </w:t>
      </w:r>
      <w:r w:rsidR="006D0959" w:rsidRPr="000D6917">
        <w:rPr>
          <w:lang w:val="en-GB"/>
        </w:rPr>
        <w:t>should</w:t>
      </w:r>
      <w:r w:rsidR="00961F51" w:rsidRPr="000D6917">
        <w:rPr>
          <w:lang w:val="en-GB"/>
        </w:rPr>
        <w:t xml:space="preserve"> also contribute</w:t>
      </w:r>
      <w:r w:rsidR="006D0959" w:rsidRPr="000D6917">
        <w:rPr>
          <w:lang w:val="en-GB"/>
        </w:rPr>
        <w:t xml:space="preserve"> to providing this certainty, both through long- </w:t>
      </w:r>
      <w:r w:rsidR="00110C15" w:rsidRPr="000D6917">
        <w:rPr>
          <w:lang w:val="en-GB"/>
        </w:rPr>
        <w:t>and short-term markets</w:t>
      </w:r>
      <w:r w:rsidR="00D63060" w:rsidRPr="000D6917">
        <w:rPr>
          <w:lang w:val="en-GB"/>
        </w:rPr>
        <w:t>.</w:t>
      </w:r>
      <w:r w:rsidR="002B47AE" w:rsidRPr="000D6917">
        <w:rPr>
          <w:lang w:val="en-GB"/>
        </w:rPr>
        <w:t xml:space="preserve"> L</w:t>
      </w:r>
      <w:r w:rsidR="00066E75" w:rsidRPr="000D6917">
        <w:rPr>
          <w:lang w:val="en-GB"/>
        </w:rPr>
        <w:t xml:space="preserve">ong-term markets </w:t>
      </w:r>
      <w:r w:rsidR="00FB5D1C" w:rsidRPr="000D6917">
        <w:rPr>
          <w:lang w:val="en-GB"/>
        </w:rPr>
        <w:t xml:space="preserve">with a duration of one or a few years </w:t>
      </w:r>
      <w:r w:rsidR="00066E75" w:rsidRPr="000D6917">
        <w:rPr>
          <w:lang w:val="en-GB"/>
        </w:rPr>
        <w:t xml:space="preserve">such as </w:t>
      </w:r>
      <w:r w:rsidR="00FB5D1C" w:rsidRPr="000D6917">
        <w:rPr>
          <w:lang w:val="en-GB"/>
        </w:rPr>
        <w:t xml:space="preserve">over-the-counter trades of a few years </w:t>
      </w:r>
      <w:r w:rsidR="00F06A66" w:rsidRPr="000D6917">
        <w:rPr>
          <w:lang w:val="en-GB"/>
        </w:rPr>
        <w:t>should complement HSAs</w:t>
      </w:r>
      <w:r w:rsidR="00F30454" w:rsidRPr="000D6917">
        <w:rPr>
          <w:lang w:val="en-GB"/>
        </w:rPr>
        <w:t>, while shorter-term markets will allow players to adjust their positions, including to meet balancing responsibilities</w:t>
      </w:r>
      <w:r w:rsidR="004606BB" w:rsidRPr="000D6917">
        <w:rPr>
          <w:lang w:val="en-GB"/>
        </w:rPr>
        <w:t xml:space="preserve"> and meet system needs</w:t>
      </w:r>
      <w:r w:rsidR="002B47AE" w:rsidRPr="000D6917">
        <w:rPr>
          <w:lang w:val="en-GB"/>
        </w:rPr>
        <w:t>.</w:t>
      </w:r>
    </w:p>
    <w:p w14:paraId="1EF63F65" w14:textId="77777777" w:rsidR="002B47AE" w:rsidRPr="000D6917" w:rsidRDefault="002B47AE" w:rsidP="002B47AE">
      <w:pPr>
        <w:rPr>
          <w:lang w:val="en-GB"/>
        </w:rPr>
      </w:pPr>
    </w:p>
    <w:p w14:paraId="14E7E09E" w14:textId="1019D60A" w:rsidR="005A3BFD" w:rsidRPr="000D6917" w:rsidRDefault="005A3BFD" w:rsidP="002B47AE">
      <w:pPr>
        <w:rPr>
          <w:lang w:val="en-GB"/>
        </w:rPr>
      </w:pPr>
      <w:r w:rsidRPr="000D6917">
        <w:rPr>
          <w:lang w:val="en-GB"/>
        </w:rPr>
        <w:t xml:space="preserve">Hence, hydrogen markets </w:t>
      </w:r>
      <w:r w:rsidR="004606BB" w:rsidRPr="000D6917">
        <w:rPr>
          <w:lang w:val="en-GB"/>
        </w:rPr>
        <w:t xml:space="preserve">1) reduce risks for investors across the hydrogen supply chain; 2) </w:t>
      </w:r>
      <w:r w:rsidR="00DD7611" w:rsidRPr="000D6917">
        <w:rPr>
          <w:lang w:val="en-GB"/>
        </w:rPr>
        <w:t xml:space="preserve">allow </w:t>
      </w:r>
      <w:r w:rsidR="007F7CE6" w:rsidRPr="000D6917">
        <w:rPr>
          <w:lang w:val="en-GB"/>
        </w:rPr>
        <w:t xml:space="preserve">market participants to </w:t>
      </w:r>
      <w:r w:rsidR="00BE35A7" w:rsidRPr="000D6917">
        <w:rPr>
          <w:lang w:val="en-GB"/>
        </w:rPr>
        <w:t xml:space="preserve">adjust their positions according to electricity and other price forecasts, renewable energy </w:t>
      </w:r>
      <w:r w:rsidR="00DD7611" w:rsidRPr="000D6917">
        <w:rPr>
          <w:lang w:val="en-GB"/>
        </w:rPr>
        <w:t xml:space="preserve">availability and other uncertainties; </w:t>
      </w:r>
      <w:r w:rsidR="004606BB" w:rsidRPr="000D6917">
        <w:rPr>
          <w:lang w:val="en-GB"/>
        </w:rPr>
        <w:t>3)</w:t>
      </w:r>
      <w:r w:rsidR="007F7CE6" w:rsidRPr="000D6917">
        <w:rPr>
          <w:lang w:val="en-GB"/>
        </w:rPr>
        <w:t xml:space="preserve"> reduce the cost of procurement for </w:t>
      </w:r>
      <w:r w:rsidR="006A4B61" w:rsidRPr="000D6917">
        <w:rPr>
          <w:lang w:val="en-GB"/>
        </w:rPr>
        <w:t xml:space="preserve">hydrogen </w:t>
      </w:r>
      <w:r w:rsidR="00DD7611" w:rsidRPr="000D6917">
        <w:rPr>
          <w:lang w:val="en-GB"/>
        </w:rPr>
        <w:t>system services</w:t>
      </w:r>
      <w:r w:rsidR="006A4B61" w:rsidRPr="000D6917">
        <w:rPr>
          <w:lang w:val="en-GB"/>
        </w:rPr>
        <w:t>; 4) provide signals to participants to provide flexibility to the broader energy system.</w:t>
      </w:r>
    </w:p>
    <w:p w14:paraId="54A08C83" w14:textId="77777777" w:rsidR="002B47AE" w:rsidRPr="000D6917" w:rsidRDefault="002B47AE" w:rsidP="002B47AE">
      <w:pPr>
        <w:rPr>
          <w:lang w:val="en-GB"/>
        </w:rPr>
      </w:pPr>
    </w:p>
    <w:p w14:paraId="5A141DB9" w14:textId="77777777" w:rsidR="00950D2E" w:rsidRPr="000D6917" w:rsidRDefault="00950D2E" w:rsidP="00950D2E">
      <w:pPr>
        <w:pStyle w:val="Heading4"/>
        <w:rPr>
          <w:lang w:val="en-GB"/>
        </w:rPr>
      </w:pPr>
      <w:r w:rsidRPr="000D6917">
        <w:rPr>
          <w:lang w:val="en-GB"/>
        </w:rPr>
        <w:lastRenderedPageBreak/>
        <w:t>Current status</w:t>
      </w:r>
    </w:p>
    <w:p w14:paraId="1E0C2F18" w14:textId="181F6DE1" w:rsidR="001875FB" w:rsidRPr="000D6917" w:rsidRDefault="00D13D5B" w:rsidP="007E03FA">
      <w:pPr>
        <w:rPr>
          <w:lang w:val="en-GB"/>
        </w:rPr>
      </w:pPr>
      <w:r w:rsidRPr="000D6917">
        <w:rPr>
          <w:lang w:val="en-GB"/>
        </w:rPr>
        <w:t>Markets for grey hydrogen exist in some regions such as North-western Europe, but l</w:t>
      </w:r>
      <w:r w:rsidR="001C7F1F" w:rsidRPr="000D6917">
        <w:rPr>
          <w:lang w:val="en-GB"/>
        </w:rPr>
        <w:t xml:space="preserve">iquid markets for any kind of hydrogen or most derivatives do not exist in the Baltic states, </w:t>
      </w:r>
      <w:r w:rsidRPr="000D6917">
        <w:rPr>
          <w:lang w:val="en-GB"/>
        </w:rPr>
        <w:t>renewable or otherwise</w:t>
      </w:r>
      <w:r w:rsidR="001C7F1F" w:rsidRPr="000D6917">
        <w:rPr>
          <w:lang w:val="en-GB"/>
        </w:rPr>
        <w:t xml:space="preserve">. </w:t>
      </w:r>
      <w:r w:rsidR="003D5AEC" w:rsidRPr="000D6917">
        <w:rPr>
          <w:lang w:val="en-GB"/>
        </w:rPr>
        <w:t>Global g</w:t>
      </w:r>
      <w:r w:rsidR="001875FB" w:rsidRPr="000D6917">
        <w:rPr>
          <w:lang w:val="en-GB"/>
        </w:rPr>
        <w:t>rey ammonia trade is established currently</w:t>
      </w:r>
      <w:r w:rsidR="001C7F1F" w:rsidRPr="000D6917">
        <w:rPr>
          <w:lang w:val="en-GB"/>
        </w:rPr>
        <w:t>, with a</w:t>
      </w:r>
      <w:r w:rsidR="001875FB" w:rsidRPr="000D6917">
        <w:rPr>
          <w:lang w:val="en-GB"/>
        </w:rPr>
        <w:t xml:space="preserve">mmonia export ports </w:t>
      </w:r>
      <w:r w:rsidR="00D13BDE" w:rsidRPr="000D6917">
        <w:rPr>
          <w:lang w:val="en-GB"/>
        </w:rPr>
        <w:t>in place</w:t>
      </w:r>
      <w:r w:rsidR="001875FB" w:rsidRPr="000D6917">
        <w:rPr>
          <w:lang w:val="en-GB"/>
        </w:rPr>
        <w:t xml:space="preserve"> in Estonia and Latvia, </w:t>
      </w:r>
      <w:r w:rsidR="00D13BDE" w:rsidRPr="000D6917">
        <w:rPr>
          <w:lang w:val="en-GB"/>
        </w:rPr>
        <w:t>as well as</w:t>
      </w:r>
      <w:r w:rsidR="001875FB" w:rsidRPr="000D6917">
        <w:rPr>
          <w:lang w:val="en-GB"/>
        </w:rPr>
        <w:t xml:space="preserve"> an import port in Finland</w:t>
      </w:r>
      <w:r w:rsidR="003D5AEC" w:rsidRPr="000D6917">
        <w:rPr>
          <w:lang w:val="en-GB"/>
        </w:rPr>
        <w:t>.</w:t>
      </w:r>
      <w:r w:rsidR="001875FB" w:rsidRPr="000D6917">
        <w:rPr>
          <w:rStyle w:val="FootnoteReference"/>
          <w:lang w:val="en-GB"/>
        </w:rPr>
        <w:footnoteReference w:id="104"/>
      </w:r>
      <w:r w:rsidR="003D5AEC" w:rsidRPr="000D6917">
        <w:rPr>
          <w:lang w:val="en-GB"/>
        </w:rPr>
        <w:t xml:space="preserve"> W</w:t>
      </w:r>
      <w:r w:rsidR="003D5B0F" w:rsidRPr="000D6917">
        <w:rPr>
          <w:lang w:val="en-GB"/>
        </w:rPr>
        <w:t>hile th</w:t>
      </w:r>
      <w:r w:rsidR="00D13BDE" w:rsidRPr="000D6917">
        <w:rPr>
          <w:lang w:val="en-GB"/>
        </w:rPr>
        <w:t>ese terminals</w:t>
      </w:r>
      <w:r w:rsidR="003D5B0F" w:rsidRPr="000D6917">
        <w:rPr>
          <w:lang w:val="en-GB"/>
        </w:rPr>
        <w:t xml:space="preserve"> could readily be used for renewable ammonia</w:t>
      </w:r>
      <w:r w:rsidR="00460202" w:rsidRPr="000D6917">
        <w:rPr>
          <w:lang w:val="en-GB"/>
        </w:rPr>
        <w:t xml:space="preserve"> trade</w:t>
      </w:r>
      <w:r w:rsidR="003D5B0F" w:rsidRPr="000D6917">
        <w:rPr>
          <w:lang w:val="en-GB"/>
        </w:rPr>
        <w:t xml:space="preserve">, this </w:t>
      </w:r>
      <w:r w:rsidR="00D13BDE" w:rsidRPr="000D6917">
        <w:rPr>
          <w:lang w:val="en-GB"/>
        </w:rPr>
        <w:t>does</w:t>
      </w:r>
      <w:r w:rsidR="003D5B0F" w:rsidRPr="000D6917">
        <w:rPr>
          <w:lang w:val="en-GB"/>
        </w:rPr>
        <w:t xml:space="preserve"> not </w:t>
      </w:r>
      <w:r w:rsidR="00D13BDE" w:rsidRPr="000D6917">
        <w:rPr>
          <w:lang w:val="en-GB"/>
        </w:rPr>
        <w:t xml:space="preserve">seem to be </w:t>
      </w:r>
      <w:r w:rsidR="003D5B0F" w:rsidRPr="000D6917">
        <w:rPr>
          <w:lang w:val="en-GB"/>
        </w:rPr>
        <w:t>the case</w:t>
      </w:r>
      <w:r w:rsidR="00D13BDE" w:rsidRPr="000D6917">
        <w:rPr>
          <w:lang w:val="en-GB"/>
        </w:rPr>
        <w:t xml:space="preserve"> yet</w:t>
      </w:r>
      <w:r w:rsidR="00C163F4" w:rsidRPr="000D6917">
        <w:rPr>
          <w:lang w:val="en-GB"/>
        </w:rPr>
        <w:t>. Fossil-based methanol trade also takes place in the region.</w:t>
      </w:r>
      <w:r w:rsidR="00C163F4" w:rsidRPr="000D6917">
        <w:rPr>
          <w:rStyle w:val="FootnoteReference"/>
          <w:lang w:val="en-GB"/>
        </w:rPr>
        <w:footnoteReference w:id="105"/>
      </w:r>
    </w:p>
    <w:p w14:paraId="30EFED40" w14:textId="77777777" w:rsidR="007E03FA" w:rsidRPr="000D6917" w:rsidRDefault="007E03FA" w:rsidP="007E03FA">
      <w:pPr>
        <w:rPr>
          <w:lang w:val="en-GB"/>
        </w:rPr>
      </w:pPr>
    </w:p>
    <w:p w14:paraId="2EFDEA10" w14:textId="1DE93008" w:rsidR="00746E67" w:rsidRPr="000D6917" w:rsidRDefault="00746E67" w:rsidP="007E03FA">
      <w:pPr>
        <w:rPr>
          <w:lang w:val="en-GB"/>
        </w:rPr>
      </w:pPr>
      <w:r w:rsidRPr="000D6917">
        <w:rPr>
          <w:lang w:val="en-GB"/>
        </w:rPr>
        <w:t xml:space="preserve">In </w:t>
      </w:r>
      <w:r w:rsidR="009837CA" w:rsidRPr="000D6917">
        <w:rPr>
          <w:lang w:val="en-GB"/>
        </w:rPr>
        <w:t>the 2020 H</w:t>
      </w:r>
      <w:r w:rsidRPr="000D6917">
        <w:rPr>
          <w:lang w:val="en-GB"/>
        </w:rPr>
        <w:t xml:space="preserve">ydrogen </w:t>
      </w:r>
      <w:r w:rsidR="009837CA" w:rsidRPr="000D6917">
        <w:rPr>
          <w:lang w:val="en-GB"/>
        </w:rPr>
        <w:t>S</w:t>
      </w:r>
      <w:r w:rsidRPr="000D6917">
        <w:rPr>
          <w:lang w:val="en-GB"/>
        </w:rPr>
        <w:t xml:space="preserve">trategy, the </w:t>
      </w:r>
      <w:r w:rsidR="009837CA" w:rsidRPr="000D6917">
        <w:rPr>
          <w:lang w:val="en-GB"/>
        </w:rPr>
        <w:t>Commission</w:t>
      </w:r>
      <w:r w:rsidRPr="000D6917">
        <w:rPr>
          <w:lang w:val="en-GB"/>
        </w:rPr>
        <w:t xml:space="preserve"> committed </w:t>
      </w:r>
      <w:r w:rsidR="009837CA" w:rsidRPr="000D6917">
        <w:rPr>
          <w:lang w:val="en-GB"/>
        </w:rPr>
        <w:t xml:space="preserve">itself </w:t>
      </w:r>
      <w:r w:rsidRPr="000D6917">
        <w:rPr>
          <w:lang w:val="en-GB"/>
        </w:rPr>
        <w:t xml:space="preserve">to developing a benchmark for hydrogen transaction prices. Private parties have developed hydrogen price benchmarks since, for example EEX (which owns the </w:t>
      </w:r>
      <w:r w:rsidR="00AA1AF0" w:rsidRPr="000D6917">
        <w:rPr>
          <w:lang w:val="en-GB"/>
        </w:rPr>
        <w:t xml:space="preserve">GET Baltic exchange) with it’s </w:t>
      </w:r>
      <w:proofErr w:type="spellStart"/>
      <w:r w:rsidR="00AA1AF0" w:rsidRPr="000D6917">
        <w:rPr>
          <w:lang w:val="en-GB"/>
        </w:rPr>
        <w:t>Hydrix</w:t>
      </w:r>
      <w:proofErr w:type="spellEnd"/>
      <w:r w:rsidR="00AA1AF0" w:rsidRPr="000D6917">
        <w:rPr>
          <w:lang w:val="en-GB"/>
        </w:rPr>
        <w:t xml:space="preserve"> benchmark</w:t>
      </w:r>
      <w:r w:rsidR="00C807BC" w:rsidRPr="000D6917">
        <w:rPr>
          <w:lang w:val="en-GB"/>
        </w:rPr>
        <w:t>,</w:t>
      </w:r>
      <w:r w:rsidR="00AA1AF0" w:rsidRPr="000D6917">
        <w:rPr>
          <w:rStyle w:val="FootnoteReference"/>
          <w:lang w:val="en-GB"/>
        </w:rPr>
        <w:footnoteReference w:id="106"/>
      </w:r>
      <w:r w:rsidR="00C807BC" w:rsidRPr="000D6917">
        <w:rPr>
          <w:lang w:val="en-GB"/>
        </w:rPr>
        <w:t xml:space="preserve"> currently available for Germany</w:t>
      </w:r>
    </w:p>
    <w:p w14:paraId="789B53F8" w14:textId="77777777" w:rsidR="007E03FA" w:rsidRPr="000D6917" w:rsidRDefault="007E03FA" w:rsidP="007E03FA">
      <w:pPr>
        <w:rPr>
          <w:lang w:val="en-GB"/>
        </w:rPr>
      </w:pPr>
    </w:p>
    <w:p w14:paraId="03161A9E" w14:textId="1F92BBB0" w:rsidR="008540E8" w:rsidRPr="000D6917" w:rsidRDefault="003E2A35" w:rsidP="007E03FA">
      <w:pPr>
        <w:rPr>
          <w:lang w:val="en-GB"/>
        </w:rPr>
      </w:pPr>
      <w:r w:rsidRPr="000D6917">
        <w:rPr>
          <w:lang w:val="en-GB"/>
        </w:rPr>
        <w:t>Moreover</w:t>
      </w:r>
      <w:r w:rsidR="007E03FA" w:rsidRPr="000D6917">
        <w:rPr>
          <w:lang w:val="en-GB"/>
        </w:rPr>
        <w:t>, s</w:t>
      </w:r>
      <w:r w:rsidR="008540E8" w:rsidRPr="000D6917">
        <w:rPr>
          <w:lang w:val="en-GB"/>
        </w:rPr>
        <w:t>ome projects are on-going which could lead to the integration of the future hydrogen markets and increase the</w:t>
      </w:r>
      <w:r w:rsidR="000319D5" w:rsidRPr="000D6917">
        <w:rPr>
          <w:lang w:val="en-GB"/>
        </w:rPr>
        <w:t xml:space="preserve"> hydrogen and broader energy system flexibility:</w:t>
      </w:r>
    </w:p>
    <w:p w14:paraId="62F60EF8" w14:textId="77777777" w:rsidR="000319D5" w:rsidRPr="000D6917" w:rsidRDefault="000319D5" w:rsidP="007E03FA">
      <w:pPr>
        <w:pStyle w:val="ListParagraph"/>
        <w:numPr>
          <w:ilvl w:val="0"/>
          <w:numId w:val="33"/>
        </w:numPr>
      </w:pPr>
      <w:r w:rsidRPr="000D6917">
        <w:t>The Clean Hydrogen Partnership has in January 2023 selected 9 Hydrogen Valley projects following its first call for proposals in 2022. The total funding requested for these 9 Hydrogen Valleys amounts to €105.4 million. The Partnership has started the grant preparations for 2 flagship Hydrogen Valleys (projects of a scale significantly larger to what has been supported to date – i.e., producing at least 5,000 tonnes hydrogen / year, with interlinkages to other places of hydrogen production and/or consumptions outside project boundaries). The hydrogen corridor across the Baltic Sea countries, including Estonia and South Finland, is one of the 2 selected flagship projects.</w:t>
      </w:r>
      <w:r w:rsidRPr="000D6917">
        <w:rPr>
          <w:rStyle w:val="FootnoteReference"/>
        </w:rPr>
        <w:footnoteReference w:id="107"/>
      </w:r>
    </w:p>
    <w:p w14:paraId="06F24105" w14:textId="387C488A" w:rsidR="005444F7" w:rsidRPr="000D6917" w:rsidRDefault="00BE747A" w:rsidP="007E03FA">
      <w:pPr>
        <w:pStyle w:val="ListParagraph"/>
        <w:numPr>
          <w:ilvl w:val="0"/>
          <w:numId w:val="33"/>
        </w:numPr>
      </w:pPr>
      <w:r w:rsidRPr="000D6917">
        <w:t xml:space="preserve">In December 2022, the TSOs from six EU countries (including the Baltic states and Finland) have signed a cooperation agreement on a cross border-backbone pipeline, </w:t>
      </w:r>
      <w:r w:rsidRPr="000D6917">
        <w:rPr>
          <w:b/>
        </w:rPr>
        <w:t>Nordic-Baltic Hydrogen Corridor</w:t>
      </w:r>
      <w:r w:rsidRPr="000D6917">
        <w:t xml:space="preserve">, to transport hydrogen from Finland through Estonia, Latvia, Lithuania and Poland to Germany. This project should strengthen the region’s energy supply security, reduce its dependency of imported fossil energy and play a prominent role in decarbonising energy-intensive industries along the corridor by replacing fossil-based production and consumption by </w:t>
      </w:r>
      <w:r w:rsidR="00F536C2" w:rsidRPr="000D6917">
        <w:t>renewable</w:t>
      </w:r>
      <w:r w:rsidRPr="000D6917">
        <w:t xml:space="preserve"> hydrogen.</w:t>
      </w:r>
      <w:r w:rsidRPr="000D6917">
        <w:rPr>
          <w:rStyle w:val="FootnoteReference"/>
        </w:rPr>
        <w:footnoteReference w:id="108"/>
      </w:r>
      <w:r w:rsidRPr="000D6917">
        <w:t xml:space="preserve"> The companies seek to develop a network of 1,000 km of dedicated hydrogen pipelines that would transport hydrogen from producers to end-users to ensure they have access to an open, reliable, and safe hydrogen market. The pipelines would serve 65 TWh of identified potential hydrogen demand in the Bothnian Bay region by 2050. The core route will be along the coastline, with a branch to Kiruna, Sweden. The Nordic Hydrogen Route investment is estimated at EUR 3.5 billion, offering a hydrogen transportation cost of EUR 0.1-0.2 per kg. It would enable ten-fold investments of around EUR 37 billion in wind power and electrolysis.</w:t>
      </w:r>
      <w:r w:rsidRPr="000D6917">
        <w:rPr>
          <w:rStyle w:val="FootnoteReference"/>
        </w:rPr>
        <w:footnoteReference w:id="109"/>
      </w:r>
      <w:r w:rsidRPr="000D6917">
        <w:rPr>
          <w:highlight w:val="green"/>
        </w:rPr>
        <w:t xml:space="preserve"> </w:t>
      </w:r>
    </w:p>
    <w:p w14:paraId="65D9A039" w14:textId="77777777" w:rsidR="005444F7" w:rsidRPr="000D6917" w:rsidRDefault="00BE747A" w:rsidP="007E03FA">
      <w:pPr>
        <w:pStyle w:val="ListParagraph"/>
        <w:numPr>
          <w:ilvl w:val="0"/>
          <w:numId w:val="33"/>
        </w:numPr>
      </w:pPr>
      <w:r w:rsidRPr="000D6917">
        <w:t xml:space="preserve">An ambitious project </w:t>
      </w:r>
      <w:r w:rsidRPr="000D6917">
        <w:rPr>
          <w:b/>
        </w:rPr>
        <w:t>BalticSeaH2</w:t>
      </w:r>
      <w:r w:rsidRPr="000D6917">
        <w:t xml:space="preserve"> has been launched in June 2023 with the Finnish CLIC Innovation and </w:t>
      </w:r>
      <w:proofErr w:type="spellStart"/>
      <w:r w:rsidRPr="000D6917">
        <w:t>Gasgrid</w:t>
      </w:r>
      <w:proofErr w:type="spellEnd"/>
      <w:r w:rsidRPr="000D6917">
        <w:t xml:space="preserve"> Finland as project coordinators, and will last for 5 years. The consortium includes 40 partners from 9 Baltic Sea region countries (including Finland, Estonia, </w:t>
      </w:r>
      <w:r w:rsidRPr="000D6917">
        <w:lastRenderedPageBreak/>
        <w:t xml:space="preserve">Latvia, and Lithuania) and aims to build a major integrated cross-border hydrogen valley between southern Finland and Estonia. </w:t>
      </w:r>
      <w:proofErr w:type="spellStart"/>
      <w:r w:rsidRPr="000D6917">
        <w:t>Gasgrid</w:t>
      </w:r>
      <w:proofErr w:type="spellEnd"/>
      <w:r w:rsidRPr="000D6917">
        <w:t xml:space="preserve"> Finland is preparing hydrogen transport infrastructure (Nordic-Baltic Hydrogen Corridor, </w:t>
      </w:r>
      <w:hyperlink r:id="rId27" w:tgtFrame="_blank" w:history="1">
        <w:r w:rsidRPr="000D6917">
          <w:rPr>
            <w:rStyle w:val="Hyperlink"/>
            <w:color w:val="auto"/>
            <w:u w:val="none"/>
          </w:rPr>
          <w:t>Baltic Sea Hydrogen Collector</w:t>
        </w:r>
      </w:hyperlink>
      <w:r w:rsidRPr="000D6917">
        <w:t> and </w:t>
      </w:r>
      <w:hyperlink r:id="rId28" w:tgtFrame="_blank" w:history="1">
        <w:r w:rsidRPr="000D6917">
          <w:rPr>
            <w:rStyle w:val="Hyperlink"/>
            <w:color w:val="auto"/>
            <w:u w:val="none"/>
          </w:rPr>
          <w:t>Nordic Hydrogen Route</w:t>
        </w:r>
      </w:hyperlink>
      <w:r w:rsidRPr="000D6917">
        <w:t xml:space="preserve">) to enable the development of the hydrogen economy and hydrogen markets in the Baltic Sea region. The </w:t>
      </w:r>
      <w:hyperlink r:id="rId29" w:tgtFrame="_blank" w:history="1">
        <w:r w:rsidRPr="000D6917">
          <w:rPr>
            <w:rStyle w:val="Hyperlink"/>
            <w:color w:val="auto"/>
            <w:u w:val="none"/>
          </w:rPr>
          <w:t>BalticSeaH2 project</w:t>
        </w:r>
      </w:hyperlink>
      <w:r w:rsidRPr="000D6917">
        <w:t> enables 25 demonstration and investment cases to showcase the different sectors of the hydrogen economy, adding up to over €4 billion in total investments. The production potential will reach 100,000 tonnes of hydrogen annually by the end of the project. The hydrogen and its derivatives can be utilised by different industries brought together by the project. The total volume of the project is €33 million euro, with €25 million funding from the EU.</w:t>
      </w:r>
      <w:r w:rsidRPr="000D6917">
        <w:rPr>
          <w:rStyle w:val="FootnoteReference"/>
        </w:rPr>
        <w:footnoteReference w:id="110"/>
      </w:r>
    </w:p>
    <w:p w14:paraId="6CB3669D" w14:textId="6D0D5882" w:rsidR="00BE747A" w:rsidRPr="000D6917" w:rsidRDefault="00BE747A" w:rsidP="007E03FA">
      <w:pPr>
        <w:pStyle w:val="ListParagraph"/>
        <w:numPr>
          <w:ilvl w:val="0"/>
          <w:numId w:val="33"/>
        </w:numPr>
      </w:pPr>
      <w:r w:rsidRPr="000D6917">
        <w:t xml:space="preserve">The Latvian TSO is studying the possibility of hydrogen seasonal storage in the </w:t>
      </w:r>
      <w:r w:rsidR="003E2A35" w:rsidRPr="000D6917">
        <w:t>Inčukalns</w:t>
      </w:r>
      <w:r w:rsidRPr="000D6917">
        <w:t xml:space="preserve"> underground gas storage. Both a mix of hydrogen and methane gases as well as dedicated hydrogen storage are being considered, with a storage capacity of 10 000 GWh and a potential commissioning date of 2040.</w:t>
      </w:r>
      <w:r w:rsidRPr="000D6917">
        <w:rPr>
          <w:rStyle w:val="FootnoteReference"/>
        </w:rPr>
        <w:footnoteReference w:id="111"/>
      </w:r>
    </w:p>
    <w:p w14:paraId="48AFF538" w14:textId="77777777" w:rsidR="007E03FA" w:rsidRPr="000D6917" w:rsidRDefault="007E03FA" w:rsidP="007E03FA">
      <w:pPr>
        <w:rPr>
          <w:lang w:val="en-GB"/>
        </w:rPr>
      </w:pPr>
    </w:p>
    <w:p w14:paraId="10B51845" w14:textId="695BCF09" w:rsidR="00D13BDE" w:rsidRPr="000D6917" w:rsidRDefault="00842263" w:rsidP="007E03FA">
      <w:pPr>
        <w:rPr>
          <w:lang w:val="en-GB"/>
        </w:rPr>
      </w:pPr>
      <w:r w:rsidRPr="000D6917">
        <w:rPr>
          <w:lang w:val="en-GB"/>
        </w:rPr>
        <w:t>Measures</w:t>
      </w:r>
      <w:r w:rsidR="006520B1" w:rsidRPr="000D6917">
        <w:rPr>
          <w:lang w:val="en-GB"/>
        </w:rPr>
        <w:t xml:space="preserve"> such as </w:t>
      </w:r>
      <w:r w:rsidRPr="000D6917">
        <w:rPr>
          <w:lang w:val="en-GB"/>
        </w:rPr>
        <w:t xml:space="preserve">on the </w:t>
      </w:r>
      <w:r w:rsidR="006520B1" w:rsidRPr="000D6917">
        <w:rPr>
          <w:lang w:val="en-GB"/>
        </w:rPr>
        <w:t xml:space="preserve">certification of renewable and low-carbon gases, development of support mechanisms or other provisions to foster supply and demand (such as consumption obligations) and </w:t>
      </w:r>
      <w:r w:rsidRPr="000D6917">
        <w:rPr>
          <w:lang w:val="en-GB"/>
        </w:rPr>
        <w:t>research &amp; development are</w:t>
      </w:r>
      <w:r w:rsidR="00B9465C" w:rsidRPr="000D6917">
        <w:rPr>
          <w:lang w:val="en-GB"/>
        </w:rPr>
        <w:t xml:space="preserve"> being considered by the RBGM Member States as discussed in other sections. However, </w:t>
      </w:r>
      <w:r w:rsidR="007E03FA" w:rsidRPr="000D6917">
        <w:rPr>
          <w:lang w:val="en-GB"/>
        </w:rPr>
        <w:t>t</w:t>
      </w:r>
      <w:r w:rsidR="00D13BDE" w:rsidRPr="000D6917">
        <w:rPr>
          <w:lang w:val="en-GB"/>
        </w:rPr>
        <w:t xml:space="preserve">he </w:t>
      </w:r>
      <w:r w:rsidR="000A5AAC" w:rsidRPr="000D6917">
        <w:rPr>
          <w:lang w:val="en-GB"/>
        </w:rPr>
        <w:t>Baltic states</w:t>
      </w:r>
      <w:r w:rsidR="00D13BDE" w:rsidRPr="000D6917">
        <w:rPr>
          <w:lang w:val="en-GB"/>
        </w:rPr>
        <w:t xml:space="preserve"> and Finland have so far </w:t>
      </w:r>
      <w:r w:rsidR="00B9465C" w:rsidRPr="000D6917">
        <w:rPr>
          <w:lang w:val="en-GB"/>
        </w:rPr>
        <w:t xml:space="preserve">not </w:t>
      </w:r>
      <w:r w:rsidR="00D13BDE" w:rsidRPr="000D6917">
        <w:rPr>
          <w:lang w:val="en-GB"/>
        </w:rPr>
        <w:t>considered</w:t>
      </w:r>
      <w:r w:rsidR="00B9465C" w:rsidRPr="000D6917">
        <w:rPr>
          <w:lang w:val="en-GB"/>
        </w:rPr>
        <w:t xml:space="preserve"> in detail other measures for</w:t>
      </w:r>
      <w:r w:rsidR="00D13BDE" w:rsidRPr="000D6917">
        <w:rPr>
          <w:lang w:val="en-GB"/>
        </w:rPr>
        <w:t xml:space="preserve"> the development of a liquid national or regional hydrogen market.</w:t>
      </w:r>
    </w:p>
    <w:p w14:paraId="5DDF4983" w14:textId="77777777" w:rsidR="00950D2E" w:rsidRPr="000D6917" w:rsidRDefault="00950D2E" w:rsidP="00660186">
      <w:pPr>
        <w:rPr>
          <w:lang w:val="en-GB"/>
        </w:rPr>
      </w:pPr>
    </w:p>
    <w:p w14:paraId="65F70FED" w14:textId="77777777" w:rsidR="00830849" w:rsidRPr="000D6917" w:rsidRDefault="00830849" w:rsidP="00830849">
      <w:pPr>
        <w:pStyle w:val="Heading4"/>
        <w:rPr>
          <w:lang w:val="en-GB"/>
        </w:rPr>
      </w:pPr>
      <w:r w:rsidRPr="000D6917">
        <w:rPr>
          <w:lang w:val="en-GB"/>
        </w:rPr>
        <w:t>Description of the proposed action</w:t>
      </w:r>
    </w:p>
    <w:p w14:paraId="18D1CA33" w14:textId="3835E24E" w:rsidR="00543BB2" w:rsidRPr="000D6917" w:rsidRDefault="00D97EF7" w:rsidP="0032433B">
      <w:pPr>
        <w:rPr>
          <w:lang w:val="en-GB"/>
        </w:rPr>
      </w:pPr>
      <w:r w:rsidRPr="000D6917">
        <w:rPr>
          <w:lang w:val="en-GB"/>
        </w:rPr>
        <w:t xml:space="preserve">The measures proposed in the present action complement the ones covered in the other action sets. </w:t>
      </w:r>
      <w:r w:rsidR="00543BB2" w:rsidRPr="000D6917">
        <w:rPr>
          <w:lang w:val="en-GB"/>
        </w:rPr>
        <w:t xml:space="preserve">As covered in other </w:t>
      </w:r>
      <w:r w:rsidRPr="000D6917">
        <w:rPr>
          <w:lang w:val="en-GB"/>
        </w:rPr>
        <w:t>sections</w:t>
      </w:r>
      <w:r w:rsidR="00543BB2" w:rsidRPr="000D6917">
        <w:rPr>
          <w:lang w:val="en-GB"/>
        </w:rPr>
        <w:t xml:space="preserve">, the authorities of the BRGM </w:t>
      </w:r>
      <w:r w:rsidR="003C02C1" w:rsidRPr="000D6917">
        <w:rPr>
          <w:lang w:val="en-GB"/>
        </w:rPr>
        <w:t>should take up actions in order to:</w:t>
      </w:r>
    </w:p>
    <w:p w14:paraId="12846591" w14:textId="38C286D2" w:rsidR="003C02C1" w:rsidRPr="000D6917" w:rsidRDefault="003C02C1" w:rsidP="0032433B">
      <w:pPr>
        <w:pStyle w:val="ListParagraph"/>
        <w:numPr>
          <w:ilvl w:val="0"/>
          <w:numId w:val="32"/>
        </w:numPr>
      </w:pPr>
      <w:r w:rsidRPr="000D6917">
        <w:t>Develop the appropriate governance system and strategies for decarbonisation of the gas system, including through development of the hydrogen sector</w:t>
      </w:r>
      <w:r w:rsidR="005B45DB" w:rsidRPr="000D6917">
        <w:t xml:space="preserve"> (action set 1)</w:t>
      </w:r>
    </w:p>
    <w:p w14:paraId="642B053A" w14:textId="21A47761" w:rsidR="003C02C1" w:rsidRPr="000D6917" w:rsidRDefault="003C02C1" w:rsidP="0032433B">
      <w:pPr>
        <w:pStyle w:val="ListParagraph"/>
        <w:numPr>
          <w:ilvl w:val="0"/>
          <w:numId w:val="32"/>
        </w:numPr>
      </w:pPr>
      <w:r w:rsidRPr="000D6917">
        <w:t>Review the energy certification system for renewable and low-carbon gases</w:t>
      </w:r>
      <w:r w:rsidR="005B45DB" w:rsidRPr="000D6917">
        <w:t xml:space="preserve"> (action 2b)</w:t>
      </w:r>
    </w:p>
    <w:p w14:paraId="5B9B3C09" w14:textId="314DAC17" w:rsidR="003C02C1" w:rsidRPr="000D6917" w:rsidRDefault="003C02C1" w:rsidP="0032433B">
      <w:pPr>
        <w:pStyle w:val="ListParagraph"/>
        <w:numPr>
          <w:ilvl w:val="0"/>
          <w:numId w:val="32"/>
        </w:numPr>
      </w:pPr>
      <w:r w:rsidRPr="000D6917">
        <w:t xml:space="preserve">Provide appropriate economic support and requirements for </w:t>
      </w:r>
      <w:r w:rsidR="005A2EEF" w:rsidRPr="000D6917">
        <w:t>renewable (and possibly low-carbon) hydrogen, including through achieving a level playing field regarding energy and carbon taxation</w:t>
      </w:r>
      <w:r w:rsidR="005B45DB" w:rsidRPr="000D6917">
        <w:t xml:space="preserve"> (action sets 3 and 5)</w:t>
      </w:r>
    </w:p>
    <w:p w14:paraId="3A8B3701" w14:textId="4047E0BE" w:rsidR="005B45DB" w:rsidRPr="000D6917" w:rsidRDefault="005B45DB" w:rsidP="0032433B">
      <w:pPr>
        <w:pStyle w:val="ListParagraph"/>
        <w:numPr>
          <w:ilvl w:val="0"/>
          <w:numId w:val="32"/>
        </w:numPr>
      </w:pPr>
      <w:r w:rsidRPr="000D6917">
        <w:t xml:space="preserve">Improve planning </w:t>
      </w:r>
      <w:r w:rsidR="008E4DC9" w:rsidRPr="000D6917">
        <w:t>of</w:t>
      </w:r>
      <w:r w:rsidRPr="000D6917">
        <w:t xml:space="preserve"> hydrogen infrastructure</w:t>
      </w:r>
      <w:r w:rsidR="008E4DC9" w:rsidRPr="000D6917">
        <w:t>s</w:t>
      </w:r>
      <w:r w:rsidRPr="000D6917">
        <w:t xml:space="preserve"> </w:t>
      </w:r>
      <w:r w:rsidR="008E4DC9" w:rsidRPr="000D6917">
        <w:t>as well as their operation through appropriate</w:t>
      </w:r>
      <w:r w:rsidR="00C9591D" w:rsidRPr="000D6917">
        <w:t xml:space="preserve"> quality</w:t>
      </w:r>
      <w:r w:rsidR="008E4DC9" w:rsidRPr="000D6917">
        <w:t xml:space="preserve"> </w:t>
      </w:r>
      <w:r w:rsidR="00C9591D" w:rsidRPr="000D6917">
        <w:t>standards (action set 4)</w:t>
      </w:r>
    </w:p>
    <w:p w14:paraId="4A7963F1" w14:textId="77777777" w:rsidR="0032433B" w:rsidRPr="000D6917" w:rsidRDefault="0032433B" w:rsidP="0032433B">
      <w:pPr>
        <w:rPr>
          <w:lang w:val="en-GB"/>
        </w:rPr>
      </w:pPr>
    </w:p>
    <w:p w14:paraId="3BAC2694" w14:textId="3A349CE2" w:rsidR="007215B7" w:rsidRPr="000D6917" w:rsidRDefault="00D10097" w:rsidP="0032433B">
      <w:pPr>
        <w:rPr>
          <w:lang w:val="en-GB"/>
        </w:rPr>
      </w:pPr>
      <w:r w:rsidRPr="000D6917">
        <w:rPr>
          <w:lang w:val="en-GB"/>
        </w:rPr>
        <w:t>The development of liquid hydrogen markets is a</w:t>
      </w:r>
      <w:r w:rsidR="00885B51" w:rsidRPr="000D6917">
        <w:rPr>
          <w:lang w:val="en-GB"/>
        </w:rPr>
        <w:t xml:space="preserve"> challenging task, given that it depends </w:t>
      </w:r>
      <w:r w:rsidR="00C5046F" w:rsidRPr="000D6917">
        <w:rPr>
          <w:lang w:val="en-GB"/>
        </w:rPr>
        <w:t xml:space="preserve">on achieving </w:t>
      </w:r>
      <w:r w:rsidR="00712F63" w:rsidRPr="000D6917">
        <w:rPr>
          <w:lang w:val="en-GB"/>
        </w:rPr>
        <w:t xml:space="preserve">a sufficient </w:t>
      </w:r>
      <w:r w:rsidR="006A5B1D" w:rsidRPr="000D6917">
        <w:rPr>
          <w:lang w:val="en-GB"/>
        </w:rPr>
        <w:t xml:space="preserve">level of supply and demand </w:t>
      </w:r>
      <w:r w:rsidR="007215B7" w:rsidRPr="000D6917">
        <w:rPr>
          <w:lang w:val="en-GB"/>
        </w:rPr>
        <w:t xml:space="preserve">making up a </w:t>
      </w:r>
      <w:r w:rsidR="00712F63" w:rsidRPr="000D6917">
        <w:rPr>
          <w:lang w:val="en-GB"/>
        </w:rPr>
        <w:t xml:space="preserve">number of transactions between </w:t>
      </w:r>
      <w:r w:rsidR="007215B7" w:rsidRPr="000D6917">
        <w:rPr>
          <w:lang w:val="en-GB"/>
        </w:rPr>
        <w:t>multiple</w:t>
      </w:r>
      <w:r w:rsidR="002F2F74" w:rsidRPr="000D6917">
        <w:rPr>
          <w:lang w:val="en-GB"/>
        </w:rPr>
        <w:t xml:space="preserve"> participants</w:t>
      </w:r>
      <w:r w:rsidR="00C5046F" w:rsidRPr="000D6917">
        <w:rPr>
          <w:lang w:val="en-GB"/>
        </w:rPr>
        <w:t xml:space="preserve">, thus depending </w:t>
      </w:r>
      <w:r w:rsidR="00885B51" w:rsidRPr="000D6917">
        <w:rPr>
          <w:lang w:val="en-GB"/>
        </w:rPr>
        <w:t xml:space="preserve">on market players </w:t>
      </w:r>
      <w:r w:rsidR="00461C06" w:rsidRPr="000D6917">
        <w:rPr>
          <w:lang w:val="en-GB"/>
        </w:rPr>
        <w:t xml:space="preserve">being </w:t>
      </w:r>
      <w:r w:rsidR="007215B7" w:rsidRPr="000D6917">
        <w:rPr>
          <w:lang w:val="en-GB"/>
        </w:rPr>
        <w:t>interested</w:t>
      </w:r>
      <w:r w:rsidR="00A4491B" w:rsidRPr="000D6917">
        <w:rPr>
          <w:lang w:val="en-GB"/>
        </w:rPr>
        <w:t xml:space="preserve"> to participate in the market</w:t>
      </w:r>
      <w:r w:rsidR="007215B7" w:rsidRPr="000D6917">
        <w:rPr>
          <w:lang w:val="en-GB"/>
        </w:rPr>
        <w:t xml:space="preserve"> in the first place</w:t>
      </w:r>
      <w:r w:rsidR="0032433B" w:rsidRPr="000D6917">
        <w:rPr>
          <w:lang w:val="en-GB"/>
        </w:rPr>
        <w:t xml:space="preserve">. </w:t>
      </w:r>
      <w:r w:rsidR="007215B7" w:rsidRPr="000D6917">
        <w:rPr>
          <w:lang w:val="en-GB"/>
        </w:rPr>
        <w:t xml:space="preserve">The actions the BRGM authorities could take </w:t>
      </w:r>
      <w:r w:rsidR="00D61781" w:rsidRPr="000D6917">
        <w:rPr>
          <w:lang w:val="en-GB"/>
        </w:rPr>
        <w:t>could be categorised as follows:</w:t>
      </w:r>
    </w:p>
    <w:p w14:paraId="08BC2F90" w14:textId="77777777" w:rsidR="0032433B" w:rsidRPr="000D6917" w:rsidRDefault="00F11B32" w:rsidP="0032433B">
      <w:pPr>
        <w:pStyle w:val="ListParagraph"/>
        <w:numPr>
          <w:ilvl w:val="0"/>
          <w:numId w:val="32"/>
        </w:numPr>
      </w:pPr>
      <w:r w:rsidRPr="000D6917">
        <w:t>Developing local</w:t>
      </w:r>
      <w:r w:rsidR="0032433B" w:rsidRPr="000D6917">
        <w:t xml:space="preserve"> hydrogen markets</w:t>
      </w:r>
    </w:p>
    <w:p w14:paraId="7C7D2759" w14:textId="647F392C" w:rsidR="00CD5F88" w:rsidRPr="000D6917" w:rsidRDefault="0032433B" w:rsidP="0032433B">
      <w:pPr>
        <w:pStyle w:val="ListParagraph"/>
        <w:numPr>
          <w:ilvl w:val="0"/>
          <w:numId w:val="32"/>
        </w:numPr>
      </w:pPr>
      <w:r w:rsidRPr="000D6917">
        <w:t>Integrating</w:t>
      </w:r>
      <w:r w:rsidR="00F11B32" w:rsidRPr="000D6917">
        <w:t xml:space="preserve"> national and regional markets</w:t>
      </w:r>
    </w:p>
    <w:p w14:paraId="56D253DC" w14:textId="1EE62C4B" w:rsidR="00F11B32" w:rsidRPr="000D6917" w:rsidRDefault="00F11B32" w:rsidP="0032433B">
      <w:pPr>
        <w:pStyle w:val="ListParagraph"/>
        <w:numPr>
          <w:ilvl w:val="0"/>
          <w:numId w:val="32"/>
        </w:numPr>
      </w:pPr>
      <w:r w:rsidRPr="000D6917">
        <w:t>Enabling hydrogen and derivative imports</w:t>
      </w:r>
    </w:p>
    <w:p w14:paraId="0123BAAD" w14:textId="77777777" w:rsidR="0032433B" w:rsidRPr="000D6917" w:rsidRDefault="0032433B" w:rsidP="0032433B">
      <w:pPr>
        <w:ind w:left="0"/>
        <w:rPr>
          <w:lang w:val="en-GB"/>
        </w:rPr>
      </w:pPr>
    </w:p>
    <w:p w14:paraId="2BE03C63" w14:textId="6BF67EDC" w:rsidR="00574AD0" w:rsidRPr="000D6917" w:rsidRDefault="00574AD0" w:rsidP="0032433B">
      <w:pPr>
        <w:pStyle w:val="Heading5"/>
      </w:pPr>
      <w:r w:rsidRPr="000D6917">
        <w:lastRenderedPageBreak/>
        <w:t>Developing local</w:t>
      </w:r>
      <w:r w:rsidR="0032433B" w:rsidRPr="000D6917">
        <w:t xml:space="preserve"> hydrogen markets</w:t>
      </w:r>
    </w:p>
    <w:p w14:paraId="43628D3D" w14:textId="1DB70B7B" w:rsidR="00FA29BA" w:rsidRPr="000D6917" w:rsidRDefault="00F65996" w:rsidP="0032433B">
      <w:pPr>
        <w:rPr>
          <w:lang w:val="en-GB"/>
        </w:rPr>
      </w:pPr>
      <w:r w:rsidRPr="000D6917">
        <w:rPr>
          <w:lang w:val="en-GB"/>
        </w:rPr>
        <w:t>Hydrogen valleys are excellently placed to start the development of hydrogen markets in the BRGM</w:t>
      </w:r>
      <w:r w:rsidR="0032433B" w:rsidRPr="000D6917">
        <w:rPr>
          <w:lang w:val="en-GB"/>
        </w:rPr>
        <w:t xml:space="preserve">. As all decarbonisation scenarios of the present study consider that </w:t>
      </w:r>
      <w:r w:rsidR="00267977" w:rsidRPr="000D6917">
        <w:rPr>
          <w:lang w:val="en-GB"/>
        </w:rPr>
        <w:t xml:space="preserve">hydrogen valleys would develop to some extent, the measures taken up by the regional governments in this sub-section could be beneficial no matter </w:t>
      </w:r>
      <w:r w:rsidR="00005D9B" w:rsidRPr="000D6917">
        <w:rPr>
          <w:lang w:val="en-GB"/>
        </w:rPr>
        <w:t>the degree of actual development of the hydrogen sector.</w:t>
      </w:r>
    </w:p>
    <w:p w14:paraId="43A09868" w14:textId="77777777" w:rsidR="00005D9B" w:rsidRPr="000D6917" w:rsidRDefault="00005D9B" w:rsidP="0032433B">
      <w:pPr>
        <w:rPr>
          <w:b/>
          <w:bCs/>
          <w:lang w:val="en-GB"/>
        </w:rPr>
      </w:pPr>
    </w:p>
    <w:p w14:paraId="1D3557C5" w14:textId="6E1A3D73" w:rsidR="00950F8B" w:rsidRPr="000D6917" w:rsidRDefault="00DE0B29" w:rsidP="00005D9B">
      <w:pPr>
        <w:rPr>
          <w:lang w:val="en-GB"/>
        </w:rPr>
      </w:pPr>
      <w:r w:rsidRPr="000D6917">
        <w:rPr>
          <w:b/>
          <w:bCs/>
          <w:lang w:val="en-GB"/>
        </w:rPr>
        <w:t xml:space="preserve">The BRGM authorities can </w:t>
      </w:r>
      <w:r w:rsidR="00950F8B" w:rsidRPr="000D6917">
        <w:rPr>
          <w:b/>
          <w:bCs/>
          <w:lang w:val="en-GB"/>
        </w:rPr>
        <w:t>work with the Commission, market operators and market parties to further develop public and private</w:t>
      </w:r>
      <w:r w:rsidR="00CA5326" w:rsidRPr="000D6917">
        <w:rPr>
          <w:b/>
          <w:bCs/>
          <w:lang w:val="en-GB"/>
        </w:rPr>
        <w:t>ly-developed</w:t>
      </w:r>
      <w:r w:rsidR="00950F8B" w:rsidRPr="000D6917">
        <w:rPr>
          <w:b/>
          <w:bCs/>
          <w:lang w:val="en-GB"/>
        </w:rPr>
        <w:t xml:space="preserve"> hydrogen price benchmarks</w:t>
      </w:r>
      <w:r w:rsidR="00005D9B" w:rsidRPr="000D6917">
        <w:rPr>
          <w:b/>
          <w:bCs/>
          <w:lang w:val="en-GB"/>
        </w:rPr>
        <w:t xml:space="preserve">. </w:t>
      </w:r>
      <w:r w:rsidR="00950F8B" w:rsidRPr="000D6917">
        <w:rPr>
          <w:lang w:val="en-GB"/>
        </w:rPr>
        <w:t xml:space="preserve">The authorities </w:t>
      </w:r>
      <w:r w:rsidR="00413C4B" w:rsidRPr="000D6917">
        <w:rPr>
          <w:lang w:val="en-GB"/>
        </w:rPr>
        <w:t xml:space="preserve">can </w:t>
      </w:r>
      <w:r w:rsidR="004A5E64" w:rsidRPr="000D6917">
        <w:rPr>
          <w:lang w:val="en-GB"/>
        </w:rPr>
        <w:t>ensure the publication of a BRGM hydrogen price benchmark</w:t>
      </w:r>
      <w:r w:rsidR="00B36AD8" w:rsidRPr="000D6917">
        <w:rPr>
          <w:lang w:val="en-GB"/>
        </w:rPr>
        <w:t xml:space="preserve">, by developing </w:t>
      </w:r>
      <w:r w:rsidR="00C05AC6" w:rsidRPr="000D6917">
        <w:rPr>
          <w:lang w:val="en-GB"/>
        </w:rPr>
        <w:t xml:space="preserve">one themselves, contracting one, or working with the Commission for the future EU hydrogen </w:t>
      </w:r>
      <w:r w:rsidR="00F7022B" w:rsidRPr="000D6917">
        <w:rPr>
          <w:lang w:val="en-GB"/>
        </w:rPr>
        <w:t>price benchmark to provide dedicated information for the BRGM</w:t>
      </w:r>
      <w:r w:rsidR="00243322" w:rsidRPr="000D6917">
        <w:rPr>
          <w:lang w:val="en-GB"/>
        </w:rPr>
        <w:t>.</w:t>
      </w:r>
    </w:p>
    <w:p w14:paraId="4203B770" w14:textId="77777777" w:rsidR="00243322" w:rsidRPr="000D6917" w:rsidRDefault="00243322" w:rsidP="00005D9B">
      <w:pPr>
        <w:rPr>
          <w:b/>
          <w:bCs/>
          <w:lang w:val="en-GB"/>
        </w:rPr>
      </w:pPr>
    </w:p>
    <w:p w14:paraId="2773ED97" w14:textId="69EF73A7" w:rsidR="00F7022B" w:rsidRPr="000D6917" w:rsidRDefault="00F7022B" w:rsidP="00243322">
      <w:pPr>
        <w:rPr>
          <w:lang w:val="en-GB"/>
        </w:rPr>
      </w:pPr>
      <w:r w:rsidRPr="000D6917">
        <w:rPr>
          <w:lang w:val="en-GB"/>
        </w:rPr>
        <w:t xml:space="preserve">The Commission or the </w:t>
      </w:r>
      <w:r w:rsidR="005B7AFC" w:rsidRPr="000D6917">
        <w:rPr>
          <w:lang w:val="en-GB"/>
        </w:rPr>
        <w:t>BRGM authorities could more easily gather data from market participants given confidentiality considerations. But in any case the publication of such benchmark would only be possible once a sufficient volume of transactions would ensure the confidentiality of individual trades. In this regard, publication of the benchmark at the regional level could</w:t>
      </w:r>
      <w:r w:rsidR="00713F72" w:rsidRPr="000D6917">
        <w:rPr>
          <w:lang w:val="en-GB"/>
        </w:rPr>
        <w:t xml:space="preserve"> be a facilitator</w:t>
      </w:r>
      <w:r w:rsidR="00243322" w:rsidRPr="000D6917">
        <w:rPr>
          <w:lang w:val="en-GB"/>
        </w:rPr>
        <w:t>.</w:t>
      </w:r>
    </w:p>
    <w:p w14:paraId="5F157252" w14:textId="77777777" w:rsidR="00243322" w:rsidRPr="000D6917" w:rsidRDefault="00243322" w:rsidP="00243322">
      <w:pPr>
        <w:rPr>
          <w:b/>
          <w:bCs/>
          <w:lang w:val="en-GB"/>
        </w:rPr>
      </w:pPr>
    </w:p>
    <w:p w14:paraId="1EC1C18E" w14:textId="31CD867A" w:rsidR="00730A92" w:rsidRPr="000D6917" w:rsidRDefault="00713F72" w:rsidP="00243322">
      <w:pPr>
        <w:rPr>
          <w:lang w:val="en-GB"/>
        </w:rPr>
      </w:pPr>
      <w:r w:rsidRPr="000D6917">
        <w:rPr>
          <w:lang w:val="en-GB"/>
        </w:rPr>
        <w:t>Authorities could also work in parallel with p</w:t>
      </w:r>
      <w:r w:rsidR="00B36AD8" w:rsidRPr="000D6917">
        <w:rPr>
          <w:lang w:val="en-GB"/>
        </w:rPr>
        <w:t>ublishers of existing</w:t>
      </w:r>
      <w:r w:rsidRPr="000D6917">
        <w:rPr>
          <w:lang w:val="en-GB"/>
        </w:rPr>
        <w:t xml:space="preserve"> hydrogen</w:t>
      </w:r>
      <w:r w:rsidR="00730A92" w:rsidRPr="000D6917">
        <w:rPr>
          <w:lang w:val="en-GB"/>
        </w:rPr>
        <w:t xml:space="preserve"> price benchmar</w:t>
      </w:r>
      <w:r w:rsidR="00B36AD8" w:rsidRPr="000D6917">
        <w:rPr>
          <w:lang w:val="en-GB"/>
        </w:rPr>
        <w:t>ks</w:t>
      </w:r>
      <w:r w:rsidRPr="000D6917">
        <w:rPr>
          <w:lang w:val="en-GB"/>
        </w:rPr>
        <w:t xml:space="preserve"> to incentivise the extension of these to the BRGM. However, current benchmarks are more focused </w:t>
      </w:r>
      <w:r w:rsidR="00D81EC2" w:rsidRPr="000D6917">
        <w:rPr>
          <w:lang w:val="en-GB"/>
        </w:rPr>
        <w:t xml:space="preserve">on countries such as the Netherlands and Germany, and one could expect the publishers to extend the benchmarks to the BRGM once there is sufficient market demand for it. Thus, </w:t>
      </w:r>
      <w:r w:rsidR="00A074FB" w:rsidRPr="000D6917">
        <w:rPr>
          <w:lang w:val="en-GB"/>
        </w:rPr>
        <w:t>a government-led (Commission of BRGM Member States) benchmark seems more likely</w:t>
      </w:r>
      <w:r w:rsidR="00243322" w:rsidRPr="000D6917">
        <w:rPr>
          <w:lang w:val="en-GB"/>
        </w:rPr>
        <w:t>.</w:t>
      </w:r>
    </w:p>
    <w:p w14:paraId="63EE6FBF" w14:textId="77777777" w:rsidR="00243322" w:rsidRPr="000D6917" w:rsidRDefault="00243322" w:rsidP="00243322">
      <w:pPr>
        <w:rPr>
          <w:b/>
          <w:bCs/>
          <w:lang w:val="en-GB"/>
        </w:rPr>
      </w:pPr>
    </w:p>
    <w:p w14:paraId="68740A6C" w14:textId="4F4B0240" w:rsidR="002B17FD" w:rsidRPr="000D6917" w:rsidRDefault="00243322" w:rsidP="00243322">
      <w:pPr>
        <w:rPr>
          <w:b/>
          <w:bCs/>
          <w:lang w:val="en-GB"/>
        </w:rPr>
      </w:pPr>
      <w:r w:rsidRPr="000D6917">
        <w:rPr>
          <w:b/>
          <w:bCs/>
          <w:lang w:val="en-GB"/>
        </w:rPr>
        <w:t>The Member States</w:t>
      </w:r>
      <w:r w:rsidR="002B17FD" w:rsidRPr="000D6917">
        <w:rPr>
          <w:b/>
          <w:bCs/>
          <w:lang w:val="en-GB"/>
        </w:rPr>
        <w:t xml:space="preserve"> could facilitate the balancing of supply and demand in the future hydrogen systems, in isolated hydrogen valleys but also subsequently at the national and regional levels</w:t>
      </w:r>
      <w:r w:rsidRPr="000D6917">
        <w:rPr>
          <w:b/>
          <w:bCs/>
          <w:lang w:val="en-GB"/>
        </w:rPr>
        <w:t xml:space="preserve"> in case an interconnected hydrogen backbone is developed.</w:t>
      </w:r>
    </w:p>
    <w:p w14:paraId="710CCB1B" w14:textId="77777777" w:rsidR="00243322" w:rsidRPr="000D6917" w:rsidRDefault="00075D22" w:rsidP="00243322">
      <w:pPr>
        <w:rPr>
          <w:lang w:val="en-GB"/>
        </w:rPr>
      </w:pPr>
      <w:r w:rsidRPr="000D6917">
        <w:rPr>
          <w:lang w:val="en-GB"/>
        </w:rPr>
        <w:t xml:space="preserve">Individual hydrogen producers and consumers in hydrogen </w:t>
      </w:r>
      <w:r w:rsidR="00B91F4D" w:rsidRPr="000D6917">
        <w:rPr>
          <w:lang w:val="en-GB"/>
        </w:rPr>
        <w:t>clusters (i.e. geographically confined networks)</w:t>
      </w:r>
      <w:r w:rsidRPr="000D6917">
        <w:rPr>
          <w:lang w:val="en-GB"/>
        </w:rPr>
        <w:t xml:space="preserve"> will find it challenging to balance their positions</w:t>
      </w:r>
      <w:r w:rsidR="00243322" w:rsidRPr="000D6917">
        <w:rPr>
          <w:lang w:val="en-GB"/>
        </w:rPr>
        <w:t xml:space="preserve">. </w:t>
      </w:r>
      <w:r w:rsidR="003445AE" w:rsidRPr="000D6917">
        <w:rPr>
          <w:lang w:val="en-GB"/>
        </w:rPr>
        <w:t>Domestic renewable h</w:t>
      </w:r>
      <w:r w:rsidR="00FE3C1F" w:rsidRPr="000D6917">
        <w:rPr>
          <w:lang w:val="en-GB"/>
        </w:rPr>
        <w:t xml:space="preserve">ydrogen supply will be variable, particularly that which will have to fulfil the </w:t>
      </w:r>
      <w:r w:rsidR="003445AE" w:rsidRPr="000D6917">
        <w:rPr>
          <w:lang w:val="en-GB"/>
        </w:rPr>
        <w:t>geographical and temporal requirements of the recently adopted EU delegated acts following the transition period</w:t>
      </w:r>
      <w:r w:rsidR="00B35EF9" w:rsidRPr="000D6917">
        <w:rPr>
          <w:lang w:val="en-GB"/>
        </w:rPr>
        <w:t>. While hydrogen demand in the industrial sector may be more stable, both supply and demand will still be subject to variability</w:t>
      </w:r>
      <w:r w:rsidR="00243322" w:rsidRPr="000D6917">
        <w:rPr>
          <w:lang w:val="en-GB"/>
        </w:rPr>
        <w:t xml:space="preserve">. </w:t>
      </w:r>
      <w:r w:rsidR="00B91F4D" w:rsidRPr="000D6917">
        <w:rPr>
          <w:lang w:val="en-GB"/>
        </w:rPr>
        <w:t xml:space="preserve">Isolated </w:t>
      </w:r>
      <w:r w:rsidR="00FE55EB" w:rsidRPr="000D6917">
        <w:rPr>
          <w:lang w:val="en-GB"/>
        </w:rPr>
        <w:t xml:space="preserve">hydrogen </w:t>
      </w:r>
      <w:r w:rsidR="00B91F4D" w:rsidRPr="000D6917">
        <w:rPr>
          <w:lang w:val="en-GB"/>
        </w:rPr>
        <w:t xml:space="preserve">clusters </w:t>
      </w:r>
      <w:r w:rsidR="00FE55EB" w:rsidRPr="000D6917">
        <w:rPr>
          <w:lang w:val="en-GB"/>
        </w:rPr>
        <w:t>will</w:t>
      </w:r>
      <w:r w:rsidR="00243322" w:rsidRPr="000D6917">
        <w:rPr>
          <w:lang w:val="en-GB"/>
        </w:rPr>
        <w:t xml:space="preserve"> also</w:t>
      </w:r>
      <w:r w:rsidR="00FE55EB" w:rsidRPr="000D6917">
        <w:rPr>
          <w:lang w:val="en-GB"/>
        </w:rPr>
        <w:t xml:space="preserve"> likely not have access to underground hydrogen storage capabilities, having to rely on surface storage and other flexibility means for balancing purposes</w:t>
      </w:r>
      <w:r w:rsidR="00243322" w:rsidRPr="000D6917">
        <w:rPr>
          <w:lang w:val="en-GB"/>
        </w:rPr>
        <w:t>.</w:t>
      </w:r>
    </w:p>
    <w:p w14:paraId="1E61CCE9" w14:textId="77777777" w:rsidR="00243322" w:rsidRPr="000D6917" w:rsidRDefault="00243322" w:rsidP="00243322">
      <w:pPr>
        <w:rPr>
          <w:lang w:val="en-GB"/>
        </w:rPr>
      </w:pPr>
    </w:p>
    <w:p w14:paraId="65F9FCCD" w14:textId="7B43D43D" w:rsidR="0020138D" w:rsidRPr="000D6917" w:rsidRDefault="00243322" w:rsidP="00243322">
      <w:pPr>
        <w:rPr>
          <w:lang w:val="en-GB"/>
        </w:rPr>
      </w:pPr>
      <w:r w:rsidRPr="000D6917">
        <w:rPr>
          <w:lang w:val="en-GB"/>
        </w:rPr>
        <w:t>Hence, g</w:t>
      </w:r>
      <w:r w:rsidR="002A3E12" w:rsidRPr="000D6917">
        <w:rPr>
          <w:lang w:val="en-GB"/>
        </w:rPr>
        <w:t>iven the low initial market liquidity</w:t>
      </w:r>
      <w:r w:rsidR="00B91F4D" w:rsidRPr="000D6917">
        <w:rPr>
          <w:lang w:val="en-GB"/>
        </w:rPr>
        <w:t xml:space="preserve"> in hydrogen clusters, market participants will have limited options for contracting flexibility from the market initially</w:t>
      </w:r>
      <w:r w:rsidR="002B17FD" w:rsidRPr="000D6917">
        <w:rPr>
          <w:lang w:val="en-GB"/>
        </w:rPr>
        <w:t xml:space="preserve">. Authorities could implement measures to </w:t>
      </w:r>
      <w:r w:rsidR="00F657E1" w:rsidRPr="000D6917">
        <w:rPr>
          <w:lang w:val="en-GB"/>
        </w:rPr>
        <w:t>address this issue.</w:t>
      </w:r>
      <w:r w:rsidRPr="000D6917">
        <w:rPr>
          <w:lang w:val="en-GB"/>
        </w:rPr>
        <w:t xml:space="preserve"> </w:t>
      </w:r>
      <w:r w:rsidR="00F657E1" w:rsidRPr="000D6917">
        <w:rPr>
          <w:lang w:val="en-GB"/>
        </w:rPr>
        <w:t>This can include the requirement</w:t>
      </w:r>
      <w:r w:rsidR="00534F91" w:rsidRPr="000D6917">
        <w:rPr>
          <w:lang w:val="en-GB"/>
        </w:rPr>
        <w:t xml:space="preserve"> that hydrogen </w:t>
      </w:r>
      <w:r w:rsidR="0020138D" w:rsidRPr="000D6917">
        <w:rPr>
          <w:lang w:val="en-GB"/>
        </w:rPr>
        <w:t>network</w:t>
      </w:r>
      <w:r w:rsidR="00534F91" w:rsidRPr="000D6917">
        <w:rPr>
          <w:lang w:val="en-GB"/>
        </w:rPr>
        <w:t xml:space="preserve"> operators</w:t>
      </w:r>
      <w:r w:rsidR="00DB47AD" w:rsidRPr="000D6917">
        <w:rPr>
          <w:lang w:val="en-GB"/>
        </w:rPr>
        <w:t xml:space="preserve"> bear a greater balancing role for isolated and interconnected hydrogen systems, defining tolerance limits for deviations of suppliers and producers from their </w:t>
      </w:r>
      <w:r w:rsidR="0020138D" w:rsidRPr="000D6917">
        <w:rPr>
          <w:lang w:val="en-GB"/>
        </w:rPr>
        <w:t>schedules</w:t>
      </w:r>
      <w:r w:rsidRPr="000D6917">
        <w:rPr>
          <w:lang w:val="en-GB"/>
        </w:rPr>
        <w:t>. Hydrogel</w:t>
      </w:r>
      <w:r w:rsidR="0020138D" w:rsidRPr="000D6917">
        <w:rPr>
          <w:lang w:val="en-GB"/>
        </w:rPr>
        <w:t xml:space="preserve"> network operators could</w:t>
      </w:r>
      <w:r w:rsidR="00F657E1" w:rsidRPr="000D6917">
        <w:rPr>
          <w:lang w:val="en-GB"/>
        </w:rPr>
        <w:t xml:space="preserve"> also</w:t>
      </w:r>
      <w:r w:rsidR="0020138D" w:rsidRPr="000D6917">
        <w:rPr>
          <w:lang w:val="en-GB"/>
        </w:rPr>
        <w:t xml:space="preserve"> </w:t>
      </w:r>
      <w:r w:rsidR="00671FCE" w:rsidRPr="000D6917">
        <w:rPr>
          <w:lang w:val="en-GB"/>
        </w:rPr>
        <w:t xml:space="preserve">be required to procure the balancing services in </w:t>
      </w:r>
      <w:r w:rsidR="0032433B" w:rsidRPr="000D6917">
        <w:rPr>
          <w:lang w:val="en-GB"/>
        </w:rPr>
        <w:t>a market-based manner and gradually through a centralised short-term platform</w:t>
      </w:r>
      <w:r w:rsidR="00671FCE" w:rsidRPr="000D6917">
        <w:rPr>
          <w:lang w:val="en-GB"/>
        </w:rPr>
        <w:t>, further contributing to the development of a liquid hydrogen market</w:t>
      </w:r>
      <w:r w:rsidRPr="000D6917">
        <w:rPr>
          <w:lang w:val="en-GB"/>
        </w:rPr>
        <w:t>.</w:t>
      </w:r>
    </w:p>
    <w:p w14:paraId="26F9C355" w14:textId="77777777" w:rsidR="0032433B" w:rsidRPr="000D6917" w:rsidRDefault="0032433B" w:rsidP="0032433B">
      <w:pPr>
        <w:rPr>
          <w:lang w:val="en-GB"/>
        </w:rPr>
      </w:pPr>
    </w:p>
    <w:p w14:paraId="19C333E2" w14:textId="77777777" w:rsidR="0032433B" w:rsidRPr="000D6917" w:rsidRDefault="0032433B" w:rsidP="0032433B">
      <w:pPr>
        <w:pStyle w:val="Heading5"/>
      </w:pPr>
      <w:r w:rsidRPr="000D6917">
        <w:t>Integrating national and regional markets</w:t>
      </w:r>
    </w:p>
    <w:p w14:paraId="6F8D2D21" w14:textId="77777777" w:rsidR="00DB2E2E" w:rsidRPr="000D6917" w:rsidRDefault="0007471C" w:rsidP="00DB2E2E">
      <w:pPr>
        <w:rPr>
          <w:b/>
          <w:bCs/>
          <w:lang w:val="en-GB"/>
        </w:rPr>
      </w:pPr>
      <w:r w:rsidRPr="000D6917">
        <w:rPr>
          <w:lang w:val="en-GB"/>
        </w:rPr>
        <w:t>In case a hydrogen backbone is developed in the region interconnecting the different hydrogen clusters and projects (also with the rest of the European hydrogen system),</w:t>
      </w:r>
      <w:r w:rsidR="00DB2E2E" w:rsidRPr="000D6917">
        <w:rPr>
          <w:lang w:val="en-GB"/>
        </w:rPr>
        <w:t xml:space="preserve"> the BRGM Member States should work towards developing the associated hydrogen markets. </w:t>
      </w:r>
      <w:r w:rsidR="00F11B32" w:rsidRPr="000D6917">
        <w:rPr>
          <w:b/>
          <w:bCs/>
          <w:lang w:val="en-GB"/>
        </w:rPr>
        <w:t xml:space="preserve">BRGM authorities </w:t>
      </w:r>
      <w:r w:rsidR="00272E80" w:rsidRPr="000D6917">
        <w:rPr>
          <w:b/>
          <w:bCs/>
          <w:lang w:val="en-GB"/>
        </w:rPr>
        <w:t>could</w:t>
      </w:r>
      <w:r w:rsidR="00F11B32" w:rsidRPr="000D6917">
        <w:rPr>
          <w:b/>
          <w:bCs/>
          <w:lang w:val="en-GB"/>
        </w:rPr>
        <w:t xml:space="preserve"> develop a </w:t>
      </w:r>
      <w:r w:rsidR="00F11B32" w:rsidRPr="000D6917">
        <w:rPr>
          <w:b/>
          <w:bCs/>
          <w:lang w:val="en-GB"/>
        </w:rPr>
        <w:lastRenderedPageBreak/>
        <w:t>hydrogen target model</w:t>
      </w:r>
      <w:r w:rsidR="00272E80" w:rsidRPr="000D6917">
        <w:rPr>
          <w:lang w:val="en-GB"/>
        </w:rPr>
        <w:t xml:space="preserve"> </w:t>
      </w:r>
      <w:r w:rsidR="00DB2E2E" w:rsidRPr="000D6917">
        <w:rPr>
          <w:b/>
          <w:bCs/>
          <w:lang w:val="en-GB"/>
        </w:rPr>
        <w:t>to ensure</w:t>
      </w:r>
      <w:r w:rsidR="00272E80" w:rsidRPr="000D6917">
        <w:rPr>
          <w:b/>
          <w:bCs/>
          <w:lang w:val="en-GB"/>
        </w:rPr>
        <w:t xml:space="preserve"> no undue barriers to</w:t>
      </w:r>
      <w:r w:rsidR="00DB2E2E" w:rsidRPr="000D6917">
        <w:rPr>
          <w:b/>
          <w:bCs/>
          <w:lang w:val="en-GB"/>
        </w:rPr>
        <w:t xml:space="preserve"> market</w:t>
      </w:r>
      <w:r w:rsidR="00272E80" w:rsidRPr="000D6917">
        <w:rPr>
          <w:b/>
          <w:bCs/>
          <w:lang w:val="en-GB"/>
        </w:rPr>
        <w:t xml:space="preserve"> integration are found later on. For this authorities could conduct or procure an analysis on the minimum rules for harmonisation through the hydrogen target model</w:t>
      </w:r>
      <w:r w:rsidR="00DB2E2E" w:rsidRPr="000D6917">
        <w:rPr>
          <w:b/>
          <w:bCs/>
          <w:lang w:val="en-GB"/>
        </w:rPr>
        <w:t>.</w:t>
      </w:r>
    </w:p>
    <w:p w14:paraId="7E3D210B" w14:textId="77777777" w:rsidR="00DB2E2E" w:rsidRPr="000D6917" w:rsidRDefault="00DB2E2E" w:rsidP="00DB2E2E">
      <w:pPr>
        <w:rPr>
          <w:lang w:val="en-GB"/>
        </w:rPr>
      </w:pPr>
    </w:p>
    <w:p w14:paraId="463CBFC3" w14:textId="16094F8A" w:rsidR="00272E80" w:rsidRPr="000D6917" w:rsidRDefault="00F11B32" w:rsidP="00DB2E2E">
      <w:pPr>
        <w:rPr>
          <w:b/>
          <w:bCs/>
          <w:lang w:val="en-GB"/>
        </w:rPr>
      </w:pPr>
      <w:r w:rsidRPr="000D6917">
        <w:rPr>
          <w:lang w:val="en-GB"/>
        </w:rPr>
        <w:t xml:space="preserve">A hydrogen target model </w:t>
      </w:r>
      <w:r w:rsidR="0060190A" w:rsidRPr="000D6917">
        <w:rPr>
          <w:lang w:val="en-GB"/>
        </w:rPr>
        <w:t xml:space="preserve">will enable </w:t>
      </w:r>
      <w:r w:rsidR="00E43A8D" w:rsidRPr="000D6917">
        <w:rPr>
          <w:lang w:val="en-GB"/>
        </w:rPr>
        <w:t>the specification of aspects such as</w:t>
      </w:r>
      <w:r w:rsidR="00272E80" w:rsidRPr="000D6917">
        <w:rPr>
          <w:lang w:val="en-GB"/>
        </w:rPr>
        <w:t>:</w:t>
      </w:r>
    </w:p>
    <w:p w14:paraId="334D8780" w14:textId="1F8C47C5" w:rsidR="00272E80" w:rsidRPr="000D6917" w:rsidRDefault="00874AC1" w:rsidP="00073F3D">
      <w:pPr>
        <w:pStyle w:val="ListParagraph"/>
        <w:numPr>
          <w:ilvl w:val="1"/>
          <w:numId w:val="32"/>
        </w:numPr>
        <w:rPr>
          <w:b/>
          <w:bCs/>
        </w:rPr>
      </w:pPr>
      <w:r w:rsidRPr="000D6917">
        <w:rPr>
          <w:b/>
          <w:bCs/>
        </w:rPr>
        <w:t>R</w:t>
      </w:r>
      <w:r w:rsidR="00E43A8D" w:rsidRPr="000D6917">
        <w:rPr>
          <w:b/>
          <w:bCs/>
        </w:rPr>
        <w:t>ole of network and market operators</w:t>
      </w:r>
      <w:r w:rsidR="00E8590A" w:rsidRPr="000D6917">
        <w:rPr>
          <w:b/>
          <w:bCs/>
        </w:rPr>
        <w:t xml:space="preserve"> </w:t>
      </w:r>
      <w:r w:rsidR="00E8590A" w:rsidRPr="000D6917">
        <w:t>beyond the principles to be set in the upcoming EU regulatory framework for hydrogen and decarbonised gases</w:t>
      </w:r>
      <w:r w:rsidR="009D4E62" w:rsidRPr="000D6917">
        <w:t>, such as for example a legal mandate to a single network and a single market operator (nationally or regionally</w:t>
      </w:r>
      <w:r w:rsidR="001D50D9" w:rsidRPr="000D6917">
        <w:t>) if warranted;</w:t>
      </w:r>
    </w:p>
    <w:p w14:paraId="27ACFC03" w14:textId="655608A0" w:rsidR="00272E80" w:rsidRPr="000D6917" w:rsidRDefault="00272E80" w:rsidP="00073F3D">
      <w:pPr>
        <w:pStyle w:val="ListParagraph"/>
        <w:numPr>
          <w:ilvl w:val="1"/>
          <w:numId w:val="32"/>
        </w:numPr>
        <w:rPr>
          <w:b/>
          <w:bCs/>
        </w:rPr>
      </w:pPr>
      <w:r w:rsidRPr="000D6917">
        <w:rPr>
          <w:b/>
          <w:bCs/>
        </w:rPr>
        <w:t>P</w:t>
      </w:r>
      <w:r w:rsidR="00E43A8D" w:rsidRPr="000D6917">
        <w:rPr>
          <w:b/>
          <w:bCs/>
        </w:rPr>
        <w:t>roduct definitions</w:t>
      </w:r>
      <w:r w:rsidR="00B6313C" w:rsidRPr="000D6917">
        <w:rPr>
          <w:b/>
          <w:bCs/>
        </w:rPr>
        <w:t xml:space="preserve"> for organised wholesale and balancing markets</w:t>
      </w:r>
      <w:r w:rsidR="00B6313C" w:rsidRPr="000D6917">
        <w:t xml:space="preserve"> to facilitate the national and regional integration of </w:t>
      </w:r>
      <w:r w:rsidR="00874AC1" w:rsidRPr="000D6917">
        <w:t>the different organised platforms</w:t>
      </w:r>
      <w:r w:rsidR="001D50D9" w:rsidRPr="000D6917">
        <w:t>, including for example duration and product size</w:t>
      </w:r>
      <w:r w:rsidR="007F315F" w:rsidRPr="000D6917">
        <w:t>;</w:t>
      </w:r>
    </w:p>
    <w:p w14:paraId="391E7AC7" w14:textId="429B92A8" w:rsidR="00390A3E" w:rsidRPr="000D6917" w:rsidRDefault="00390A3E" w:rsidP="00390A3E">
      <w:pPr>
        <w:pStyle w:val="ListParagraph"/>
        <w:numPr>
          <w:ilvl w:val="1"/>
          <w:numId w:val="32"/>
        </w:numPr>
        <w:rPr>
          <w:b/>
          <w:bCs/>
        </w:rPr>
      </w:pPr>
      <w:r w:rsidRPr="000D6917">
        <w:rPr>
          <w:b/>
          <w:bCs/>
        </w:rPr>
        <w:t xml:space="preserve">Use of a single entry-exit and balancing zone model, </w:t>
      </w:r>
      <w:r w:rsidR="007F315F" w:rsidRPr="000D6917">
        <w:t>facilitating trade particularly for Estonia and Latvia who will depend on Finland and Lithuania for access to the European gaseous hydrogen market;</w:t>
      </w:r>
    </w:p>
    <w:p w14:paraId="0D9246EC" w14:textId="7D806B26" w:rsidR="00390A3E" w:rsidRPr="000D6917" w:rsidRDefault="00272E80" w:rsidP="007F315F">
      <w:pPr>
        <w:pStyle w:val="ListParagraph"/>
        <w:numPr>
          <w:ilvl w:val="1"/>
          <w:numId w:val="32"/>
        </w:numPr>
        <w:rPr>
          <w:b/>
          <w:bCs/>
        </w:rPr>
      </w:pPr>
      <w:r w:rsidRPr="000D6917">
        <w:rPr>
          <w:b/>
          <w:bCs/>
        </w:rPr>
        <w:t>B</w:t>
      </w:r>
      <w:r w:rsidR="00E43A8D" w:rsidRPr="000D6917">
        <w:rPr>
          <w:b/>
          <w:bCs/>
        </w:rPr>
        <w:t>alancing responsibilities</w:t>
      </w:r>
      <w:r w:rsidR="00B6313C" w:rsidRPr="000D6917">
        <w:rPr>
          <w:b/>
          <w:bCs/>
        </w:rPr>
        <w:t xml:space="preserve"> </w:t>
      </w:r>
      <w:r w:rsidR="00390A3E" w:rsidRPr="000D6917">
        <w:rPr>
          <w:b/>
          <w:bCs/>
        </w:rPr>
        <w:t>for</w:t>
      </w:r>
      <w:r w:rsidR="00B6313C" w:rsidRPr="000D6917">
        <w:rPr>
          <w:b/>
          <w:bCs/>
        </w:rPr>
        <w:t xml:space="preserve"> hydrogen network operators and market participants</w:t>
      </w:r>
      <w:r w:rsidR="00B6313C" w:rsidRPr="000D6917">
        <w:t>, building on the principles indicated above</w:t>
      </w:r>
      <w:r w:rsidR="007F315F" w:rsidRPr="000D6917">
        <w:t>.</w:t>
      </w:r>
    </w:p>
    <w:p w14:paraId="537DE084" w14:textId="77777777" w:rsidR="00272E80" w:rsidRPr="000D6917" w:rsidRDefault="00272E80" w:rsidP="001D50D9">
      <w:pPr>
        <w:rPr>
          <w:lang w:val="en-GB"/>
        </w:rPr>
      </w:pPr>
    </w:p>
    <w:p w14:paraId="38BE54FE" w14:textId="77777777" w:rsidR="00A76AD9" w:rsidRPr="000D6917" w:rsidRDefault="00A76AD9" w:rsidP="001D50D9">
      <w:pPr>
        <w:pStyle w:val="Heading5"/>
      </w:pPr>
      <w:r w:rsidRPr="000D6917">
        <w:t>Enabling hydrogen and derivative imports</w:t>
      </w:r>
    </w:p>
    <w:p w14:paraId="7CD3874E" w14:textId="79F889E2" w:rsidR="001D50D9" w:rsidRPr="000D6917" w:rsidRDefault="00A76AD9" w:rsidP="001D50D9">
      <w:pPr>
        <w:rPr>
          <w:lang w:val="en-GB"/>
        </w:rPr>
      </w:pPr>
      <w:r w:rsidRPr="000D6917">
        <w:rPr>
          <w:lang w:val="en-GB"/>
        </w:rPr>
        <w:t>The scenarios considered in Deliverable 3</w:t>
      </w:r>
      <w:r w:rsidRPr="000D6917">
        <w:rPr>
          <w:rStyle w:val="FootnoteReference"/>
          <w:lang w:val="en-GB"/>
        </w:rPr>
        <w:footnoteReference w:id="112"/>
      </w:r>
      <w:r w:rsidRPr="000D6917">
        <w:rPr>
          <w:lang w:val="en-GB"/>
        </w:rPr>
        <w:t xml:space="preserve"> assume that hydrogen and derivatives demand in the BRGM will be met through domestic wind-based hydrogen production. However, as noted in Deliverable 5</w:t>
      </w:r>
      <w:r w:rsidRPr="000D6917">
        <w:rPr>
          <w:rStyle w:val="FootnoteReference"/>
          <w:lang w:val="en-GB"/>
        </w:rPr>
        <w:footnoteReference w:id="113"/>
      </w:r>
      <w:r w:rsidRPr="000D6917">
        <w:rPr>
          <w:lang w:val="en-GB"/>
        </w:rPr>
        <w:t>, the availability of renewable electricity for the production of renewable gases is a risk that should be considered</w:t>
      </w:r>
      <w:r w:rsidR="001D50D9" w:rsidRPr="000D6917">
        <w:rPr>
          <w:lang w:val="en-GB"/>
        </w:rPr>
        <w:t xml:space="preserve">. </w:t>
      </w:r>
      <w:r w:rsidRPr="000D6917">
        <w:rPr>
          <w:lang w:val="en-GB"/>
        </w:rPr>
        <w:t>Enabling hydrogen and derivative imports could thus not only increase the supply and competition in</w:t>
      </w:r>
      <w:r w:rsidR="00A43F95" w:rsidRPr="000D6917">
        <w:rPr>
          <w:lang w:val="en-GB"/>
        </w:rPr>
        <w:t xml:space="preserve"> the</w:t>
      </w:r>
      <w:r w:rsidRPr="000D6917">
        <w:rPr>
          <w:lang w:val="en-GB"/>
        </w:rPr>
        <w:t xml:space="preserve"> region’s hydrogen markets, but also increase security of supply, providing an alternative to domestic production</w:t>
      </w:r>
      <w:r w:rsidR="001D50D9" w:rsidRPr="000D6917">
        <w:rPr>
          <w:lang w:val="en-GB"/>
        </w:rPr>
        <w:t>.</w:t>
      </w:r>
    </w:p>
    <w:p w14:paraId="7F584FC1" w14:textId="77777777" w:rsidR="001D50D9" w:rsidRPr="000D6917" w:rsidRDefault="001D50D9" w:rsidP="001D50D9">
      <w:pPr>
        <w:rPr>
          <w:lang w:val="en-GB"/>
        </w:rPr>
      </w:pPr>
    </w:p>
    <w:p w14:paraId="654D6D9D" w14:textId="3095DAE9" w:rsidR="005910E6" w:rsidRPr="000D6917" w:rsidRDefault="00BB15AC" w:rsidP="001D50D9">
      <w:pPr>
        <w:rPr>
          <w:lang w:val="en-GB"/>
        </w:rPr>
      </w:pPr>
      <w:r w:rsidRPr="000D6917">
        <w:rPr>
          <w:lang w:val="en-GB"/>
        </w:rPr>
        <w:t>Imports could take place through pipelines as gaseous hydrogen or as derivatives through terminals</w:t>
      </w:r>
      <w:r w:rsidR="00B73AE6" w:rsidRPr="000D6917">
        <w:rPr>
          <w:lang w:val="en-GB"/>
        </w:rPr>
        <w:t xml:space="preserve">. In the case of pipeline imports, these could serve end-users connected to the hydrogen backbone but also potentially </w:t>
      </w:r>
      <w:r w:rsidR="00226300" w:rsidRPr="000D6917">
        <w:rPr>
          <w:lang w:val="en-GB"/>
        </w:rPr>
        <w:t xml:space="preserve">serve other end-users if distribution is made through other means such as trucks. </w:t>
      </w:r>
      <w:r w:rsidR="005910E6" w:rsidRPr="000D6917">
        <w:rPr>
          <w:lang w:val="en-GB"/>
        </w:rPr>
        <w:t>Derivative imports would most likely serve industries located in port areas, due to the more reduced demand for these derivatives in specialist industries or due to safety restrictions limiting transport (as in the case of ammonia), except if the derivatives are re-converted to gaseous hydrogen</w:t>
      </w:r>
      <w:r w:rsidR="007F315F" w:rsidRPr="000D6917">
        <w:rPr>
          <w:lang w:val="en-GB"/>
        </w:rPr>
        <w:t>.</w:t>
      </w:r>
    </w:p>
    <w:p w14:paraId="677003AF" w14:textId="77777777" w:rsidR="001D50D9" w:rsidRPr="000D6917" w:rsidRDefault="001D50D9" w:rsidP="001D50D9">
      <w:pPr>
        <w:rPr>
          <w:lang w:val="en-GB"/>
        </w:rPr>
      </w:pPr>
    </w:p>
    <w:p w14:paraId="7C302D01" w14:textId="6FCBCBC1" w:rsidR="00F673F3" w:rsidRPr="000D6917" w:rsidRDefault="00F673F3" w:rsidP="001D50D9">
      <w:pPr>
        <w:rPr>
          <w:lang w:val="en-GB"/>
        </w:rPr>
      </w:pPr>
      <w:r w:rsidRPr="000D6917">
        <w:rPr>
          <w:b/>
          <w:bCs/>
          <w:lang w:val="en-GB"/>
        </w:rPr>
        <w:t xml:space="preserve">BRGM authorities </w:t>
      </w:r>
      <w:r w:rsidR="00CA4926" w:rsidRPr="000D6917">
        <w:rPr>
          <w:b/>
          <w:bCs/>
          <w:lang w:val="en-GB"/>
        </w:rPr>
        <w:t>could</w:t>
      </w:r>
      <w:r w:rsidRPr="000D6917">
        <w:rPr>
          <w:b/>
          <w:bCs/>
          <w:lang w:val="en-GB"/>
        </w:rPr>
        <w:t xml:space="preserve"> enable hydrogen and derivative imports by</w:t>
      </w:r>
      <w:r w:rsidR="00171E69" w:rsidRPr="000D6917">
        <w:rPr>
          <w:b/>
          <w:bCs/>
          <w:lang w:val="en-GB"/>
        </w:rPr>
        <w:t xml:space="preserve"> f</w:t>
      </w:r>
      <w:r w:rsidR="00515A10" w:rsidRPr="000D6917">
        <w:rPr>
          <w:b/>
          <w:bCs/>
          <w:lang w:val="en-GB"/>
        </w:rPr>
        <w:t>urther a</w:t>
      </w:r>
      <w:r w:rsidRPr="000D6917">
        <w:rPr>
          <w:b/>
          <w:bCs/>
          <w:lang w:val="en-GB"/>
        </w:rPr>
        <w:t xml:space="preserve">ssessing the potential for hydrogen imports </w:t>
      </w:r>
      <w:r w:rsidR="00515A10" w:rsidRPr="000D6917">
        <w:rPr>
          <w:b/>
          <w:bCs/>
          <w:lang w:val="en-GB"/>
        </w:rPr>
        <w:t xml:space="preserve">and domestic production, </w:t>
      </w:r>
      <w:r w:rsidRPr="000D6917">
        <w:rPr>
          <w:b/>
          <w:bCs/>
          <w:lang w:val="en-GB"/>
        </w:rPr>
        <w:t xml:space="preserve">and </w:t>
      </w:r>
      <w:r w:rsidR="00B80E77" w:rsidRPr="000D6917">
        <w:rPr>
          <w:b/>
          <w:bCs/>
          <w:lang w:val="en-GB"/>
        </w:rPr>
        <w:t>providing guidance within the NECPs, Long-Term Strategies and other policy documents</w:t>
      </w:r>
      <w:r w:rsidR="001D50D9" w:rsidRPr="000D6917">
        <w:rPr>
          <w:lang w:val="en-GB"/>
        </w:rPr>
        <w:t>. This would</w:t>
      </w:r>
      <w:r w:rsidR="00C14824" w:rsidRPr="000D6917">
        <w:rPr>
          <w:lang w:val="en-GB"/>
        </w:rPr>
        <w:t xml:space="preserve"> clarify the role of imports </w:t>
      </w:r>
      <w:r w:rsidR="001D50D9" w:rsidRPr="000D6917">
        <w:rPr>
          <w:lang w:val="en-GB"/>
        </w:rPr>
        <w:t>to complement domestic production,</w:t>
      </w:r>
      <w:r w:rsidR="00B83342" w:rsidRPr="000D6917">
        <w:rPr>
          <w:lang w:val="en-GB"/>
        </w:rPr>
        <w:t xml:space="preserve"> updating existing policy documents which often do not cover the topic. The guidance would also address the </w:t>
      </w:r>
      <w:r w:rsidR="00390A3E" w:rsidRPr="000D6917">
        <w:rPr>
          <w:lang w:val="en-GB"/>
        </w:rPr>
        <w:t>role</w:t>
      </w:r>
      <w:r w:rsidR="00B83342" w:rsidRPr="000D6917">
        <w:rPr>
          <w:lang w:val="en-GB"/>
        </w:rPr>
        <w:t xml:space="preserve"> of the different hydrogen forms (gaseous, liquid/compressed, derivatives)</w:t>
      </w:r>
      <w:r w:rsidR="00390A3E" w:rsidRPr="000D6917">
        <w:rPr>
          <w:lang w:val="en-GB"/>
        </w:rPr>
        <w:t xml:space="preserve"> in decarbonising the regional systems.</w:t>
      </w:r>
    </w:p>
    <w:p w14:paraId="5E88AA49" w14:textId="77777777" w:rsidR="00390A3E" w:rsidRPr="000D6917" w:rsidRDefault="00390A3E" w:rsidP="001D50D9">
      <w:pPr>
        <w:rPr>
          <w:lang w:val="en-GB"/>
        </w:rPr>
      </w:pPr>
    </w:p>
    <w:p w14:paraId="5500FEC0" w14:textId="1C13BDB1" w:rsidR="00515A10" w:rsidRPr="000D6917" w:rsidRDefault="00171E69" w:rsidP="00390A3E">
      <w:pPr>
        <w:rPr>
          <w:lang w:val="en-GB"/>
        </w:rPr>
      </w:pPr>
      <w:r w:rsidRPr="000D6917">
        <w:rPr>
          <w:lang w:val="en-GB"/>
        </w:rPr>
        <w:t>BRGM authorities should also participate</w:t>
      </w:r>
      <w:r w:rsidR="007B1BF0" w:rsidRPr="000D6917">
        <w:rPr>
          <w:lang w:val="en-GB"/>
        </w:rPr>
        <w:t xml:space="preserve"> at </w:t>
      </w:r>
      <w:r w:rsidR="003804EF" w:rsidRPr="000D6917">
        <w:rPr>
          <w:lang w:val="en-GB"/>
        </w:rPr>
        <w:t xml:space="preserve">the </w:t>
      </w:r>
      <w:r w:rsidR="007B1BF0" w:rsidRPr="000D6917">
        <w:rPr>
          <w:lang w:val="en-GB"/>
        </w:rPr>
        <w:t xml:space="preserve">EU </w:t>
      </w:r>
      <w:r w:rsidR="005378AB" w:rsidRPr="000D6917">
        <w:rPr>
          <w:lang w:val="en-GB"/>
        </w:rPr>
        <w:t xml:space="preserve">Energy Platform for </w:t>
      </w:r>
      <w:r w:rsidR="003804EF" w:rsidRPr="000D6917">
        <w:rPr>
          <w:lang w:val="en-GB"/>
        </w:rPr>
        <w:t xml:space="preserve">future </w:t>
      </w:r>
      <w:r w:rsidR="005378AB" w:rsidRPr="000D6917">
        <w:rPr>
          <w:lang w:val="en-GB"/>
        </w:rPr>
        <w:t xml:space="preserve">joint purchasing of hydrogen and derivatives at the European </w:t>
      </w:r>
      <w:r w:rsidR="003804EF" w:rsidRPr="000D6917">
        <w:rPr>
          <w:lang w:val="en-GB"/>
        </w:rPr>
        <w:t>level</w:t>
      </w:r>
      <w:r w:rsidR="00D73E54" w:rsidRPr="000D6917">
        <w:rPr>
          <w:lang w:val="en-GB"/>
        </w:rPr>
        <w:t xml:space="preserve">. While currently focusing on joint natural gas purchases, the Commission has announced the intention to expand the initiative for the joint procurement of </w:t>
      </w:r>
      <w:r w:rsidR="00D73E54" w:rsidRPr="000D6917">
        <w:rPr>
          <w:lang w:val="en-GB"/>
        </w:rPr>
        <w:lastRenderedPageBreak/>
        <w:t xml:space="preserve">hydrogen. While hydrogen suppliers and consumers are ultimately responsible for closing the deals facilitated through the platform, Member States still have an important role in helping national players in participating in the mechanism. </w:t>
      </w:r>
      <w:r w:rsidR="00C61CBB" w:rsidRPr="000D6917">
        <w:rPr>
          <w:lang w:val="en-GB"/>
        </w:rPr>
        <w:t>BRGM Member States could actively participate in the EU Energy Platform, including by using the analysis of potential hydrogen imports recommended above</w:t>
      </w:r>
      <w:r w:rsidR="00390A3E" w:rsidRPr="000D6917">
        <w:rPr>
          <w:lang w:val="en-GB"/>
        </w:rPr>
        <w:t>.</w:t>
      </w:r>
    </w:p>
    <w:p w14:paraId="6AC78525" w14:textId="77777777" w:rsidR="00830849" w:rsidRPr="000D6917" w:rsidRDefault="00830849" w:rsidP="00660186">
      <w:pPr>
        <w:rPr>
          <w:lang w:val="en-GB"/>
        </w:rPr>
      </w:pPr>
    </w:p>
    <w:p w14:paraId="5CFA76EC" w14:textId="305A886C" w:rsidR="00830849" w:rsidRPr="000D6917" w:rsidRDefault="0060504B" w:rsidP="00830849">
      <w:pPr>
        <w:pStyle w:val="Heading4"/>
        <w:rPr>
          <w:lang w:val="en-GB"/>
        </w:rPr>
      </w:pPr>
      <w:r w:rsidRPr="000D6917">
        <w:rPr>
          <w:lang w:val="en-GB"/>
        </w:rPr>
        <w:t>Assessment of implementation aspects</w:t>
      </w:r>
    </w:p>
    <w:p w14:paraId="06265038" w14:textId="422917E5" w:rsidR="00F1297B" w:rsidRPr="000D6917" w:rsidRDefault="0078585B" w:rsidP="00F1297B">
      <w:pPr>
        <w:rPr>
          <w:lang w:val="en-GB"/>
        </w:rPr>
      </w:pPr>
      <w:r w:rsidRPr="000D6917">
        <w:rPr>
          <w:lang w:val="en-GB"/>
        </w:rPr>
        <w:t xml:space="preserve">As for methane gases, the cost of some of the pre-requisite measures for development of an integrated hydrogen market will be high, such as for developing the hydrogen backbone or providing the </w:t>
      </w:r>
      <w:r w:rsidR="006A177B" w:rsidRPr="000D6917">
        <w:rPr>
          <w:lang w:val="en-GB"/>
        </w:rPr>
        <w:t xml:space="preserve">economic support to improve the business case of supply- and demand-side projects. Nonetheless, most of the measures proposed are regulatory in nature, </w:t>
      </w:r>
      <w:r w:rsidR="008D5579" w:rsidRPr="000D6917">
        <w:rPr>
          <w:lang w:val="en-GB"/>
        </w:rPr>
        <w:t>requiring th</w:t>
      </w:r>
      <w:r w:rsidR="00A81346" w:rsidRPr="000D6917">
        <w:rPr>
          <w:lang w:val="en-GB"/>
        </w:rPr>
        <w:t>at the BRGM Member States finance the necessary studies.</w:t>
      </w:r>
      <w:r w:rsidR="00313B19" w:rsidRPr="000D6917">
        <w:rPr>
          <w:lang w:val="en-GB"/>
        </w:rPr>
        <w:t xml:space="preserve"> The costs for the m</w:t>
      </w:r>
      <w:r w:rsidR="00A81346" w:rsidRPr="000D6917">
        <w:rPr>
          <w:lang w:val="en-GB"/>
        </w:rPr>
        <w:t xml:space="preserve">easures such as for setting up organized markets or </w:t>
      </w:r>
      <w:r w:rsidR="00313B19" w:rsidRPr="000D6917">
        <w:rPr>
          <w:lang w:val="en-GB"/>
        </w:rPr>
        <w:t>balancing the hydrogen system will be higher, but should be recovered from the market participants. Hence,</w:t>
      </w:r>
      <w:r w:rsidR="00313B19" w:rsidRPr="000D6917">
        <w:rPr>
          <w:b/>
          <w:bCs/>
          <w:lang w:val="en-GB"/>
        </w:rPr>
        <w:t xml:space="preserve"> the cost of this measure is assessed as low.</w:t>
      </w:r>
    </w:p>
    <w:p w14:paraId="2ACB3A20" w14:textId="77777777" w:rsidR="0078585B" w:rsidRPr="000D6917" w:rsidRDefault="0078585B" w:rsidP="00F1297B">
      <w:pPr>
        <w:rPr>
          <w:lang w:val="en-GB"/>
        </w:rPr>
      </w:pPr>
    </w:p>
    <w:p w14:paraId="59EC4B6F" w14:textId="5484A31B" w:rsidR="00313B19" w:rsidRPr="000D6917" w:rsidRDefault="00B85A9F" w:rsidP="00F1297B">
      <w:pPr>
        <w:rPr>
          <w:lang w:val="en-GB"/>
        </w:rPr>
      </w:pPr>
      <w:r w:rsidRPr="000D6917">
        <w:rPr>
          <w:lang w:val="en-GB"/>
        </w:rPr>
        <w:t xml:space="preserve">The definition of a Hydrogen Target Model will be </w:t>
      </w:r>
      <w:r w:rsidR="00E11DBB" w:rsidRPr="000D6917">
        <w:rPr>
          <w:lang w:val="en-GB"/>
        </w:rPr>
        <w:t>feasible</w:t>
      </w:r>
      <w:r w:rsidRPr="000D6917">
        <w:rPr>
          <w:lang w:val="en-GB"/>
        </w:rPr>
        <w:t xml:space="preserve">, </w:t>
      </w:r>
      <w:r w:rsidR="00E11DBB" w:rsidRPr="000D6917">
        <w:rPr>
          <w:lang w:val="en-GB"/>
        </w:rPr>
        <w:t>as</w:t>
      </w:r>
      <w:r w:rsidRPr="000D6917">
        <w:rPr>
          <w:lang w:val="en-GB"/>
        </w:rPr>
        <w:t xml:space="preserve"> many aspects should be set at the European level</w:t>
      </w:r>
      <w:r w:rsidR="009D1F74" w:rsidRPr="000D6917">
        <w:rPr>
          <w:lang w:val="en-GB"/>
        </w:rPr>
        <w:t>,</w:t>
      </w:r>
      <w:r w:rsidR="00E11DBB" w:rsidRPr="000D6917">
        <w:rPr>
          <w:lang w:val="en-GB"/>
        </w:rPr>
        <w:t xml:space="preserve"> and others</w:t>
      </w:r>
      <w:r w:rsidR="009D1F74" w:rsidRPr="000D6917">
        <w:rPr>
          <w:lang w:val="en-GB"/>
        </w:rPr>
        <w:t xml:space="preserve"> can build on the extensive experience of </w:t>
      </w:r>
      <w:r w:rsidR="009D644C" w:rsidRPr="000D6917">
        <w:rPr>
          <w:lang w:val="en-GB"/>
        </w:rPr>
        <w:t>gas and electricity markets</w:t>
      </w:r>
      <w:r w:rsidRPr="000D6917">
        <w:rPr>
          <w:lang w:val="en-GB"/>
        </w:rPr>
        <w:t xml:space="preserve">. </w:t>
      </w:r>
      <w:r w:rsidR="00E11DBB" w:rsidRPr="000D6917">
        <w:rPr>
          <w:lang w:val="en-GB"/>
        </w:rPr>
        <w:t>However</w:t>
      </w:r>
      <w:r w:rsidRPr="000D6917">
        <w:rPr>
          <w:lang w:val="en-GB"/>
        </w:rPr>
        <w:t xml:space="preserve">, actual implementation of the model will be </w:t>
      </w:r>
      <w:r w:rsidR="00E11DBB" w:rsidRPr="000D6917">
        <w:rPr>
          <w:lang w:val="en-GB"/>
        </w:rPr>
        <w:t xml:space="preserve">very complex, </w:t>
      </w:r>
      <w:r w:rsidR="009D644C" w:rsidRPr="000D6917">
        <w:rPr>
          <w:lang w:val="en-GB"/>
        </w:rPr>
        <w:t xml:space="preserve">and require the participation of various stakeholders. As such, </w:t>
      </w:r>
      <w:r w:rsidR="009D644C" w:rsidRPr="000D6917">
        <w:rPr>
          <w:b/>
          <w:bCs/>
          <w:lang w:val="en-GB"/>
        </w:rPr>
        <w:t>the complexity of this action is assessed as medium.</w:t>
      </w:r>
    </w:p>
    <w:p w14:paraId="6BF17500" w14:textId="77777777" w:rsidR="00B85A9F" w:rsidRPr="000D6917" w:rsidRDefault="00B85A9F" w:rsidP="00F1297B">
      <w:pPr>
        <w:rPr>
          <w:lang w:val="en-GB"/>
        </w:rPr>
      </w:pPr>
    </w:p>
    <w:p w14:paraId="589DFB8E" w14:textId="0908932E" w:rsidR="00F1297B" w:rsidRPr="000D6917" w:rsidRDefault="009D644C" w:rsidP="00F1297B">
      <w:pPr>
        <w:rPr>
          <w:b/>
          <w:bCs/>
          <w:lang w:val="en-GB"/>
        </w:rPr>
      </w:pPr>
      <w:r w:rsidRPr="000D6917">
        <w:rPr>
          <w:lang w:val="en-GB"/>
        </w:rPr>
        <w:t xml:space="preserve">Some </w:t>
      </w:r>
      <w:r w:rsidR="00285FA3" w:rsidRPr="000D6917">
        <w:rPr>
          <w:lang w:val="en-GB"/>
        </w:rPr>
        <w:t>hydrogen</w:t>
      </w:r>
      <w:r w:rsidR="00D015D8" w:rsidRPr="000D6917">
        <w:rPr>
          <w:lang w:val="en-GB"/>
        </w:rPr>
        <w:t xml:space="preserve"> projects in the region are already in development as indicated</w:t>
      </w:r>
      <w:r w:rsidR="00D31A94" w:rsidRPr="000D6917">
        <w:rPr>
          <w:lang w:val="en-GB"/>
        </w:rPr>
        <w:t xml:space="preserve">. However, the measures indicated here are not seen as critical to those projects in the short-term (in contrast to other actions in this plan such as </w:t>
      </w:r>
      <w:r w:rsidR="003772B8" w:rsidRPr="000D6917">
        <w:rPr>
          <w:lang w:val="en-GB"/>
        </w:rPr>
        <w:t>the review of the energy certification system described in action 2b).</w:t>
      </w:r>
      <w:r w:rsidR="00075D7B" w:rsidRPr="000D6917">
        <w:rPr>
          <w:lang w:val="en-GB"/>
        </w:rPr>
        <w:t xml:space="preserve"> Moreover, many measures can only be adopted once a fledgling renewable hydrogen sector appears, while others are relevant only if a regional hydrogen backbone develops. Hence, </w:t>
      </w:r>
      <w:r w:rsidR="00075D7B" w:rsidRPr="000D6917">
        <w:rPr>
          <w:b/>
          <w:bCs/>
          <w:lang w:val="en-GB"/>
        </w:rPr>
        <w:t>the timing of implementation is expected to be medium- to long-term.</w:t>
      </w:r>
    </w:p>
    <w:p w14:paraId="72862BCC" w14:textId="77777777" w:rsidR="00075D7B" w:rsidRPr="000D6917" w:rsidRDefault="00075D7B" w:rsidP="00F1297B">
      <w:pPr>
        <w:rPr>
          <w:lang w:val="en-GB"/>
        </w:rPr>
      </w:pPr>
    </w:p>
    <w:p w14:paraId="7E0BEEB0" w14:textId="4B633CAF" w:rsidR="00075D7B" w:rsidRPr="000D6917" w:rsidRDefault="00075D7B" w:rsidP="00F1297B">
      <w:pPr>
        <w:rPr>
          <w:lang w:val="en-GB"/>
        </w:rPr>
      </w:pPr>
      <w:r w:rsidRPr="000D6917">
        <w:rPr>
          <w:b/>
          <w:bCs/>
          <w:lang w:val="en-GB"/>
        </w:rPr>
        <w:t>This action should impact particularly the REN-Hydrogen scenario</w:t>
      </w:r>
      <w:r w:rsidRPr="000D6917">
        <w:rPr>
          <w:lang w:val="en-GB"/>
        </w:rPr>
        <w:t>, which is the only one where a hydrogen backbone is expected. Nonetheless, as indicated the measures for developing a liquid hydrogen market are relevant for all decarbonisation scenarios.</w:t>
      </w:r>
    </w:p>
    <w:p w14:paraId="1B59BED3" w14:textId="77777777" w:rsidR="00830849" w:rsidRPr="000D6917" w:rsidRDefault="00830849" w:rsidP="00660186">
      <w:pPr>
        <w:rPr>
          <w:lang w:val="en-GB"/>
        </w:rPr>
      </w:pPr>
    </w:p>
    <w:p w14:paraId="7C7EBD5E" w14:textId="74E6E9D7" w:rsidR="00D10936" w:rsidRPr="000D6917" w:rsidRDefault="002B7287" w:rsidP="0027261A">
      <w:pPr>
        <w:pStyle w:val="Heading2"/>
      </w:pPr>
      <w:bookmarkStart w:id="34" w:name="_Toc145401443"/>
      <w:r w:rsidRPr="000D6917">
        <w:lastRenderedPageBreak/>
        <w:t xml:space="preserve">Action set 3: </w:t>
      </w:r>
      <w:r w:rsidR="00D10936" w:rsidRPr="000D6917">
        <w:t>Support</w:t>
      </w:r>
      <w:r w:rsidR="009F4347" w:rsidRPr="000D6917">
        <w:t xml:space="preserve"> and requirements</w:t>
      </w:r>
      <w:r w:rsidR="00D10936" w:rsidRPr="000D6917">
        <w:t xml:space="preserve"> </w:t>
      </w:r>
      <w:r w:rsidR="00B967D6" w:rsidRPr="000D6917">
        <w:t>for</w:t>
      </w:r>
      <w:r w:rsidR="00D10936" w:rsidRPr="000D6917">
        <w:t xml:space="preserve"> renewable </w:t>
      </w:r>
      <w:r w:rsidR="00956CEC" w:rsidRPr="000D6917">
        <w:t xml:space="preserve">and low-carbon </w:t>
      </w:r>
      <w:r w:rsidR="00D10936" w:rsidRPr="000D6917">
        <w:t>gas production and</w:t>
      </w:r>
      <w:r w:rsidR="00544275" w:rsidRPr="000D6917">
        <w:t>/or</w:t>
      </w:r>
      <w:r w:rsidR="00D10936" w:rsidRPr="000D6917">
        <w:t xml:space="preserve"> consumption</w:t>
      </w:r>
      <w:bookmarkEnd w:id="34"/>
    </w:p>
    <w:p w14:paraId="6FEDF4E6" w14:textId="45A73AA7" w:rsidR="00D10936" w:rsidRPr="000D6917" w:rsidRDefault="0028652D" w:rsidP="0027261A">
      <w:pPr>
        <w:pStyle w:val="Heading3"/>
        <w:keepNext/>
        <w:numPr>
          <w:ilvl w:val="0"/>
          <w:numId w:val="0"/>
        </w:numPr>
        <w:spacing w:after="120" w:line="240" w:lineRule="atLeast"/>
        <w:ind w:left="567"/>
      </w:pPr>
      <w:r w:rsidRPr="000D6917">
        <w:t xml:space="preserve">Action </w:t>
      </w:r>
      <w:r w:rsidR="001B38EB" w:rsidRPr="000D6917">
        <w:t xml:space="preserve">3a) </w:t>
      </w:r>
      <w:r w:rsidR="00D10936" w:rsidRPr="000D6917">
        <w:t xml:space="preserve">Review/introduce </w:t>
      </w:r>
      <w:r w:rsidR="00EA549F" w:rsidRPr="000D6917">
        <w:t xml:space="preserve">coordinated </w:t>
      </w:r>
      <w:r w:rsidR="00D10936" w:rsidRPr="000D6917">
        <w:t>production and</w:t>
      </w:r>
      <w:r w:rsidR="001E5331" w:rsidRPr="000D6917">
        <w:t>/or</w:t>
      </w:r>
      <w:r w:rsidR="00D10936" w:rsidRPr="000D6917">
        <w:t xml:space="preserve"> consumption support measures to foster </w:t>
      </w:r>
      <w:r w:rsidR="005150EF" w:rsidRPr="000D6917">
        <w:t>methane-based gases</w:t>
      </w:r>
    </w:p>
    <w:tbl>
      <w:tblPr>
        <w:tblW w:w="7780" w:type="dxa"/>
        <w:tblInd w:w="567" w:type="dxa"/>
        <w:tblCellMar>
          <w:left w:w="0" w:type="dxa"/>
          <w:right w:w="0" w:type="dxa"/>
        </w:tblCellMar>
        <w:tblLook w:val="04A0" w:firstRow="1" w:lastRow="0" w:firstColumn="1" w:lastColumn="0" w:noHBand="0" w:noVBand="1"/>
      </w:tblPr>
      <w:tblGrid>
        <w:gridCol w:w="2500"/>
        <w:gridCol w:w="1380"/>
        <w:gridCol w:w="1300"/>
        <w:gridCol w:w="2600"/>
      </w:tblGrid>
      <w:tr w:rsidR="00190FF7" w:rsidRPr="000D6917" w14:paraId="1E47B691" w14:textId="77777777" w:rsidTr="00ED6331">
        <w:tc>
          <w:tcPr>
            <w:tcW w:w="3880" w:type="dxa"/>
            <w:gridSpan w:val="2"/>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center"/>
            <w:hideMark/>
          </w:tcPr>
          <w:p w14:paraId="6E1FAC30" w14:textId="77777777" w:rsidR="00190FF7" w:rsidRPr="000D6917" w:rsidRDefault="00190FF7" w:rsidP="0027261A">
            <w:pPr>
              <w:keepNext/>
              <w:spacing w:line="240" w:lineRule="auto"/>
              <w:ind w:left="0"/>
              <w:rPr>
                <w:sz w:val="16"/>
                <w:szCs w:val="20"/>
                <w:lang w:val="en-GB"/>
              </w:rPr>
            </w:pPr>
            <w:r w:rsidRPr="000D6917">
              <w:rPr>
                <w:b/>
                <w:bCs/>
                <w:color w:val="FFFFFF" w:themeColor="background1"/>
                <w:sz w:val="16"/>
                <w:szCs w:val="20"/>
                <w:lang w:val="en-GB"/>
              </w:rPr>
              <w:t>Criteria</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center"/>
            <w:hideMark/>
          </w:tcPr>
          <w:p w14:paraId="501DB223" w14:textId="77777777" w:rsidR="00190FF7" w:rsidRPr="000D6917" w:rsidRDefault="00190FF7" w:rsidP="0027261A">
            <w:pPr>
              <w:keepNext/>
              <w:spacing w:line="240" w:lineRule="auto"/>
              <w:ind w:left="0"/>
              <w:rPr>
                <w:sz w:val="16"/>
                <w:szCs w:val="20"/>
                <w:lang w:val="en-GB"/>
              </w:rPr>
            </w:pPr>
            <w:r w:rsidRPr="000D6917">
              <w:rPr>
                <w:sz w:val="16"/>
                <w:szCs w:val="20"/>
                <w:lang w:val="en-GB"/>
              </w:rPr>
              <w:t> </w:t>
            </w:r>
          </w:p>
        </w:tc>
      </w:tr>
      <w:tr w:rsidR="00190FF7" w:rsidRPr="000D6917" w14:paraId="70EAD7EE" w14:textId="77777777" w:rsidTr="00ED6331">
        <w:trPr>
          <w:trHeight w:val="108"/>
        </w:trPr>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33A7F3" w14:textId="77777777" w:rsidR="00190FF7" w:rsidRPr="000D6917" w:rsidRDefault="00190FF7" w:rsidP="0027261A">
            <w:pPr>
              <w:keepNext/>
              <w:spacing w:line="240" w:lineRule="auto"/>
              <w:ind w:left="0"/>
              <w:rPr>
                <w:sz w:val="16"/>
                <w:szCs w:val="20"/>
                <w:lang w:val="en-GB"/>
              </w:rPr>
            </w:pPr>
            <w:r w:rsidRPr="000D6917">
              <w:rPr>
                <w:b/>
                <w:bCs/>
                <w:sz w:val="16"/>
                <w:szCs w:val="20"/>
                <w:lang w:val="en-GB"/>
              </w:rPr>
              <w:t>Responsibility for implementation</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BEF5DD" w14:textId="645CE8C2" w:rsidR="00190FF7" w:rsidRPr="000D6917" w:rsidRDefault="00190FF7" w:rsidP="0027261A">
            <w:pPr>
              <w:keepNext/>
              <w:spacing w:line="240" w:lineRule="auto"/>
              <w:ind w:left="0"/>
              <w:rPr>
                <w:sz w:val="16"/>
                <w:szCs w:val="20"/>
                <w:lang w:val="en-GB"/>
              </w:rPr>
            </w:pPr>
            <w:r w:rsidRPr="000D6917">
              <w:rPr>
                <w:sz w:val="16"/>
                <w:szCs w:val="20"/>
                <w:lang w:val="en-GB"/>
              </w:rPr>
              <w:t xml:space="preserve">National </w:t>
            </w:r>
            <w:r w:rsidR="009C07AC" w:rsidRPr="000D6917">
              <w:rPr>
                <w:sz w:val="16"/>
                <w:szCs w:val="20"/>
                <w:lang w:val="en-GB"/>
              </w:rPr>
              <w:t>Ministries</w:t>
            </w:r>
          </w:p>
        </w:tc>
      </w:tr>
      <w:tr w:rsidR="00190FF7" w:rsidRPr="000D6917" w14:paraId="3DB92F58" w14:textId="77777777" w:rsidTr="00ED6331">
        <w:trPr>
          <w:trHeight w:val="80"/>
        </w:trPr>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6AAB96" w14:textId="77777777" w:rsidR="00190FF7" w:rsidRPr="000D6917" w:rsidRDefault="00190FF7" w:rsidP="0027261A">
            <w:pPr>
              <w:keepNext/>
              <w:spacing w:line="240" w:lineRule="auto"/>
              <w:ind w:left="0"/>
              <w:rPr>
                <w:sz w:val="16"/>
                <w:szCs w:val="20"/>
                <w:lang w:val="en-GB"/>
              </w:rPr>
            </w:pPr>
            <w:r w:rsidRPr="000D6917">
              <w:rPr>
                <w:b/>
                <w:bCs/>
                <w:sz w:val="16"/>
                <w:szCs w:val="20"/>
                <w:lang w:val="en-GB"/>
              </w:rPr>
              <w:t xml:space="preserve">Costs </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458983" w14:textId="454EE109" w:rsidR="00190FF7" w:rsidRPr="000D6917" w:rsidRDefault="009C07AC" w:rsidP="0027261A">
            <w:pPr>
              <w:keepNext/>
              <w:spacing w:line="240" w:lineRule="auto"/>
              <w:ind w:left="0"/>
              <w:rPr>
                <w:sz w:val="16"/>
                <w:szCs w:val="20"/>
                <w:lang w:val="en-GB"/>
              </w:rPr>
            </w:pPr>
            <w:r w:rsidRPr="000D6917">
              <w:rPr>
                <w:sz w:val="16"/>
                <w:szCs w:val="20"/>
                <w:lang w:val="en-GB"/>
              </w:rPr>
              <w:t>High</w:t>
            </w:r>
          </w:p>
        </w:tc>
      </w:tr>
      <w:tr w:rsidR="00190FF7" w:rsidRPr="000D6917" w14:paraId="17D3FF85" w14:textId="77777777" w:rsidTr="00ED6331">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5A2B1F" w14:textId="77777777" w:rsidR="00190FF7" w:rsidRPr="000D6917" w:rsidRDefault="00190FF7" w:rsidP="0027261A">
            <w:pPr>
              <w:keepNext/>
              <w:spacing w:line="240" w:lineRule="auto"/>
              <w:ind w:left="0"/>
              <w:rPr>
                <w:sz w:val="16"/>
                <w:szCs w:val="20"/>
                <w:lang w:val="en-GB"/>
              </w:rPr>
            </w:pPr>
            <w:r w:rsidRPr="000D6917">
              <w:rPr>
                <w:b/>
                <w:bCs/>
                <w:sz w:val="16"/>
                <w:szCs w:val="20"/>
                <w:lang w:val="en-GB"/>
              </w:rPr>
              <w:t>Complexity</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350A2C" w14:textId="6610B592" w:rsidR="00190FF7" w:rsidRPr="000D6917" w:rsidRDefault="009C07AC" w:rsidP="0027261A">
            <w:pPr>
              <w:keepNext/>
              <w:spacing w:line="240" w:lineRule="auto"/>
              <w:ind w:left="0"/>
              <w:rPr>
                <w:sz w:val="16"/>
                <w:szCs w:val="20"/>
                <w:lang w:val="en-GB"/>
              </w:rPr>
            </w:pPr>
            <w:r w:rsidRPr="000D6917">
              <w:rPr>
                <w:sz w:val="16"/>
                <w:szCs w:val="20"/>
                <w:lang w:val="en-GB"/>
              </w:rPr>
              <w:t>High</w:t>
            </w:r>
          </w:p>
        </w:tc>
      </w:tr>
      <w:tr w:rsidR="00190FF7" w:rsidRPr="000D6917" w14:paraId="39EE8FC6" w14:textId="77777777" w:rsidTr="00ED6331">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FE5A5F" w14:textId="40F3D2FA" w:rsidR="00190FF7" w:rsidRPr="000D6917" w:rsidRDefault="000D6917" w:rsidP="0027261A">
            <w:pPr>
              <w:keepNext/>
              <w:spacing w:line="240" w:lineRule="auto"/>
              <w:ind w:left="0"/>
              <w:rPr>
                <w:sz w:val="16"/>
                <w:szCs w:val="20"/>
                <w:lang w:val="en-GB"/>
              </w:rPr>
            </w:pPr>
            <w:r>
              <w:rPr>
                <w:b/>
                <w:bCs/>
                <w:sz w:val="16"/>
                <w:szCs w:val="20"/>
                <w:lang w:val="en-GB"/>
              </w:rPr>
              <w:t>Stakeholder involvement</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DDCC2C" w14:textId="002AEE8D" w:rsidR="00190FF7" w:rsidRPr="000D6917" w:rsidRDefault="009C07AC" w:rsidP="0027261A">
            <w:pPr>
              <w:keepNext/>
              <w:spacing w:line="240" w:lineRule="auto"/>
              <w:ind w:left="0"/>
              <w:rPr>
                <w:sz w:val="16"/>
                <w:szCs w:val="20"/>
                <w:lang w:val="en-GB"/>
              </w:rPr>
            </w:pPr>
            <w:r w:rsidRPr="000D6917">
              <w:rPr>
                <w:sz w:val="16"/>
                <w:szCs w:val="20"/>
                <w:lang w:val="en-GB"/>
              </w:rPr>
              <w:t>High</w:t>
            </w:r>
          </w:p>
        </w:tc>
      </w:tr>
      <w:tr w:rsidR="00190FF7" w:rsidRPr="000D6917" w14:paraId="754BFDFD" w14:textId="77777777" w:rsidTr="00ED6331">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0E65F7" w14:textId="77777777" w:rsidR="00190FF7" w:rsidRPr="000D6917" w:rsidRDefault="00190FF7" w:rsidP="0027261A">
            <w:pPr>
              <w:keepNext/>
              <w:spacing w:line="240" w:lineRule="auto"/>
              <w:ind w:left="0"/>
              <w:rPr>
                <w:sz w:val="16"/>
                <w:szCs w:val="20"/>
                <w:lang w:val="en-GB"/>
              </w:rPr>
            </w:pPr>
            <w:r w:rsidRPr="000D6917">
              <w:rPr>
                <w:b/>
                <w:bCs/>
                <w:sz w:val="16"/>
                <w:szCs w:val="20"/>
                <w:lang w:val="en-GB"/>
              </w:rPr>
              <w:t xml:space="preserve">Implementation </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6A6FB4" w14:textId="0F7B7301" w:rsidR="00190FF7" w:rsidRPr="000D6917" w:rsidRDefault="007E7718" w:rsidP="0027261A">
            <w:pPr>
              <w:keepNext/>
              <w:spacing w:line="240" w:lineRule="auto"/>
              <w:ind w:left="0"/>
              <w:rPr>
                <w:sz w:val="16"/>
                <w:szCs w:val="20"/>
                <w:lang w:val="en-GB"/>
              </w:rPr>
            </w:pPr>
            <w:r w:rsidRPr="000D6917">
              <w:rPr>
                <w:sz w:val="16"/>
                <w:szCs w:val="20"/>
                <w:lang w:val="en-GB"/>
              </w:rPr>
              <w:t>Short- to medium-term</w:t>
            </w:r>
          </w:p>
        </w:tc>
      </w:tr>
      <w:tr w:rsidR="00190FF7" w:rsidRPr="000D6917" w14:paraId="022900FE" w14:textId="77777777" w:rsidTr="00ED6331">
        <w:tc>
          <w:tcPr>
            <w:tcW w:w="7780" w:type="dxa"/>
            <w:gridSpan w:val="4"/>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bottom"/>
            <w:hideMark/>
          </w:tcPr>
          <w:p w14:paraId="7F5BDC8D" w14:textId="77777777" w:rsidR="00190FF7" w:rsidRPr="000D6917" w:rsidRDefault="00190FF7" w:rsidP="0027261A">
            <w:pPr>
              <w:keepNext/>
              <w:spacing w:line="240" w:lineRule="auto"/>
              <w:ind w:left="0"/>
              <w:rPr>
                <w:sz w:val="16"/>
                <w:szCs w:val="20"/>
                <w:lang w:val="en-GB"/>
              </w:rPr>
            </w:pPr>
            <w:r w:rsidRPr="000D6917">
              <w:rPr>
                <w:color w:val="FFFFFF" w:themeColor="background1"/>
                <w:sz w:val="16"/>
                <w:szCs w:val="20"/>
                <w:lang w:val="en-GB"/>
              </w:rPr>
              <w:t>Impacted gases</w:t>
            </w:r>
          </w:p>
        </w:tc>
      </w:tr>
      <w:tr w:rsidR="00190FF7" w:rsidRPr="000D6917" w14:paraId="3ED520E1" w14:textId="77777777" w:rsidTr="00ED6331">
        <w:trPr>
          <w:trHeight w:val="269"/>
        </w:trPr>
        <w:tc>
          <w:tcPr>
            <w:tcW w:w="25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7A17B5CF" w14:textId="77777777" w:rsidR="00190FF7" w:rsidRPr="000D6917" w:rsidRDefault="00190FF7" w:rsidP="0027261A">
            <w:pPr>
              <w:keepNext/>
              <w:spacing w:line="240" w:lineRule="auto"/>
              <w:ind w:left="0"/>
              <w:rPr>
                <w:sz w:val="16"/>
                <w:szCs w:val="20"/>
                <w:lang w:val="en-GB"/>
              </w:rPr>
            </w:pPr>
            <w:r w:rsidRPr="000D6917">
              <w:rPr>
                <w:sz w:val="16"/>
                <w:szCs w:val="20"/>
                <w:lang w:val="en-GB"/>
              </w:rPr>
              <w:t>Biogas/biomethane</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7AA6C67A" w14:textId="77777777" w:rsidR="00190FF7" w:rsidRPr="000D6917" w:rsidRDefault="00190FF7" w:rsidP="0027261A">
            <w:pPr>
              <w:keepNext/>
              <w:spacing w:line="240" w:lineRule="auto"/>
              <w:ind w:left="0"/>
              <w:rPr>
                <w:sz w:val="16"/>
                <w:szCs w:val="20"/>
                <w:lang w:val="en-GB"/>
              </w:rPr>
            </w:pPr>
            <w:r w:rsidRPr="000D6917">
              <w:rPr>
                <w:sz w:val="16"/>
                <w:szCs w:val="20"/>
                <w:lang w:val="en-GB"/>
              </w:rPr>
              <w:t xml:space="preserve">Hydrogen </w:t>
            </w:r>
          </w:p>
        </w:tc>
        <w:tc>
          <w:tcPr>
            <w:tcW w:w="26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6B192609" w14:textId="77777777" w:rsidR="00190FF7" w:rsidRPr="000D6917" w:rsidRDefault="00190FF7" w:rsidP="0027261A">
            <w:pPr>
              <w:keepNext/>
              <w:spacing w:line="240" w:lineRule="auto"/>
              <w:ind w:left="0"/>
              <w:rPr>
                <w:sz w:val="16"/>
                <w:szCs w:val="20"/>
                <w:lang w:val="en-GB"/>
              </w:rPr>
            </w:pPr>
            <w:r w:rsidRPr="000D6917">
              <w:rPr>
                <w:sz w:val="16"/>
                <w:szCs w:val="20"/>
                <w:lang w:val="en-GB"/>
              </w:rPr>
              <w:t>Synthetic natural gas</w:t>
            </w:r>
          </w:p>
        </w:tc>
      </w:tr>
      <w:tr w:rsidR="00190FF7" w:rsidRPr="000D6917" w14:paraId="6EDD7F49" w14:textId="77777777" w:rsidTr="00ED6331">
        <w:trPr>
          <w:trHeight w:val="47"/>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5B2A16" w14:textId="333D3279" w:rsidR="00190FF7" w:rsidRPr="000D6917" w:rsidRDefault="00981F12" w:rsidP="0027261A">
            <w:pPr>
              <w:keepNext/>
              <w:spacing w:line="240" w:lineRule="auto"/>
              <w:ind w:left="0"/>
              <w:rPr>
                <w:sz w:val="16"/>
                <w:szCs w:val="20"/>
                <w:lang w:val="en-GB"/>
              </w:rPr>
            </w:pPr>
            <w:r w:rsidRPr="000D6917">
              <w:rPr>
                <w:sz w:val="16"/>
                <w:szCs w:val="20"/>
                <w:lang w:val="en-GB"/>
              </w:rPr>
              <w:t>xxx</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6A595E" w14:textId="385DB2D2" w:rsidR="00190FF7" w:rsidRPr="000D6917" w:rsidRDefault="00981F12" w:rsidP="0027261A">
            <w:pPr>
              <w:keepNext/>
              <w:spacing w:line="240" w:lineRule="auto"/>
              <w:ind w:left="0"/>
              <w:rPr>
                <w:sz w:val="16"/>
                <w:szCs w:val="20"/>
                <w:lang w:val="en-GB"/>
              </w:rPr>
            </w:pPr>
            <w:r w:rsidRPr="000D6917">
              <w:rPr>
                <w:sz w:val="16"/>
                <w:szCs w:val="20"/>
                <w:lang w:val="en-GB"/>
              </w:rPr>
              <w:t>x</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F36103" w14:textId="4DC60AAC" w:rsidR="00190FF7" w:rsidRPr="000D6917" w:rsidRDefault="00981F12" w:rsidP="0027261A">
            <w:pPr>
              <w:keepNext/>
              <w:spacing w:line="240" w:lineRule="auto"/>
              <w:ind w:left="0"/>
              <w:rPr>
                <w:sz w:val="16"/>
                <w:szCs w:val="20"/>
                <w:lang w:val="en-GB"/>
              </w:rPr>
            </w:pPr>
            <w:r w:rsidRPr="000D6917">
              <w:rPr>
                <w:sz w:val="16"/>
                <w:szCs w:val="20"/>
                <w:lang w:val="en-GB"/>
              </w:rPr>
              <w:t>x</w:t>
            </w:r>
          </w:p>
        </w:tc>
      </w:tr>
      <w:tr w:rsidR="00190FF7" w:rsidRPr="000D6917" w14:paraId="541DD244" w14:textId="77777777" w:rsidTr="00ED6331">
        <w:trPr>
          <w:trHeight w:val="47"/>
        </w:trPr>
        <w:tc>
          <w:tcPr>
            <w:tcW w:w="7780" w:type="dxa"/>
            <w:gridSpan w:val="4"/>
            <w:tcBorders>
              <w:top w:val="single" w:sz="8" w:space="0" w:color="000000"/>
              <w:left w:val="single" w:sz="8" w:space="0" w:color="000000"/>
              <w:bottom w:val="single" w:sz="8" w:space="0" w:color="000000"/>
              <w:right w:val="single" w:sz="8" w:space="0" w:color="000000"/>
            </w:tcBorders>
            <w:shd w:val="clear" w:color="auto" w:fill="005861"/>
            <w:tcMar>
              <w:top w:w="15" w:type="dxa"/>
              <w:left w:w="108" w:type="dxa"/>
              <w:bottom w:w="0" w:type="dxa"/>
              <w:right w:w="108" w:type="dxa"/>
            </w:tcMar>
            <w:vAlign w:val="center"/>
            <w:hideMark/>
          </w:tcPr>
          <w:p w14:paraId="4269137F" w14:textId="46EDE12A" w:rsidR="00190FF7" w:rsidRPr="000D6917" w:rsidRDefault="008629C6" w:rsidP="0027261A">
            <w:pPr>
              <w:keepNext/>
              <w:spacing w:line="240" w:lineRule="auto"/>
              <w:ind w:left="0"/>
              <w:rPr>
                <w:sz w:val="16"/>
                <w:szCs w:val="20"/>
                <w:lang w:val="en-GB"/>
              </w:rPr>
            </w:pPr>
            <w:r w:rsidRPr="000D6917">
              <w:rPr>
                <w:color w:val="FFFFFF" w:themeColor="background1"/>
                <w:sz w:val="16"/>
                <w:szCs w:val="20"/>
                <w:lang w:val="en-GB"/>
              </w:rPr>
              <w:t>Relevance for decarbonisation scenarios</w:t>
            </w:r>
          </w:p>
        </w:tc>
      </w:tr>
      <w:tr w:rsidR="00190FF7" w:rsidRPr="000D6917" w14:paraId="0AAA4A8F" w14:textId="77777777" w:rsidTr="00ED6331">
        <w:trPr>
          <w:trHeight w:val="191"/>
        </w:trPr>
        <w:tc>
          <w:tcPr>
            <w:tcW w:w="25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17186075" w14:textId="77777777" w:rsidR="00190FF7" w:rsidRPr="000D6917" w:rsidRDefault="00190FF7" w:rsidP="0027261A">
            <w:pPr>
              <w:keepNext/>
              <w:spacing w:line="240" w:lineRule="auto"/>
              <w:ind w:left="0"/>
              <w:rPr>
                <w:sz w:val="16"/>
                <w:szCs w:val="20"/>
                <w:lang w:val="en-GB"/>
              </w:rPr>
            </w:pPr>
            <w:r w:rsidRPr="000D6917">
              <w:rPr>
                <w:i/>
                <w:iCs/>
                <w:sz w:val="16"/>
                <w:szCs w:val="20"/>
                <w:lang w:val="en-GB"/>
              </w:rPr>
              <w:t>REN-Methane</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1D39359C" w14:textId="77777777" w:rsidR="00190FF7" w:rsidRPr="000D6917" w:rsidRDefault="00190FF7" w:rsidP="0027261A">
            <w:pPr>
              <w:keepNext/>
              <w:spacing w:line="240" w:lineRule="auto"/>
              <w:ind w:left="0"/>
              <w:rPr>
                <w:sz w:val="16"/>
                <w:szCs w:val="20"/>
                <w:lang w:val="en-GB"/>
              </w:rPr>
            </w:pPr>
            <w:r w:rsidRPr="000D6917">
              <w:rPr>
                <w:i/>
                <w:iCs/>
                <w:sz w:val="16"/>
                <w:szCs w:val="20"/>
                <w:lang w:val="en-GB"/>
              </w:rPr>
              <w:t>REN-Hydrogen</w:t>
            </w:r>
          </w:p>
        </w:tc>
        <w:tc>
          <w:tcPr>
            <w:tcW w:w="26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36CA51A0" w14:textId="77777777" w:rsidR="00190FF7" w:rsidRPr="000D6917" w:rsidRDefault="00190FF7" w:rsidP="0027261A">
            <w:pPr>
              <w:keepNext/>
              <w:spacing w:line="240" w:lineRule="auto"/>
              <w:ind w:left="0"/>
              <w:rPr>
                <w:sz w:val="16"/>
                <w:szCs w:val="20"/>
                <w:lang w:val="en-GB"/>
              </w:rPr>
            </w:pPr>
            <w:r w:rsidRPr="000D6917">
              <w:rPr>
                <w:i/>
                <w:iCs/>
                <w:sz w:val="16"/>
                <w:szCs w:val="20"/>
                <w:lang w:val="en-GB"/>
              </w:rPr>
              <w:t>REN-Cost Minimal</w:t>
            </w:r>
          </w:p>
        </w:tc>
      </w:tr>
      <w:tr w:rsidR="00190FF7" w:rsidRPr="000D6917" w14:paraId="68426894" w14:textId="77777777" w:rsidTr="00ED6331">
        <w:trPr>
          <w:trHeight w:val="47"/>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FB04D9" w14:textId="28C363E0" w:rsidR="00190FF7" w:rsidRPr="000D6917" w:rsidRDefault="00190FF7" w:rsidP="0027261A">
            <w:pPr>
              <w:keepNext/>
              <w:spacing w:line="240" w:lineRule="auto"/>
              <w:ind w:left="0"/>
              <w:rPr>
                <w:sz w:val="16"/>
                <w:szCs w:val="20"/>
                <w:lang w:val="en-GB"/>
              </w:rPr>
            </w:pPr>
            <w:r w:rsidRPr="000D6917">
              <w:rPr>
                <w:sz w:val="16"/>
                <w:szCs w:val="20"/>
                <w:lang w:val="en-GB"/>
              </w:rPr>
              <w:t>x</w:t>
            </w:r>
            <w:r w:rsidR="00981F12" w:rsidRPr="000D6917">
              <w:rPr>
                <w:sz w:val="16"/>
                <w:szCs w:val="20"/>
                <w:lang w:val="en-GB"/>
              </w:rPr>
              <w:t>xx</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F5DBD0" w14:textId="78856100" w:rsidR="00190FF7" w:rsidRPr="000D6917" w:rsidRDefault="00981F12" w:rsidP="0027261A">
            <w:pPr>
              <w:keepNext/>
              <w:spacing w:line="240" w:lineRule="auto"/>
              <w:ind w:left="0"/>
              <w:rPr>
                <w:sz w:val="16"/>
                <w:szCs w:val="20"/>
                <w:lang w:val="en-GB"/>
              </w:rPr>
            </w:pPr>
            <w:r w:rsidRPr="000D6917">
              <w:rPr>
                <w:sz w:val="16"/>
                <w:szCs w:val="20"/>
                <w:lang w:val="en-GB"/>
              </w:rPr>
              <w:t>x</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FE9261" w14:textId="08DF7444" w:rsidR="00190FF7" w:rsidRPr="000D6917" w:rsidRDefault="00981F12" w:rsidP="0027261A">
            <w:pPr>
              <w:keepNext/>
              <w:spacing w:line="240" w:lineRule="auto"/>
              <w:ind w:left="0"/>
              <w:rPr>
                <w:sz w:val="16"/>
                <w:szCs w:val="20"/>
                <w:lang w:val="en-GB"/>
              </w:rPr>
            </w:pPr>
            <w:r w:rsidRPr="000D6917">
              <w:rPr>
                <w:sz w:val="16"/>
                <w:szCs w:val="20"/>
                <w:lang w:val="en-GB"/>
              </w:rPr>
              <w:t>xxx</w:t>
            </w:r>
          </w:p>
        </w:tc>
      </w:tr>
    </w:tbl>
    <w:p w14:paraId="5ED79FE5" w14:textId="77777777" w:rsidR="00190B14" w:rsidRPr="000D6917" w:rsidRDefault="00190B14" w:rsidP="0027261A">
      <w:pPr>
        <w:keepNext/>
        <w:rPr>
          <w:lang w:val="en-GB"/>
        </w:rPr>
      </w:pPr>
    </w:p>
    <w:p w14:paraId="56CBF0AC" w14:textId="77777777" w:rsidR="00AD3D22" w:rsidRPr="000D6917" w:rsidRDefault="00AD3D22" w:rsidP="00AD3D22">
      <w:pPr>
        <w:pStyle w:val="Heading4"/>
        <w:rPr>
          <w:lang w:val="en-GB"/>
        </w:rPr>
      </w:pPr>
      <w:r w:rsidRPr="000D6917">
        <w:rPr>
          <w:lang w:val="en-GB"/>
        </w:rPr>
        <w:t>Why is the action required?</w:t>
      </w:r>
    </w:p>
    <w:p w14:paraId="228BFE58" w14:textId="522CB2AC" w:rsidR="005110CB" w:rsidRPr="000D6917" w:rsidRDefault="00B14C75" w:rsidP="006C604B">
      <w:pPr>
        <w:rPr>
          <w:lang w:val="en-GB"/>
        </w:rPr>
      </w:pPr>
      <w:r w:rsidRPr="000D6917">
        <w:rPr>
          <w:lang w:val="en-GB"/>
        </w:rPr>
        <w:t xml:space="preserve">Notwithstanding the increased prices for natural gas and </w:t>
      </w:r>
      <w:r w:rsidR="00C2588B" w:rsidRPr="000D6917">
        <w:rPr>
          <w:lang w:val="en-GB"/>
        </w:rPr>
        <w:t xml:space="preserve">for </w:t>
      </w:r>
      <w:r w:rsidRPr="000D6917">
        <w:rPr>
          <w:lang w:val="en-GB"/>
        </w:rPr>
        <w:t>GHG emission</w:t>
      </w:r>
      <w:r w:rsidR="00115AA3" w:rsidRPr="000D6917">
        <w:rPr>
          <w:lang w:val="en-GB"/>
        </w:rPr>
        <w:t xml:space="preserve"> allowances </w:t>
      </w:r>
      <w:r w:rsidR="00AD1477" w:rsidRPr="000D6917">
        <w:rPr>
          <w:lang w:val="en-GB"/>
        </w:rPr>
        <w:t>(</w:t>
      </w:r>
      <w:r w:rsidR="00115AA3" w:rsidRPr="000D6917">
        <w:rPr>
          <w:lang w:val="en-GB"/>
        </w:rPr>
        <w:t xml:space="preserve">under the EU </w:t>
      </w:r>
      <w:r w:rsidR="00AD1477" w:rsidRPr="000D6917">
        <w:rPr>
          <w:lang w:val="en-GB"/>
        </w:rPr>
        <w:t xml:space="preserve">ETS), biogas/biomethane </w:t>
      </w:r>
      <w:r w:rsidR="00473548" w:rsidRPr="000D6917">
        <w:rPr>
          <w:lang w:val="en-GB"/>
        </w:rPr>
        <w:t xml:space="preserve">investments </w:t>
      </w:r>
      <w:r w:rsidR="00DB1ADC" w:rsidRPr="000D6917">
        <w:rPr>
          <w:lang w:val="en-GB"/>
        </w:rPr>
        <w:t>may</w:t>
      </w:r>
      <w:r w:rsidR="00C2588B" w:rsidRPr="000D6917">
        <w:rPr>
          <w:lang w:val="en-GB"/>
        </w:rPr>
        <w:t xml:space="preserve"> </w:t>
      </w:r>
      <w:r w:rsidR="00473548" w:rsidRPr="000D6917">
        <w:rPr>
          <w:lang w:val="en-GB"/>
        </w:rPr>
        <w:t xml:space="preserve">still </w:t>
      </w:r>
      <w:r w:rsidR="00DC7F88" w:rsidRPr="000D6917">
        <w:rPr>
          <w:lang w:val="en-GB"/>
        </w:rPr>
        <w:t>require further t</w:t>
      </w:r>
      <w:r w:rsidR="00D05268" w:rsidRPr="000D6917">
        <w:rPr>
          <w:lang w:val="en-GB"/>
        </w:rPr>
        <w:t xml:space="preserve">argeted (temporary) incentives </w:t>
      </w:r>
      <w:r w:rsidR="007957B5" w:rsidRPr="000D6917">
        <w:rPr>
          <w:lang w:val="en-GB"/>
        </w:rPr>
        <w:t>with clearly defined ‘sunset clauses’</w:t>
      </w:r>
      <w:r w:rsidR="00516160" w:rsidRPr="000D6917">
        <w:rPr>
          <w:lang w:val="en-GB"/>
        </w:rPr>
        <w:t xml:space="preserve"> </w:t>
      </w:r>
      <w:r w:rsidR="00D05268" w:rsidRPr="000D6917">
        <w:rPr>
          <w:lang w:val="en-GB"/>
        </w:rPr>
        <w:t xml:space="preserve">to accelerate </w:t>
      </w:r>
      <w:r w:rsidR="0096662C" w:rsidRPr="000D6917">
        <w:rPr>
          <w:lang w:val="en-GB"/>
        </w:rPr>
        <w:t xml:space="preserve">their </w:t>
      </w:r>
      <w:r w:rsidR="00D05268" w:rsidRPr="000D6917">
        <w:rPr>
          <w:lang w:val="en-GB"/>
        </w:rPr>
        <w:t>market uptake.</w:t>
      </w:r>
      <w:r w:rsidR="006C604B" w:rsidRPr="000D6917">
        <w:rPr>
          <w:lang w:val="en-GB"/>
        </w:rPr>
        <w:t xml:space="preserve"> </w:t>
      </w:r>
      <w:r w:rsidR="005110CB" w:rsidRPr="000D6917">
        <w:rPr>
          <w:lang w:val="en-GB"/>
        </w:rPr>
        <w:t xml:space="preserve">While natural gas prices are high in historical terms, </w:t>
      </w:r>
      <w:r w:rsidR="0017357D" w:rsidRPr="000D6917">
        <w:rPr>
          <w:lang w:val="en-GB"/>
        </w:rPr>
        <w:t xml:space="preserve">they have come down since the peaks observed in 2022 and </w:t>
      </w:r>
      <w:r w:rsidR="00962DC1" w:rsidRPr="000D6917">
        <w:rPr>
          <w:lang w:val="en-GB"/>
        </w:rPr>
        <w:t xml:space="preserve">uncertainty still remains </w:t>
      </w:r>
      <w:r w:rsidR="0017357D" w:rsidRPr="000D6917">
        <w:rPr>
          <w:lang w:val="en-GB"/>
        </w:rPr>
        <w:t xml:space="preserve">regarding long-term price developments. As </w:t>
      </w:r>
      <w:r w:rsidR="00A41296" w:rsidRPr="000D6917">
        <w:rPr>
          <w:lang w:val="en-GB"/>
        </w:rPr>
        <w:t xml:space="preserve">investors need to recover their investments in a number of years, the </w:t>
      </w:r>
      <w:r w:rsidR="0062553D" w:rsidRPr="000D6917">
        <w:rPr>
          <w:lang w:val="en-GB"/>
        </w:rPr>
        <w:t>uncertainty around long-term prices may still represent a barrier to development of biogas/biomethane</w:t>
      </w:r>
    </w:p>
    <w:p w14:paraId="0599ECE2" w14:textId="77777777" w:rsidR="006C604B" w:rsidRPr="000D6917" w:rsidRDefault="006C604B" w:rsidP="006C604B">
      <w:pPr>
        <w:rPr>
          <w:lang w:val="en-GB"/>
        </w:rPr>
      </w:pPr>
    </w:p>
    <w:p w14:paraId="1829CAF0" w14:textId="3EF2625D" w:rsidR="00C96764" w:rsidRPr="000D6917" w:rsidRDefault="005110CB" w:rsidP="00490DE5">
      <w:pPr>
        <w:rPr>
          <w:lang w:val="en-GB"/>
        </w:rPr>
      </w:pPr>
      <w:r w:rsidRPr="000D6917">
        <w:rPr>
          <w:lang w:val="en-GB"/>
        </w:rPr>
        <w:t xml:space="preserve">Furthermore, certain </w:t>
      </w:r>
      <w:r w:rsidR="0062553D" w:rsidRPr="000D6917">
        <w:rPr>
          <w:lang w:val="en-GB"/>
        </w:rPr>
        <w:t>routes for the production of methane gases</w:t>
      </w:r>
      <w:r w:rsidR="0063530B" w:rsidRPr="000D6917">
        <w:rPr>
          <w:lang w:val="en-GB"/>
        </w:rPr>
        <w:t xml:space="preserve"> have higher levelized cost of energy</w:t>
      </w:r>
      <w:r w:rsidR="00814DFA" w:rsidRPr="000D6917">
        <w:rPr>
          <w:lang w:val="en-GB"/>
        </w:rPr>
        <w:t xml:space="preserve">, and may be unprofitable under current gas prices even if they are identified as necessary to decarbonise the BRGM gas system in the long-run. Thus, considerations of dynamic efficiency may warrant </w:t>
      </w:r>
      <w:r w:rsidR="009C51A2" w:rsidRPr="000D6917">
        <w:rPr>
          <w:lang w:val="en-GB"/>
        </w:rPr>
        <w:t>incentives for the production of methane gases if cost reductions are expected for those routes</w:t>
      </w:r>
      <w:r w:rsidR="00C6479F" w:rsidRPr="000D6917">
        <w:rPr>
          <w:lang w:val="en-GB"/>
        </w:rPr>
        <w:t>.</w:t>
      </w:r>
      <w:r w:rsidR="00490DE5" w:rsidRPr="000D6917">
        <w:rPr>
          <w:lang w:val="en-GB"/>
        </w:rPr>
        <w:t xml:space="preserve"> </w:t>
      </w:r>
      <w:r w:rsidR="00C96764" w:rsidRPr="000D6917">
        <w:rPr>
          <w:lang w:val="en-GB"/>
        </w:rPr>
        <w:t>T</w:t>
      </w:r>
      <w:r w:rsidR="00C6479F" w:rsidRPr="000D6917">
        <w:rPr>
          <w:lang w:val="en-GB"/>
        </w:rPr>
        <w:t>he modelling conducted under Deliverable 3 of this project</w:t>
      </w:r>
      <w:r w:rsidR="00C468B4" w:rsidRPr="000D6917">
        <w:rPr>
          <w:lang w:val="en-GB"/>
        </w:rPr>
        <w:t xml:space="preserve"> deployed for specific scenarios and countries synthetic natural gas (SNG) capacity due to </w:t>
      </w:r>
      <w:r w:rsidR="00131E3D" w:rsidRPr="000D6917">
        <w:rPr>
          <w:lang w:val="en-GB"/>
        </w:rPr>
        <w:t xml:space="preserve">constraints on the production and consumption other gases such as biogas/biomethane and hydrogen. While </w:t>
      </w:r>
      <w:r w:rsidR="001159A9" w:rsidRPr="000D6917">
        <w:rPr>
          <w:lang w:val="en-GB"/>
        </w:rPr>
        <w:t xml:space="preserve">due to its high costs SNG may not actually be deployed in the BRGM region in a significant scale, this highlights </w:t>
      </w:r>
      <w:r w:rsidR="002354AC" w:rsidRPr="000D6917">
        <w:rPr>
          <w:lang w:val="en-GB"/>
        </w:rPr>
        <w:t xml:space="preserve">that constraints </w:t>
      </w:r>
      <w:r w:rsidR="000A3BCF" w:rsidRPr="000D6917">
        <w:rPr>
          <w:lang w:val="en-GB"/>
        </w:rPr>
        <w:t xml:space="preserve">regarding e.g. the potential for some renewable energy inputs </w:t>
      </w:r>
      <w:r w:rsidR="003D43B0" w:rsidRPr="000D6917">
        <w:rPr>
          <w:lang w:val="en-GB"/>
        </w:rPr>
        <w:t xml:space="preserve">(a relevant risk identified in Deliverable 5) </w:t>
      </w:r>
      <w:r w:rsidR="000A3BCF" w:rsidRPr="000D6917">
        <w:rPr>
          <w:lang w:val="en-GB"/>
        </w:rPr>
        <w:t>may require more expensive routes</w:t>
      </w:r>
      <w:r w:rsidR="002D0175" w:rsidRPr="000D6917">
        <w:rPr>
          <w:lang w:val="en-GB"/>
        </w:rPr>
        <w:t xml:space="preserve"> to be employed also</w:t>
      </w:r>
      <w:r w:rsidR="00490DE5" w:rsidRPr="000D6917">
        <w:rPr>
          <w:lang w:val="en-GB"/>
        </w:rPr>
        <w:t>.</w:t>
      </w:r>
    </w:p>
    <w:p w14:paraId="68D7D462" w14:textId="77777777" w:rsidR="00490DE5" w:rsidRPr="000D6917" w:rsidRDefault="00490DE5" w:rsidP="00490DE5">
      <w:pPr>
        <w:rPr>
          <w:lang w:val="en-GB"/>
        </w:rPr>
      </w:pPr>
    </w:p>
    <w:p w14:paraId="74C59046" w14:textId="2891FF86" w:rsidR="00126167" w:rsidRPr="000D6917" w:rsidRDefault="00126167" w:rsidP="00490DE5">
      <w:pPr>
        <w:rPr>
          <w:lang w:val="en-GB"/>
        </w:rPr>
      </w:pPr>
      <w:r w:rsidRPr="000D6917">
        <w:rPr>
          <w:lang w:val="en-GB"/>
        </w:rPr>
        <w:t>Sustainable biomass potentials are also not the same for all countries of the BRGM, as highlighted in Deliverable 2</w:t>
      </w:r>
      <w:r w:rsidR="005B6797" w:rsidRPr="000D6917">
        <w:rPr>
          <w:lang w:val="en-GB"/>
        </w:rPr>
        <w:t xml:space="preserve">. Therefore, from an economic efficiency standpoint, there is an argument for the BRGM cooperating in exploiting the lowest cost potential </w:t>
      </w:r>
      <w:r w:rsidR="006C0F02" w:rsidRPr="000D6917">
        <w:rPr>
          <w:lang w:val="en-GB"/>
        </w:rPr>
        <w:t>biogas/biomethane sources, particularly given the on-going integration of the Baltic Regional Gas Market</w:t>
      </w:r>
      <w:r w:rsidR="00AE1C10" w:rsidRPr="000D6917">
        <w:rPr>
          <w:lang w:val="en-GB"/>
        </w:rPr>
        <w:t xml:space="preserve"> – even if the total combined sustainable biomass potential is not sufficient to fully decarbonised the regional gas system (depending on actual </w:t>
      </w:r>
      <w:r w:rsidR="00DB1956" w:rsidRPr="000D6917">
        <w:rPr>
          <w:lang w:val="en-GB"/>
        </w:rPr>
        <w:t>gas consumption reduction from current levels)</w:t>
      </w:r>
      <w:r w:rsidR="00490DE5" w:rsidRPr="000D6917">
        <w:rPr>
          <w:lang w:val="en-GB"/>
        </w:rPr>
        <w:t>.</w:t>
      </w:r>
    </w:p>
    <w:p w14:paraId="3A58BAA4" w14:textId="77777777" w:rsidR="00490DE5" w:rsidRPr="000D6917" w:rsidRDefault="00490DE5" w:rsidP="00490DE5">
      <w:pPr>
        <w:rPr>
          <w:lang w:val="en-GB"/>
        </w:rPr>
      </w:pPr>
    </w:p>
    <w:p w14:paraId="42DCC4B3" w14:textId="465B0F0D" w:rsidR="00525E80" w:rsidRPr="000D6917" w:rsidRDefault="00525E80" w:rsidP="00490DE5">
      <w:pPr>
        <w:rPr>
          <w:lang w:val="en-GB"/>
        </w:rPr>
      </w:pPr>
      <w:r w:rsidRPr="000D6917">
        <w:rPr>
          <w:lang w:val="en-GB"/>
        </w:rPr>
        <w:t xml:space="preserve">Moreover, all decarbonisation scenarios of Deliverable 3 of the present project foresee a more significant exploitation of the biogas/biomethane potential in the region, and the REN-Biomethane scenario foresee the gases to bear most of the responsibility for decarbonising the regional gas system. </w:t>
      </w:r>
      <w:r w:rsidRPr="000D6917">
        <w:rPr>
          <w:lang w:val="en-GB"/>
        </w:rPr>
        <w:lastRenderedPageBreak/>
        <w:t>In this regard, public support for renewable methane gases could lead to distortions in the regional gas market in the absence of coordination between Member States on the matter</w:t>
      </w:r>
      <w:r w:rsidR="00490DE5" w:rsidRPr="000D6917">
        <w:rPr>
          <w:lang w:val="en-GB"/>
        </w:rPr>
        <w:t>.</w:t>
      </w:r>
    </w:p>
    <w:p w14:paraId="47CA069A" w14:textId="77777777" w:rsidR="00490DE5" w:rsidRPr="000D6917" w:rsidRDefault="00490DE5" w:rsidP="00490DE5">
      <w:pPr>
        <w:rPr>
          <w:lang w:val="en-GB"/>
        </w:rPr>
      </w:pPr>
    </w:p>
    <w:p w14:paraId="19067A94" w14:textId="3B5BF4DF" w:rsidR="00DD421D" w:rsidRPr="000D6917" w:rsidRDefault="00DA5135" w:rsidP="00490DE5">
      <w:pPr>
        <w:rPr>
          <w:lang w:val="en-GB"/>
        </w:rPr>
      </w:pPr>
      <w:r w:rsidRPr="000D6917">
        <w:rPr>
          <w:lang w:val="en-GB"/>
        </w:rPr>
        <w:t xml:space="preserve">The </w:t>
      </w:r>
      <w:r w:rsidR="00525E80" w:rsidRPr="000D6917">
        <w:rPr>
          <w:lang w:val="en-GB"/>
        </w:rPr>
        <w:t xml:space="preserve">framework for </w:t>
      </w:r>
      <w:r w:rsidRPr="000D6917">
        <w:rPr>
          <w:lang w:val="en-GB"/>
        </w:rPr>
        <w:t xml:space="preserve">renewable methane </w:t>
      </w:r>
      <w:r w:rsidR="00525E80" w:rsidRPr="000D6917">
        <w:rPr>
          <w:lang w:val="en-GB"/>
        </w:rPr>
        <w:t>gases</w:t>
      </w:r>
      <w:r w:rsidRPr="000D6917">
        <w:rPr>
          <w:lang w:val="en-GB"/>
        </w:rPr>
        <w:t xml:space="preserve"> </w:t>
      </w:r>
      <w:r w:rsidR="00525E80" w:rsidRPr="000D6917">
        <w:rPr>
          <w:lang w:val="en-GB"/>
        </w:rPr>
        <w:t>at the</w:t>
      </w:r>
      <w:r w:rsidRPr="000D6917">
        <w:rPr>
          <w:lang w:val="en-GB"/>
        </w:rPr>
        <w:t xml:space="preserve"> EU </w:t>
      </w:r>
      <w:r w:rsidR="00525E80" w:rsidRPr="000D6917">
        <w:rPr>
          <w:lang w:val="en-GB"/>
        </w:rPr>
        <w:t xml:space="preserve">level </w:t>
      </w:r>
      <w:r w:rsidRPr="000D6917">
        <w:rPr>
          <w:lang w:val="en-GB"/>
        </w:rPr>
        <w:t xml:space="preserve">is undergoing important changes. The EU </w:t>
      </w:r>
      <w:r w:rsidR="00151862" w:rsidRPr="000D6917">
        <w:rPr>
          <w:lang w:val="en-GB"/>
        </w:rPr>
        <w:t xml:space="preserve">has </w:t>
      </w:r>
      <w:r w:rsidR="00A13694" w:rsidRPr="000D6917">
        <w:rPr>
          <w:lang w:val="en-GB"/>
        </w:rPr>
        <w:t>adopted</w:t>
      </w:r>
      <w:r w:rsidR="00151862" w:rsidRPr="000D6917">
        <w:rPr>
          <w:lang w:val="en-GB"/>
        </w:rPr>
        <w:t xml:space="preserve"> as part of the REPowerEU Plan</w:t>
      </w:r>
      <w:r w:rsidR="00AA3973" w:rsidRPr="000D6917">
        <w:rPr>
          <w:lang w:val="en-GB"/>
        </w:rPr>
        <w:t xml:space="preserve"> </w:t>
      </w:r>
      <w:r w:rsidR="00A13694" w:rsidRPr="000D6917">
        <w:rPr>
          <w:lang w:val="en-GB"/>
        </w:rPr>
        <w:t xml:space="preserve">a new target of 35 bcm annual biomethane production by 2030, as well as </w:t>
      </w:r>
      <w:r w:rsidR="00AA3973" w:rsidRPr="000D6917">
        <w:rPr>
          <w:lang w:val="en-GB"/>
        </w:rPr>
        <w:t>associated actions to reach them</w:t>
      </w:r>
      <w:r w:rsidR="00DF710F" w:rsidRPr="000D6917">
        <w:rPr>
          <w:rStyle w:val="FootnoteReference"/>
          <w:lang w:val="en-GB"/>
        </w:rPr>
        <w:footnoteReference w:id="114"/>
      </w:r>
      <w:r w:rsidR="00AA3973" w:rsidRPr="000D6917">
        <w:rPr>
          <w:lang w:val="en-GB"/>
        </w:rPr>
        <w:t>, including</w:t>
      </w:r>
      <w:r w:rsidR="00DF710F" w:rsidRPr="000D6917">
        <w:rPr>
          <w:lang w:val="en-GB"/>
        </w:rPr>
        <w:t xml:space="preserve"> a measure to “promote sustainable biogas and biomethane co-operation with neighbouring and enlargement countries”. The</w:t>
      </w:r>
      <w:r w:rsidR="00E9129E" w:rsidRPr="000D6917">
        <w:rPr>
          <w:lang w:val="en-GB"/>
        </w:rPr>
        <w:t xml:space="preserve"> action details indicate that </w:t>
      </w:r>
      <w:r w:rsidR="009325BE" w:rsidRPr="000D6917">
        <w:rPr>
          <w:lang w:val="en-GB"/>
        </w:rPr>
        <w:t>existing national promotion schemes electricity production from biogas should be reviewed in order to potentially incentivise the conversion of such plants to biomethane production as well as new biomethane investments.</w:t>
      </w:r>
      <w:r w:rsidR="00490DE5" w:rsidRPr="000D6917">
        <w:rPr>
          <w:lang w:val="en-GB"/>
        </w:rPr>
        <w:t>.</w:t>
      </w:r>
    </w:p>
    <w:p w14:paraId="616B1BE3" w14:textId="77777777" w:rsidR="00490DE5" w:rsidRPr="000D6917" w:rsidRDefault="00490DE5" w:rsidP="00490DE5">
      <w:pPr>
        <w:rPr>
          <w:lang w:val="en-GB"/>
        </w:rPr>
      </w:pPr>
    </w:p>
    <w:p w14:paraId="4036E287" w14:textId="4EC2A73A" w:rsidR="002C7FDA" w:rsidRPr="000D6917" w:rsidRDefault="002C7FDA" w:rsidP="002C7FDA">
      <w:pPr>
        <w:pStyle w:val="Heading4"/>
        <w:rPr>
          <w:lang w:val="en-GB"/>
        </w:rPr>
      </w:pPr>
      <w:r w:rsidRPr="000D6917">
        <w:rPr>
          <w:lang w:val="en-GB"/>
        </w:rPr>
        <w:t>Current status</w:t>
      </w:r>
    </w:p>
    <w:p w14:paraId="7F4106DC" w14:textId="57586357" w:rsidR="0042250E" w:rsidRPr="000D6917" w:rsidRDefault="0042250E" w:rsidP="0042250E">
      <w:pPr>
        <w:rPr>
          <w:lang w:val="en-GB"/>
        </w:rPr>
      </w:pPr>
      <w:r w:rsidRPr="000D6917">
        <w:rPr>
          <w:lang w:val="en-GB"/>
        </w:rPr>
        <w:t xml:space="preserve">The BRGM Member States have in the past mainly focused on the development of biomethane use in the transport sector (as was the case of Finland and Estonia) or biogas for electricity production, or did not have a strategy for developing the production and consumption of biogas/biomethane. Since then a number of support measures have been phased out, while for some of the region’s countries new measures are planned, as detailed in </w:t>
      </w:r>
      <w:r w:rsidRPr="000D6917">
        <w:rPr>
          <w:lang w:val="en-GB"/>
        </w:rPr>
        <w:fldChar w:fldCharType="begin"/>
      </w:r>
      <w:r w:rsidRPr="000D6917">
        <w:rPr>
          <w:lang w:val="en-GB"/>
        </w:rPr>
        <w:instrText xml:space="preserve"> REF _Ref144909048 \h </w:instrText>
      </w:r>
      <w:r w:rsidRPr="000D6917">
        <w:rPr>
          <w:lang w:val="en-GB"/>
        </w:rPr>
      </w:r>
      <w:r w:rsidRPr="000D6917">
        <w:rPr>
          <w:lang w:val="en-GB"/>
        </w:rPr>
        <w:fldChar w:fldCharType="separate"/>
      </w:r>
      <w:r w:rsidR="003E2A35" w:rsidRPr="000D6917">
        <w:rPr>
          <w:lang w:val="en-GB"/>
        </w:rPr>
        <w:t xml:space="preserve">Table </w:t>
      </w:r>
      <w:r w:rsidR="003E2A35">
        <w:rPr>
          <w:noProof/>
          <w:lang w:val="en-GB"/>
        </w:rPr>
        <w:t>3</w:t>
      </w:r>
      <w:r w:rsidR="003E2A35" w:rsidRPr="000D6917">
        <w:rPr>
          <w:lang w:val="en-GB"/>
        </w:rPr>
        <w:noBreakHyphen/>
      </w:r>
      <w:r w:rsidR="003E2A35">
        <w:rPr>
          <w:noProof/>
          <w:lang w:val="en-GB"/>
        </w:rPr>
        <w:t>1</w:t>
      </w:r>
      <w:r w:rsidRPr="000D6917">
        <w:rPr>
          <w:lang w:val="en-GB"/>
        </w:rPr>
        <w:fldChar w:fldCharType="end"/>
      </w:r>
      <w:r w:rsidRPr="000D6917">
        <w:rPr>
          <w:lang w:val="en-GB"/>
        </w:rPr>
        <w:t>.</w:t>
      </w:r>
    </w:p>
    <w:p w14:paraId="3B67269C" w14:textId="77777777" w:rsidR="0042250E" w:rsidRPr="000D6917" w:rsidRDefault="0042250E" w:rsidP="0042250E">
      <w:pPr>
        <w:rPr>
          <w:lang w:val="en-GB"/>
        </w:rPr>
      </w:pPr>
    </w:p>
    <w:p w14:paraId="638C7D6D" w14:textId="7915FA08" w:rsidR="0055651D" w:rsidRPr="000D6917" w:rsidRDefault="0055651D" w:rsidP="00490DE5">
      <w:pPr>
        <w:rPr>
          <w:lang w:val="en-GB"/>
        </w:rPr>
      </w:pPr>
      <w:r w:rsidRPr="000D6917">
        <w:rPr>
          <w:lang w:val="en-GB"/>
        </w:rPr>
        <w:t>Estonia focuses on the use of biogas/biomethane in the transport sector; the investment support granted to filling stations and public buses (MKM Regulation adopted in 2015) is not specifically promoting bioenergy but applies to the use of methane in general. A sliding feed-in premium, based on the prevailing natural gas spot price in the Baltic market, is paid to biomethane producers.</w:t>
      </w:r>
    </w:p>
    <w:p w14:paraId="0A271F27" w14:textId="77777777" w:rsidR="00490DE5" w:rsidRPr="000D6917" w:rsidRDefault="00490DE5" w:rsidP="00490DE5">
      <w:pPr>
        <w:rPr>
          <w:lang w:val="en-GB"/>
        </w:rPr>
      </w:pPr>
    </w:p>
    <w:p w14:paraId="1FB4BA28" w14:textId="3D001980" w:rsidR="0055651D" w:rsidRPr="000D6917" w:rsidRDefault="00420C6D" w:rsidP="00490DE5">
      <w:pPr>
        <w:rPr>
          <w:lang w:val="en-GB"/>
        </w:rPr>
      </w:pPr>
      <w:r w:rsidRPr="000D6917">
        <w:rPr>
          <w:lang w:val="en-GB"/>
        </w:rPr>
        <w:t xml:space="preserve">The Finnish </w:t>
      </w:r>
      <w:r w:rsidR="0030077D" w:rsidRPr="000D6917">
        <w:rPr>
          <w:lang w:val="en-GB"/>
        </w:rPr>
        <w:t>biogas action plan 2020-2024 was published in January 2020. Finland focuses at present mainly on the use of biogas/biomethane for road transport, via a legally binding target for biofuels to account for 34% of all fuels consumed in road transport in 2030. There are no government targets in place for biogas or biomethane, but there is a target of 50 000 gas-powered passenger vehicles by 2030.</w:t>
      </w:r>
      <w:r w:rsidRPr="000D6917">
        <w:rPr>
          <w:lang w:val="en-GB"/>
        </w:rPr>
        <w:t xml:space="preserve"> </w:t>
      </w:r>
      <w:r w:rsidR="0030077D" w:rsidRPr="000D6917">
        <w:rPr>
          <w:lang w:val="en-GB"/>
        </w:rPr>
        <w:t xml:space="preserve">A number of </w:t>
      </w:r>
      <w:r w:rsidR="00D85500" w:rsidRPr="000D6917">
        <w:rPr>
          <w:lang w:val="en-GB"/>
        </w:rPr>
        <w:t xml:space="preserve">support measures have been phased </w:t>
      </w:r>
      <w:r w:rsidRPr="000D6917">
        <w:rPr>
          <w:lang w:val="en-GB"/>
        </w:rPr>
        <w:t xml:space="preserve">out </w:t>
      </w:r>
      <w:r w:rsidR="00D85500" w:rsidRPr="000D6917">
        <w:rPr>
          <w:lang w:val="en-GB"/>
        </w:rPr>
        <w:t xml:space="preserve">in the country. </w:t>
      </w:r>
      <w:r w:rsidR="002D01CE" w:rsidRPr="000D6917">
        <w:rPr>
          <w:lang w:val="en-GB"/>
        </w:rPr>
        <w:t>The sliding feed-in tariff system for the production of electricity from biogas has been</w:t>
      </w:r>
      <w:r w:rsidR="00D85500" w:rsidRPr="000D6917">
        <w:rPr>
          <w:lang w:val="en-GB"/>
        </w:rPr>
        <w:t xml:space="preserve"> </w:t>
      </w:r>
      <w:r w:rsidR="002D01CE" w:rsidRPr="000D6917">
        <w:rPr>
          <w:lang w:val="en-GB"/>
        </w:rPr>
        <w:t>phased out from 1 January 2019. However, existing plants under the scheme will receive the</w:t>
      </w:r>
      <w:r w:rsidR="00D85500" w:rsidRPr="000D6917">
        <w:rPr>
          <w:lang w:val="en-GB"/>
        </w:rPr>
        <w:t xml:space="preserve"> </w:t>
      </w:r>
      <w:r w:rsidR="002D01CE" w:rsidRPr="000D6917">
        <w:rPr>
          <w:lang w:val="en-GB"/>
        </w:rPr>
        <w:t>public aid up to 12 years from the start of production.</w:t>
      </w:r>
      <w:r w:rsidR="002D01CE" w:rsidRPr="000D6917">
        <w:rPr>
          <w:rStyle w:val="FootnoteReference"/>
          <w:lang w:val="en-GB"/>
        </w:rPr>
        <w:footnoteReference w:id="115"/>
      </w:r>
      <w:r w:rsidR="0030077D" w:rsidRPr="000D6917">
        <w:rPr>
          <w:lang w:val="en-GB"/>
        </w:rPr>
        <w:t xml:space="preserve"> </w:t>
      </w:r>
      <w:r w:rsidR="0055651D" w:rsidRPr="000D6917">
        <w:rPr>
          <w:lang w:val="en-GB"/>
        </w:rPr>
        <w:t>In 2018-2022 State aid was granted to investment projects that use renewable energies, advance energy efficiency and reduce the environmental effects caused by energy production and use. Additionally, in 2018-2021 there was investment aid for filling stations</w:t>
      </w:r>
      <w:r w:rsidR="000A5AAC" w:rsidRPr="000D6917">
        <w:rPr>
          <w:lang w:val="en-GB"/>
        </w:rPr>
        <w:t xml:space="preserve"> </w:t>
      </w:r>
      <w:r w:rsidR="0055651D" w:rsidRPr="000D6917">
        <w:rPr>
          <w:lang w:val="en-GB"/>
        </w:rPr>
        <w:t xml:space="preserve">and converting passenger cars to gas. </w:t>
      </w:r>
    </w:p>
    <w:p w14:paraId="23D4929D" w14:textId="77777777" w:rsidR="00490DE5" w:rsidRPr="000D6917" w:rsidRDefault="00490DE5" w:rsidP="00490DE5">
      <w:pPr>
        <w:rPr>
          <w:lang w:val="en-GB"/>
        </w:rPr>
      </w:pPr>
    </w:p>
    <w:p w14:paraId="73565829" w14:textId="05B0F78E" w:rsidR="0055651D" w:rsidRPr="000D6917" w:rsidRDefault="0055651D" w:rsidP="00490DE5">
      <w:pPr>
        <w:rPr>
          <w:lang w:val="en-GB"/>
        </w:rPr>
      </w:pPr>
      <w:r w:rsidRPr="000D6917">
        <w:rPr>
          <w:lang w:val="en-GB"/>
        </w:rPr>
        <w:t>Latvia does not have specific targets for the use of biogas/biomethane. Latvia started to support electricity generation from biogas in 2009, which had a clear impact on the biogas production</w:t>
      </w:r>
      <w:r w:rsidR="00201954" w:rsidRPr="000D6917">
        <w:rPr>
          <w:lang w:val="en-GB"/>
        </w:rPr>
        <w:t>. However, with the end of the support it</w:t>
      </w:r>
      <w:r w:rsidRPr="000D6917">
        <w:rPr>
          <w:lang w:val="en-GB"/>
        </w:rPr>
        <w:t xml:space="preserve"> is likely that the biogas production capacity will significantly decrease during the next 3-5 years.</w:t>
      </w:r>
    </w:p>
    <w:p w14:paraId="261EA498" w14:textId="77777777" w:rsidR="00490DE5" w:rsidRPr="000D6917" w:rsidRDefault="00490DE5" w:rsidP="00490DE5">
      <w:pPr>
        <w:rPr>
          <w:lang w:val="en-GB"/>
        </w:rPr>
      </w:pPr>
    </w:p>
    <w:p w14:paraId="49792EF6" w14:textId="77777777" w:rsidR="0055651D" w:rsidRPr="000D6917" w:rsidRDefault="0055651D" w:rsidP="00490DE5">
      <w:pPr>
        <w:rPr>
          <w:lang w:val="en-GB"/>
        </w:rPr>
      </w:pPr>
      <w:r w:rsidRPr="000D6917">
        <w:rPr>
          <w:lang w:val="en-GB"/>
        </w:rPr>
        <w:lastRenderedPageBreak/>
        <w:t xml:space="preserve">In Lithuania, there </w:t>
      </w:r>
      <w:r w:rsidR="00BF4781" w:rsidRPr="000D6917">
        <w:rPr>
          <w:lang w:val="en-GB"/>
        </w:rPr>
        <w:t>were</w:t>
      </w:r>
      <w:r w:rsidR="00703BC2" w:rsidRPr="000D6917">
        <w:rPr>
          <w:lang w:val="en-GB"/>
        </w:rPr>
        <w:t xml:space="preserve"> few </w:t>
      </w:r>
      <w:r w:rsidRPr="000D6917">
        <w:rPr>
          <w:lang w:val="en-GB"/>
        </w:rPr>
        <w:t>support scheme for</w:t>
      </w:r>
      <w:r w:rsidR="00703BC2" w:rsidRPr="000D6917">
        <w:rPr>
          <w:lang w:val="en-GB"/>
        </w:rPr>
        <w:t xml:space="preserve"> the</w:t>
      </w:r>
      <w:r w:rsidRPr="000D6917">
        <w:rPr>
          <w:lang w:val="en-GB"/>
        </w:rPr>
        <w:t xml:space="preserve"> production of biomethane, except a </w:t>
      </w:r>
      <w:r w:rsidR="00BF4781" w:rsidRPr="000D6917">
        <w:rPr>
          <w:lang w:val="en-GB"/>
        </w:rPr>
        <w:t xml:space="preserve">for a grid connection discount and a recent support for the installation of </w:t>
      </w:r>
      <w:r w:rsidR="007C0F86" w:rsidRPr="000D6917">
        <w:rPr>
          <w:lang w:val="en-GB"/>
        </w:rPr>
        <w:t>biomethane and biogas plants. However, a number of new measures have been planned.</w:t>
      </w:r>
    </w:p>
    <w:p w14:paraId="14094DC3" w14:textId="77777777" w:rsidR="007C0F86" w:rsidRPr="000D6917" w:rsidRDefault="007C0F86" w:rsidP="007C0F86">
      <w:pPr>
        <w:rPr>
          <w:lang w:val="en-GB"/>
        </w:rPr>
      </w:pPr>
    </w:p>
    <w:p w14:paraId="3D2EF55C" w14:textId="77777777" w:rsidR="007C0F86" w:rsidRPr="000D6917" w:rsidRDefault="007C0F86" w:rsidP="007C0F86">
      <w:pPr>
        <w:rPr>
          <w:lang w:val="en-GB"/>
        </w:rPr>
      </w:pPr>
    </w:p>
    <w:p w14:paraId="15DAAE84" w14:textId="254D6108" w:rsidR="007C0F86" w:rsidRPr="000D6917" w:rsidRDefault="007C0F86" w:rsidP="007C0F86">
      <w:pPr>
        <w:rPr>
          <w:lang w:val="en-GB"/>
        </w:rPr>
        <w:sectPr w:rsidR="007C0F86" w:rsidRPr="000D6917" w:rsidSect="00365F1D">
          <w:footerReference w:type="default" r:id="rId30"/>
          <w:pgSz w:w="11906" w:h="16838"/>
          <w:pgMar w:top="1440" w:right="1440" w:bottom="1440" w:left="1440" w:header="709" w:footer="567" w:gutter="0"/>
          <w:cols w:space="708"/>
          <w:docGrid w:linePitch="360"/>
        </w:sectPr>
      </w:pPr>
    </w:p>
    <w:p w14:paraId="37430464" w14:textId="78C11012" w:rsidR="002C7FDA" w:rsidRPr="000D6917" w:rsidRDefault="00144B13" w:rsidP="00101FF2">
      <w:pPr>
        <w:pStyle w:val="Caption"/>
        <w:ind w:left="0"/>
        <w:rPr>
          <w:lang w:val="en-GB"/>
        </w:rPr>
      </w:pPr>
      <w:bookmarkStart w:id="36" w:name="_Ref144909048"/>
      <w:bookmarkStart w:id="37" w:name="_Ref145321285"/>
      <w:r w:rsidRPr="000D6917">
        <w:rPr>
          <w:lang w:val="en-GB"/>
        </w:rPr>
        <w:lastRenderedPageBreak/>
        <w:t xml:space="preserve">Table </w:t>
      </w:r>
      <w:r w:rsidRPr="000D6917">
        <w:rPr>
          <w:lang w:val="en-GB"/>
        </w:rPr>
        <w:fldChar w:fldCharType="begin"/>
      </w:r>
      <w:r w:rsidRPr="000D6917">
        <w:rPr>
          <w:lang w:val="en-GB"/>
        </w:rPr>
        <w:instrText xml:space="preserve"> STYLEREF 1 \s </w:instrText>
      </w:r>
      <w:r w:rsidRPr="000D6917">
        <w:rPr>
          <w:lang w:val="en-GB"/>
        </w:rPr>
        <w:fldChar w:fldCharType="separate"/>
      </w:r>
      <w:r w:rsidR="003E2A35">
        <w:rPr>
          <w:noProof/>
          <w:lang w:val="en-GB"/>
        </w:rPr>
        <w:t>3</w:t>
      </w:r>
      <w:r w:rsidRPr="000D6917">
        <w:rPr>
          <w:lang w:val="en-GB"/>
        </w:rPr>
        <w:fldChar w:fldCharType="end"/>
      </w:r>
      <w:r w:rsidRPr="000D6917">
        <w:rPr>
          <w:lang w:val="en-GB"/>
        </w:rPr>
        <w:noBreakHyphen/>
      </w:r>
      <w:r w:rsidRPr="000D6917">
        <w:rPr>
          <w:lang w:val="en-GB"/>
        </w:rPr>
        <w:fldChar w:fldCharType="begin"/>
      </w:r>
      <w:r w:rsidRPr="000D6917">
        <w:rPr>
          <w:lang w:val="en-GB"/>
        </w:rPr>
        <w:instrText xml:space="preserve"> SEQ Table \* ARABIC \s 1 </w:instrText>
      </w:r>
      <w:r w:rsidRPr="000D6917">
        <w:rPr>
          <w:lang w:val="en-GB"/>
        </w:rPr>
        <w:fldChar w:fldCharType="separate"/>
      </w:r>
      <w:r w:rsidR="003E2A35">
        <w:rPr>
          <w:noProof/>
          <w:lang w:val="en-GB"/>
        </w:rPr>
        <w:t>1</w:t>
      </w:r>
      <w:r w:rsidRPr="000D6917">
        <w:rPr>
          <w:lang w:val="en-GB"/>
        </w:rPr>
        <w:fldChar w:fldCharType="end"/>
      </w:r>
      <w:bookmarkEnd w:id="36"/>
      <w:r w:rsidRPr="000D6917">
        <w:rPr>
          <w:lang w:val="en-GB"/>
        </w:rPr>
        <w:t xml:space="preserve"> Identified measures supporting the production and consumption of methane </w:t>
      </w:r>
      <w:r w:rsidR="00265E77" w:rsidRPr="000D6917">
        <w:rPr>
          <w:lang w:val="en-GB"/>
        </w:rPr>
        <w:t xml:space="preserve">and hydrogen </w:t>
      </w:r>
      <w:r w:rsidRPr="000D6917">
        <w:rPr>
          <w:lang w:val="en-GB"/>
        </w:rPr>
        <w:t>gases</w:t>
      </w:r>
      <w:bookmarkEnd w:id="37"/>
    </w:p>
    <w:tbl>
      <w:tblPr>
        <w:tblStyle w:val="Table1"/>
        <w:tblW w:w="14369" w:type="dxa"/>
        <w:tblInd w:w="0" w:type="dxa"/>
        <w:tblCellMar>
          <w:top w:w="57" w:type="dxa"/>
          <w:bottom w:w="57" w:type="dxa"/>
        </w:tblCellMar>
        <w:tblLook w:val="04A0" w:firstRow="1" w:lastRow="0" w:firstColumn="1" w:lastColumn="0" w:noHBand="0" w:noVBand="1"/>
      </w:tblPr>
      <w:tblGrid>
        <w:gridCol w:w="2972"/>
        <w:gridCol w:w="1390"/>
        <w:gridCol w:w="1134"/>
        <w:gridCol w:w="1134"/>
        <w:gridCol w:w="5981"/>
        <w:gridCol w:w="1758"/>
      </w:tblGrid>
      <w:tr w:rsidR="00101FF2" w:rsidRPr="000D6917" w14:paraId="6F9DC593" w14:textId="77777777" w:rsidTr="00F3542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72" w:type="dxa"/>
          </w:tcPr>
          <w:p w14:paraId="210C3770" w14:textId="77777777" w:rsidR="002C7FDA" w:rsidRPr="000D6917" w:rsidRDefault="002C7FDA" w:rsidP="00101FF2">
            <w:pPr>
              <w:spacing w:line="240" w:lineRule="auto"/>
              <w:ind w:left="0"/>
              <w:rPr>
                <w:sz w:val="16"/>
                <w:szCs w:val="16"/>
                <w:lang w:val="en-GB"/>
              </w:rPr>
            </w:pPr>
            <w:r w:rsidRPr="000D6917">
              <w:rPr>
                <w:sz w:val="16"/>
                <w:szCs w:val="16"/>
                <w:lang w:val="en-GB"/>
              </w:rPr>
              <w:t>Measure name</w:t>
            </w:r>
          </w:p>
        </w:tc>
        <w:tc>
          <w:tcPr>
            <w:tcW w:w="1390" w:type="dxa"/>
          </w:tcPr>
          <w:p w14:paraId="6CB79116" w14:textId="77777777" w:rsidR="002C7FDA" w:rsidRPr="000D6917" w:rsidRDefault="002C7FDA" w:rsidP="00101FF2">
            <w:pPr>
              <w:spacing w:line="240" w:lineRule="auto"/>
              <w:ind w:left="0"/>
              <w:cnfStyle w:val="100000000000" w:firstRow="1"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Country</w:t>
            </w:r>
          </w:p>
        </w:tc>
        <w:tc>
          <w:tcPr>
            <w:tcW w:w="1134" w:type="dxa"/>
          </w:tcPr>
          <w:p w14:paraId="7F233DAC" w14:textId="5A6CF259" w:rsidR="00265E77" w:rsidRPr="000D6917" w:rsidRDefault="00265E77" w:rsidP="00202F88">
            <w:pPr>
              <w:spacing w:line="240" w:lineRule="auto"/>
              <w:ind w:left="0"/>
              <w:cnfStyle w:val="100000000000" w:firstRow="1"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Biogas/</w:t>
            </w:r>
            <w:r w:rsidR="00F3542A" w:rsidRPr="000D6917">
              <w:rPr>
                <w:sz w:val="16"/>
                <w:szCs w:val="16"/>
                <w:lang w:val="en-GB"/>
              </w:rPr>
              <w:br/>
              <w:t>Biomethane</w:t>
            </w:r>
          </w:p>
        </w:tc>
        <w:tc>
          <w:tcPr>
            <w:tcW w:w="1134" w:type="dxa"/>
          </w:tcPr>
          <w:p w14:paraId="5DAF19E9" w14:textId="0AF9AC8C" w:rsidR="00F3542A" w:rsidRPr="000D6917" w:rsidRDefault="00F3542A" w:rsidP="00202F88">
            <w:pPr>
              <w:spacing w:line="240" w:lineRule="auto"/>
              <w:ind w:left="0"/>
              <w:cnfStyle w:val="100000000000" w:firstRow="1"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Hydrogen/</w:t>
            </w:r>
            <w:r w:rsidRPr="000D6917">
              <w:rPr>
                <w:sz w:val="16"/>
                <w:szCs w:val="16"/>
                <w:lang w:val="en-GB"/>
              </w:rPr>
              <w:br/>
              <w:t>Derivatives</w:t>
            </w:r>
          </w:p>
        </w:tc>
        <w:tc>
          <w:tcPr>
            <w:tcW w:w="5981" w:type="dxa"/>
          </w:tcPr>
          <w:p w14:paraId="5945EB2F" w14:textId="038D457A" w:rsidR="002C7FDA" w:rsidRPr="000D6917" w:rsidRDefault="002C7FDA" w:rsidP="00101FF2">
            <w:pPr>
              <w:spacing w:line="240" w:lineRule="auto"/>
              <w:ind w:left="0"/>
              <w:cnfStyle w:val="100000000000" w:firstRow="1"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Short description</w:t>
            </w:r>
          </w:p>
        </w:tc>
        <w:tc>
          <w:tcPr>
            <w:tcW w:w="1758" w:type="dxa"/>
          </w:tcPr>
          <w:p w14:paraId="6A5C3D05" w14:textId="2F3B4D1D" w:rsidR="002C7FDA" w:rsidRPr="000D6917" w:rsidRDefault="002C7FDA" w:rsidP="00101FF2">
            <w:pPr>
              <w:spacing w:line="240" w:lineRule="auto"/>
              <w:ind w:left="0"/>
              <w:cnfStyle w:val="100000000000" w:firstRow="1"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Expected implementation</w:t>
            </w:r>
          </w:p>
        </w:tc>
      </w:tr>
      <w:tr w:rsidR="00101FF2" w:rsidRPr="000D6917" w14:paraId="0875A80C" w14:textId="77777777" w:rsidTr="00590B1C">
        <w:trPr>
          <w:cantSplit/>
        </w:trPr>
        <w:tc>
          <w:tcPr>
            <w:cnfStyle w:val="001000000000" w:firstRow="0" w:lastRow="0" w:firstColumn="1" w:lastColumn="0" w:oddVBand="0" w:evenVBand="0" w:oddHBand="0" w:evenHBand="0" w:firstRowFirstColumn="0" w:firstRowLastColumn="0" w:lastRowFirstColumn="0" w:lastRowLastColumn="0"/>
            <w:tcW w:w="2972" w:type="dxa"/>
          </w:tcPr>
          <w:p w14:paraId="12B193AA" w14:textId="7DF1C4BD" w:rsidR="002C7FDA" w:rsidRPr="000D6917" w:rsidRDefault="002C7FDA" w:rsidP="00101FF2">
            <w:pPr>
              <w:spacing w:line="240" w:lineRule="auto"/>
              <w:ind w:left="0"/>
              <w:rPr>
                <w:sz w:val="16"/>
                <w:szCs w:val="16"/>
                <w:lang w:val="en-GB"/>
              </w:rPr>
            </w:pPr>
            <w:r w:rsidRPr="000D6917">
              <w:rPr>
                <w:sz w:val="16"/>
                <w:szCs w:val="16"/>
                <w:lang w:val="en-GB"/>
              </w:rPr>
              <w:t xml:space="preserve">Support scheme for the use of biomethane </w:t>
            </w:r>
            <w:r w:rsidR="00F3542A" w:rsidRPr="000D6917">
              <w:rPr>
                <w:sz w:val="16"/>
                <w:szCs w:val="16"/>
                <w:lang w:val="en-GB"/>
              </w:rPr>
              <w:t>(I)</w:t>
            </w:r>
          </w:p>
        </w:tc>
        <w:tc>
          <w:tcPr>
            <w:tcW w:w="1390" w:type="dxa"/>
          </w:tcPr>
          <w:p w14:paraId="417A8C97" w14:textId="77777777" w:rsidR="002C7FDA" w:rsidRPr="000D6917" w:rsidRDefault="002C7FDA"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Estonia</w:t>
            </w:r>
          </w:p>
        </w:tc>
        <w:tc>
          <w:tcPr>
            <w:tcW w:w="1134" w:type="dxa"/>
          </w:tcPr>
          <w:p w14:paraId="4A175F6B" w14:textId="61019194" w:rsidR="00F3542A" w:rsidRPr="000D6917" w:rsidRDefault="00F3542A"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0D6917">
              <w:rPr>
                <w:b/>
                <w:bCs/>
                <w:sz w:val="24"/>
                <w:szCs w:val="24"/>
                <w:lang w:val="en-GB"/>
              </w:rPr>
              <w:sym w:font="Wingdings" w:char="F0FC"/>
            </w:r>
          </w:p>
        </w:tc>
        <w:tc>
          <w:tcPr>
            <w:tcW w:w="1134" w:type="dxa"/>
          </w:tcPr>
          <w:p w14:paraId="2C974B56" w14:textId="77777777" w:rsidR="00F3542A" w:rsidRPr="000D6917" w:rsidRDefault="00F3542A"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5981" w:type="dxa"/>
          </w:tcPr>
          <w:p w14:paraId="157060AA" w14:textId="7A8DCA50" w:rsidR="002C7FDA" w:rsidRPr="000D6917" w:rsidRDefault="002C7FDA"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Investment support for filling stations. Investment support for buses, waste trucks, fire brigade trucks and other protecting vehicles (police, etc)</w:t>
            </w:r>
            <w:r w:rsidR="00D03EBF" w:rsidRPr="000D6917">
              <w:rPr>
                <w:sz w:val="16"/>
                <w:szCs w:val="16"/>
                <w:lang w:val="en-GB"/>
              </w:rPr>
              <w:t xml:space="preserve">, with a 12 </w:t>
            </w:r>
            <w:r w:rsidR="00C050F5" w:rsidRPr="000D6917">
              <w:rPr>
                <w:sz w:val="16"/>
                <w:szCs w:val="16"/>
                <w:lang w:val="en-GB"/>
              </w:rPr>
              <w:t>M€</w:t>
            </w:r>
            <w:r w:rsidR="00D03EBF" w:rsidRPr="000D6917">
              <w:rPr>
                <w:sz w:val="16"/>
                <w:szCs w:val="16"/>
                <w:lang w:val="en-GB"/>
              </w:rPr>
              <w:t xml:space="preserve"> budget.</w:t>
            </w:r>
          </w:p>
        </w:tc>
        <w:tc>
          <w:tcPr>
            <w:tcW w:w="1758" w:type="dxa"/>
          </w:tcPr>
          <w:p w14:paraId="0E6D0C18" w14:textId="384978EC" w:rsidR="002C7FDA" w:rsidRPr="000D6917" w:rsidRDefault="002C7FDA"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 xml:space="preserve">2023 </w:t>
            </w:r>
          </w:p>
        </w:tc>
      </w:tr>
      <w:tr w:rsidR="00101FF2" w:rsidRPr="000D6917" w14:paraId="0D029D3A" w14:textId="77777777" w:rsidTr="00590B1C">
        <w:trPr>
          <w:cantSplit/>
        </w:trPr>
        <w:tc>
          <w:tcPr>
            <w:cnfStyle w:val="001000000000" w:firstRow="0" w:lastRow="0" w:firstColumn="1" w:lastColumn="0" w:oddVBand="0" w:evenVBand="0" w:oddHBand="0" w:evenHBand="0" w:firstRowFirstColumn="0" w:firstRowLastColumn="0" w:lastRowFirstColumn="0" w:lastRowLastColumn="0"/>
            <w:tcW w:w="2972" w:type="dxa"/>
          </w:tcPr>
          <w:p w14:paraId="24BC9819" w14:textId="26D9EB52" w:rsidR="002C7FDA" w:rsidRPr="000D6917" w:rsidRDefault="002C7FDA" w:rsidP="00101FF2">
            <w:pPr>
              <w:spacing w:line="240" w:lineRule="auto"/>
              <w:ind w:left="0"/>
              <w:rPr>
                <w:sz w:val="16"/>
                <w:szCs w:val="16"/>
                <w:lang w:val="en-GB"/>
              </w:rPr>
            </w:pPr>
            <w:r w:rsidRPr="000D6917">
              <w:rPr>
                <w:sz w:val="16"/>
                <w:szCs w:val="16"/>
                <w:lang w:val="en-GB"/>
              </w:rPr>
              <w:t>Support for the production of biomethane</w:t>
            </w:r>
            <w:r w:rsidR="00F3542A" w:rsidRPr="000D6917">
              <w:rPr>
                <w:sz w:val="16"/>
                <w:szCs w:val="16"/>
                <w:lang w:val="en-GB"/>
              </w:rPr>
              <w:t xml:space="preserve"> (II)</w:t>
            </w:r>
          </w:p>
        </w:tc>
        <w:tc>
          <w:tcPr>
            <w:tcW w:w="1390" w:type="dxa"/>
          </w:tcPr>
          <w:p w14:paraId="7223B259" w14:textId="77777777" w:rsidR="002C7FDA" w:rsidRPr="000D6917" w:rsidRDefault="002C7FDA"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Estonia</w:t>
            </w:r>
          </w:p>
        </w:tc>
        <w:tc>
          <w:tcPr>
            <w:tcW w:w="1134" w:type="dxa"/>
          </w:tcPr>
          <w:p w14:paraId="4B7E4C06" w14:textId="143AD713" w:rsidR="00F3542A" w:rsidRPr="000D6917" w:rsidRDefault="00F3542A"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0D6917">
              <w:rPr>
                <w:b/>
                <w:bCs/>
                <w:sz w:val="24"/>
                <w:szCs w:val="24"/>
                <w:lang w:val="en-GB"/>
              </w:rPr>
              <w:sym w:font="Wingdings" w:char="F0FC"/>
            </w:r>
          </w:p>
        </w:tc>
        <w:tc>
          <w:tcPr>
            <w:tcW w:w="1134" w:type="dxa"/>
          </w:tcPr>
          <w:p w14:paraId="79E9F956" w14:textId="77777777" w:rsidR="00F3542A" w:rsidRPr="000D6917" w:rsidRDefault="00F3542A"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5981" w:type="dxa"/>
          </w:tcPr>
          <w:p w14:paraId="5E7DF42B" w14:textId="2D964BE2" w:rsidR="002C7FDA" w:rsidRPr="000D6917" w:rsidRDefault="002C7FDA"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 xml:space="preserve">In development. 20 </w:t>
            </w:r>
            <w:r w:rsidR="00C050F5" w:rsidRPr="000D6917">
              <w:rPr>
                <w:sz w:val="16"/>
                <w:szCs w:val="16"/>
                <w:lang w:val="en-GB"/>
              </w:rPr>
              <w:t>M€</w:t>
            </w:r>
            <w:r w:rsidRPr="000D6917">
              <w:rPr>
                <w:sz w:val="16"/>
                <w:szCs w:val="16"/>
                <w:lang w:val="en-GB"/>
              </w:rPr>
              <w:t xml:space="preserve"> for increasing biomethane use</w:t>
            </w:r>
            <w:r w:rsidR="00C050F5" w:rsidRPr="000D6917">
              <w:rPr>
                <w:sz w:val="16"/>
                <w:szCs w:val="16"/>
                <w:lang w:val="en-GB"/>
              </w:rPr>
              <w:t>.</w:t>
            </w:r>
          </w:p>
        </w:tc>
        <w:tc>
          <w:tcPr>
            <w:tcW w:w="1758" w:type="dxa"/>
          </w:tcPr>
          <w:p w14:paraId="210D0EEF" w14:textId="0220D83A" w:rsidR="002C7FDA" w:rsidRPr="000D6917" w:rsidRDefault="00D03EBF"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2023</w:t>
            </w:r>
          </w:p>
        </w:tc>
      </w:tr>
      <w:tr w:rsidR="00101FF2" w:rsidRPr="000D6917" w14:paraId="46FF8BA4" w14:textId="77777777" w:rsidTr="00590B1C">
        <w:trPr>
          <w:cantSplit/>
        </w:trPr>
        <w:tc>
          <w:tcPr>
            <w:cnfStyle w:val="001000000000" w:firstRow="0" w:lastRow="0" w:firstColumn="1" w:lastColumn="0" w:oddVBand="0" w:evenVBand="0" w:oddHBand="0" w:evenHBand="0" w:firstRowFirstColumn="0" w:firstRowLastColumn="0" w:lastRowFirstColumn="0" w:lastRowLastColumn="0"/>
            <w:tcW w:w="2972" w:type="dxa"/>
          </w:tcPr>
          <w:p w14:paraId="3856689A" w14:textId="16DBACBC" w:rsidR="002C7FDA" w:rsidRPr="000D6917" w:rsidRDefault="002C7FDA" w:rsidP="00101FF2">
            <w:pPr>
              <w:spacing w:line="240" w:lineRule="auto"/>
              <w:ind w:left="0"/>
              <w:rPr>
                <w:sz w:val="16"/>
                <w:szCs w:val="16"/>
                <w:lang w:val="en-GB"/>
              </w:rPr>
            </w:pPr>
            <w:r w:rsidRPr="000D6917">
              <w:rPr>
                <w:sz w:val="16"/>
                <w:szCs w:val="16"/>
                <w:lang w:val="en-GB"/>
              </w:rPr>
              <w:t>Production support for biomethane</w:t>
            </w:r>
            <w:r w:rsidR="00F3542A" w:rsidRPr="000D6917">
              <w:rPr>
                <w:sz w:val="16"/>
                <w:szCs w:val="16"/>
                <w:lang w:val="en-GB"/>
              </w:rPr>
              <w:t xml:space="preserve"> (III)</w:t>
            </w:r>
          </w:p>
        </w:tc>
        <w:tc>
          <w:tcPr>
            <w:tcW w:w="1390" w:type="dxa"/>
          </w:tcPr>
          <w:p w14:paraId="65F7AE11" w14:textId="77777777" w:rsidR="002C7FDA" w:rsidRPr="000D6917" w:rsidRDefault="002C7FDA"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Estonia</w:t>
            </w:r>
          </w:p>
        </w:tc>
        <w:tc>
          <w:tcPr>
            <w:tcW w:w="1134" w:type="dxa"/>
          </w:tcPr>
          <w:p w14:paraId="7E3C5DED" w14:textId="3059B47E" w:rsidR="00F3542A" w:rsidRPr="000D6917" w:rsidRDefault="00F3542A"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0D6917">
              <w:rPr>
                <w:b/>
                <w:bCs/>
                <w:sz w:val="24"/>
                <w:szCs w:val="24"/>
                <w:lang w:val="en-GB"/>
              </w:rPr>
              <w:sym w:font="Wingdings" w:char="F0FC"/>
            </w:r>
          </w:p>
        </w:tc>
        <w:tc>
          <w:tcPr>
            <w:tcW w:w="1134" w:type="dxa"/>
          </w:tcPr>
          <w:p w14:paraId="69F9A00A" w14:textId="77777777" w:rsidR="00F3542A" w:rsidRPr="000D6917" w:rsidRDefault="00F3542A"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5981" w:type="dxa"/>
          </w:tcPr>
          <w:p w14:paraId="69DD9F02" w14:textId="3EDE1C8A" w:rsidR="002C7FDA" w:rsidRPr="000D6917" w:rsidRDefault="002C7FDA"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Support scheme price difference. When the gas market price is less than 100 €/MWh, for example 60 €/MWh, the biomethane producers get a financial support of 40 €/MWh</w:t>
            </w:r>
            <w:r w:rsidR="00C050F5" w:rsidRPr="000D6917">
              <w:rPr>
                <w:sz w:val="16"/>
                <w:szCs w:val="16"/>
                <w:lang w:val="en-GB"/>
              </w:rPr>
              <w:t>. 6 M€ budget for 2023.</w:t>
            </w:r>
          </w:p>
        </w:tc>
        <w:tc>
          <w:tcPr>
            <w:tcW w:w="1758" w:type="dxa"/>
          </w:tcPr>
          <w:p w14:paraId="762A11F3" w14:textId="47714979" w:rsidR="002C7FDA" w:rsidRPr="000D6917" w:rsidRDefault="00F3542A"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In force</w:t>
            </w:r>
          </w:p>
        </w:tc>
      </w:tr>
      <w:tr w:rsidR="00101FF2" w:rsidRPr="000D6917" w14:paraId="5357122D" w14:textId="77777777" w:rsidTr="00590B1C">
        <w:trPr>
          <w:cantSplit/>
        </w:trPr>
        <w:tc>
          <w:tcPr>
            <w:cnfStyle w:val="001000000000" w:firstRow="0" w:lastRow="0" w:firstColumn="1" w:lastColumn="0" w:oddVBand="0" w:evenVBand="0" w:oddHBand="0" w:evenHBand="0" w:firstRowFirstColumn="0" w:firstRowLastColumn="0" w:lastRowFirstColumn="0" w:lastRowLastColumn="0"/>
            <w:tcW w:w="2972" w:type="dxa"/>
          </w:tcPr>
          <w:p w14:paraId="549CEFDD" w14:textId="77777777" w:rsidR="002C7FDA" w:rsidRPr="000D6917" w:rsidRDefault="002C7FDA" w:rsidP="00101FF2">
            <w:pPr>
              <w:spacing w:line="240" w:lineRule="auto"/>
              <w:ind w:left="0"/>
              <w:rPr>
                <w:sz w:val="16"/>
                <w:szCs w:val="16"/>
                <w:lang w:val="en-GB"/>
              </w:rPr>
            </w:pPr>
            <w:r w:rsidRPr="000D6917">
              <w:rPr>
                <w:sz w:val="16"/>
                <w:szCs w:val="16"/>
                <w:lang w:val="en-GB"/>
              </w:rPr>
              <w:t>Biogas/biomethane audit</w:t>
            </w:r>
          </w:p>
        </w:tc>
        <w:tc>
          <w:tcPr>
            <w:tcW w:w="1390" w:type="dxa"/>
          </w:tcPr>
          <w:p w14:paraId="23AAD099" w14:textId="77777777" w:rsidR="002C7FDA" w:rsidRPr="000D6917" w:rsidRDefault="002C7FDA"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Estonia</w:t>
            </w:r>
          </w:p>
        </w:tc>
        <w:tc>
          <w:tcPr>
            <w:tcW w:w="1134" w:type="dxa"/>
          </w:tcPr>
          <w:p w14:paraId="5E9F910B" w14:textId="7C6E0F46" w:rsidR="00F3542A" w:rsidRPr="000D6917" w:rsidRDefault="00F3542A"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0D6917">
              <w:rPr>
                <w:b/>
                <w:bCs/>
                <w:sz w:val="24"/>
                <w:szCs w:val="24"/>
                <w:lang w:val="en-GB"/>
              </w:rPr>
              <w:sym w:font="Wingdings" w:char="F0FC"/>
            </w:r>
          </w:p>
        </w:tc>
        <w:tc>
          <w:tcPr>
            <w:tcW w:w="1134" w:type="dxa"/>
          </w:tcPr>
          <w:p w14:paraId="0D19A3FC" w14:textId="77777777" w:rsidR="00F3542A" w:rsidRPr="000D6917" w:rsidRDefault="00F3542A"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5981" w:type="dxa"/>
          </w:tcPr>
          <w:p w14:paraId="6B1132DB" w14:textId="1197F188" w:rsidR="002C7FDA" w:rsidRPr="000D6917" w:rsidRDefault="002C7FDA"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Audit to find out the actual potential for biogas/biomethane what is financially reasonable. Different aspects: potential, regional aspects, business model analyse, long term view on where biomethane could be used</w:t>
            </w:r>
          </w:p>
        </w:tc>
        <w:tc>
          <w:tcPr>
            <w:tcW w:w="1758" w:type="dxa"/>
          </w:tcPr>
          <w:p w14:paraId="0DD8DB05" w14:textId="45EFE476" w:rsidR="002C7FDA" w:rsidRPr="000D6917" w:rsidRDefault="002C7FDA"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In development</w:t>
            </w:r>
            <w:r w:rsidR="00C050F5" w:rsidRPr="000D6917">
              <w:rPr>
                <w:sz w:val="16"/>
                <w:szCs w:val="16"/>
                <w:lang w:val="en-GB"/>
              </w:rPr>
              <w:t>,</w:t>
            </w:r>
            <w:r w:rsidRPr="000D6917">
              <w:rPr>
                <w:sz w:val="16"/>
                <w:szCs w:val="16"/>
                <w:lang w:val="en-GB"/>
              </w:rPr>
              <w:t xml:space="preserve"> 2023 tender</w:t>
            </w:r>
          </w:p>
        </w:tc>
      </w:tr>
      <w:tr w:rsidR="009771E5" w:rsidRPr="000D6917" w14:paraId="44D07EEB" w14:textId="77777777" w:rsidTr="009771E5">
        <w:trPr>
          <w:cantSplit/>
        </w:trPr>
        <w:tc>
          <w:tcPr>
            <w:cnfStyle w:val="001000000000" w:firstRow="0" w:lastRow="0" w:firstColumn="1" w:lastColumn="0" w:oddVBand="0" w:evenVBand="0" w:oddHBand="0" w:evenHBand="0" w:firstRowFirstColumn="0" w:firstRowLastColumn="0" w:lastRowFirstColumn="0" w:lastRowLastColumn="0"/>
            <w:tcW w:w="2972" w:type="dxa"/>
          </w:tcPr>
          <w:p w14:paraId="7443ED7A" w14:textId="03E52D74" w:rsidR="009771E5" w:rsidRPr="000D6917" w:rsidRDefault="009771E5" w:rsidP="009771E5">
            <w:pPr>
              <w:spacing w:line="240" w:lineRule="auto"/>
              <w:ind w:left="0"/>
              <w:rPr>
                <w:sz w:val="16"/>
                <w:szCs w:val="16"/>
                <w:lang w:val="en-GB"/>
              </w:rPr>
            </w:pPr>
            <w:r w:rsidRPr="000D6917">
              <w:rPr>
                <w:sz w:val="16"/>
                <w:szCs w:val="16"/>
                <w:lang w:val="en-GB"/>
              </w:rPr>
              <w:t>Hydrogen transport pilot project</w:t>
            </w:r>
          </w:p>
        </w:tc>
        <w:tc>
          <w:tcPr>
            <w:tcW w:w="1390" w:type="dxa"/>
          </w:tcPr>
          <w:p w14:paraId="6CFA63D8" w14:textId="37CF0FFA" w:rsidR="009771E5" w:rsidRPr="000D6917" w:rsidRDefault="009771E5" w:rsidP="009771E5">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Estonia</w:t>
            </w:r>
          </w:p>
        </w:tc>
        <w:tc>
          <w:tcPr>
            <w:tcW w:w="1134" w:type="dxa"/>
          </w:tcPr>
          <w:p w14:paraId="5CD53F7E" w14:textId="77777777" w:rsidR="009771E5" w:rsidRPr="000D6917" w:rsidRDefault="009771E5" w:rsidP="009771E5">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p>
        </w:tc>
        <w:tc>
          <w:tcPr>
            <w:tcW w:w="1134" w:type="dxa"/>
          </w:tcPr>
          <w:p w14:paraId="7BF19F82" w14:textId="5D842158" w:rsidR="009771E5" w:rsidRPr="000D6917" w:rsidRDefault="009771E5" w:rsidP="009771E5">
            <w:pPr>
              <w:spacing w:line="240" w:lineRule="auto"/>
              <w:ind w:left="0"/>
              <w:cnfStyle w:val="000000000000" w:firstRow="0" w:lastRow="0" w:firstColumn="0" w:lastColumn="0" w:oddVBand="0" w:evenVBand="0" w:oddHBand="0" w:evenHBand="0" w:firstRowFirstColumn="0" w:firstRowLastColumn="0" w:lastRowFirstColumn="0" w:lastRowLastColumn="0"/>
              <w:rPr>
                <w:sz w:val="24"/>
                <w:szCs w:val="24"/>
                <w:lang w:val="en-GB"/>
              </w:rPr>
            </w:pPr>
            <w:r w:rsidRPr="000D6917">
              <w:rPr>
                <w:b/>
                <w:bCs/>
                <w:sz w:val="24"/>
                <w:szCs w:val="24"/>
                <w:lang w:val="en-GB"/>
              </w:rPr>
              <w:sym w:font="Wingdings" w:char="F0FC"/>
            </w:r>
          </w:p>
        </w:tc>
        <w:tc>
          <w:tcPr>
            <w:tcW w:w="5981" w:type="dxa"/>
          </w:tcPr>
          <w:p w14:paraId="7F813D27" w14:textId="7C3F2926" w:rsidR="009771E5" w:rsidRPr="000D6917" w:rsidRDefault="009771E5" w:rsidP="009771E5">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 xml:space="preserve">At the end of 2021, a pilot project for the deployment of green hydrogen in public transport was launched, amounting to 5 million euros. The support was received by </w:t>
            </w:r>
            <w:proofErr w:type="spellStart"/>
            <w:r w:rsidRPr="000D6917">
              <w:rPr>
                <w:sz w:val="16"/>
                <w:szCs w:val="16"/>
                <w:lang w:val="en-GB"/>
              </w:rPr>
              <w:t>Utilitas</w:t>
            </w:r>
            <w:proofErr w:type="spellEnd"/>
            <w:r w:rsidRPr="000D6917">
              <w:rPr>
                <w:sz w:val="16"/>
                <w:szCs w:val="16"/>
                <w:lang w:val="en-GB"/>
              </w:rPr>
              <w:t>, which is introducing hydrogen in the taxi industry. The project must be ready by the end of November 2024.</w:t>
            </w:r>
            <w:r w:rsidRPr="000D6917">
              <w:rPr>
                <w:rStyle w:val="FootnoteReference"/>
                <w:sz w:val="16"/>
                <w:szCs w:val="16"/>
                <w:lang w:val="en-GB"/>
              </w:rPr>
              <w:footnoteReference w:id="116"/>
            </w:r>
          </w:p>
        </w:tc>
        <w:tc>
          <w:tcPr>
            <w:tcW w:w="1758" w:type="dxa"/>
          </w:tcPr>
          <w:p w14:paraId="1C13F5FC" w14:textId="18D69C84" w:rsidR="009771E5" w:rsidRPr="000D6917" w:rsidRDefault="009771E5" w:rsidP="009771E5">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In force</w:t>
            </w:r>
          </w:p>
        </w:tc>
      </w:tr>
      <w:tr w:rsidR="009771E5" w:rsidRPr="000D6917" w14:paraId="462EC57D" w14:textId="77777777" w:rsidTr="009771E5">
        <w:trPr>
          <w:cantSplit/>
        </w:trPr>
        <w:tc>
          <w:tcPr>
            <w:cnfStyle w:val="001000000000" w:firstRow="0" w:lastRow="0" w:firstColumn="1" w:lastColumn="0" w:oddVBand="0" w:evenVBand="0" w:oddHBand="0" w:evenHBand="0" w:firstRowFirstColumn="0" w:firstRowLastColumn="0" w:lastRowFirstColumn="0" w:lastRowLastColumn="0"/>
            <w:tcW w:w="2972" w:type="dxa"/>
          </w:tcPr>
          <w:p w14:paraId="0077758A" w14:textId="5DF496BD" w:rsidR="009771E5" w:rsidRPr="000D6917" w:rsidRDefault="009771E5" w:rsidP="009771E5">
            <w:pPr>
              <w:spacing w:line="240" w:lineRule="auto"/>
              <w:ind w:left="0"/>
              <w:rPr>
                <w:sz w:val="16"/>
                <w:szCs w:val="16"/>
                <w:lang w:val="en-GB"/>
              </w:rPr>
            </w:pPr>
            <w:r w:rsidRPr="000D6917">
              <w:rPr>
                <w:sz w:val="16"/>
                <w:szCs w:val="16"/>
                <w:lang w:val="en-GB"/>
              </w:rPr>
              <w:t>Support round for zero-emission vehicles</w:t>
            </w:r>
          </w:p>
        </w:tc>
        <w:tc>
          <w:tcPr>
            <w:tcW w:w="1390" w:type="dxa"/>
          </w:tcPr>
          <w:p w14:paraId="01E4D174" w14:textId="1DA4CE74" w:rsidR="009771E5" w:rsidRPr="000D6917" w:rsidRDefault="009771E5" w:rsidP="009771E5">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Estonia</w:t>
            </w:r>
          </w:p>
        </w:tc>
        <w:tc>
          <w:tcPr>
            <w:tcW w:w="1134" w:type="dxa"/>
          </w:tcPr>
          <w:p w14:paraId="424409F6" w14:textId="77777777" w:rsidR="009771E5" w:rsidRPr="000D6917" w:rsidRDefault="009771E5" w:rsidP="009771E5">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p>
        </w:tc>
        <w:tc>
          <w:tcPr>
            <w:tcW w:w="1134" w:type="dxa"/>
          </w:tcPr>
          <w:p w14:paraId="473EF7E5" w14:textId="64A90D25" w:rsidR="009771E5" w:rsidRPr="000D6917" w:rsidRDefault="009771E5" w:rsidP="009771E5">
            <w:pPr>
              <w:spacing w:line="240" w:lineRule="auto"/>
              <w:ind w:left="0"/>
              <w:cnfStyle w:val="000000000000" w:firstRow="0" w:lastRow="0" w:firstColumn="0" w:lastColumn="0" w:oddVBand="0" w:evenVBand="0" w:oddHBand="0" w:evenHBand="0" w:firstRowFirstColumn="0" w:firstRowLastColumn="0" w:lastRowFirstColumn="0" w:lastRowLastColumn="0"/>
              <w:rPr>
                <w:sz w:val="24"/>
                <w:szCs w:val="24"/>
                <w:lang w:val="en-GB"/>
              </w:rPr>
            </w:pPr>
            <w:r w:rsidRPr="000D6917">
              <w:rPr>
                <w:b/>
                <w:bCs/>
                <w:sz w:val="24"/>
                <w:szCs w:val="24"/>
                <w:lang w:val="en-GB"/>
              </w:rPr>
              <w:sym w:font="Wingdings" w:char="F0FC"/>
            </w:r>
          </w:p>
        </w:tc>
        <w:tc>
          <w:tcPr>
            <w:tcW w:w="5981" w:type="dxa"/>
          </w:tcPr>
          <w:p w14:paraId="55B8EF65" w14:textId="299D7F15" w:rsidR="009771E5" w:rsidRPr="000D6917" w:rsidRDefault="009771E5" w:rsidP="009771E5">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In February 2023, a support round for zero-emission vehicles opened, providing EUR 9 million to</w:t>
            </w:r>
            <w:r w:rsidRPr="000D6917">
              <w:rPr>
                <w:sz w:val="16"/>
                <w:szCs w:val="16"/>
                <w:lang w:val="en-GB"/>
              </w:rPr>
              <w:cr/>
              <w:t>support the purchase of both electric cars (including hydrogen fuel cells) and electric boxes. The objective of the support measure is to increase the share of vehicles used in Estonia using electricity produced from</w:t>
            </w:r>
            <w:r w:rsidRPr="000D6917">
              <w:rPr>
                <w:sz w:val="16"/>
                <w:szCs w:val="16"/>
                <w:lang w:val="en-GB"/>
              </w:rPr>
              <w:cr/>
              <w:t>renewable energy sources and to contribute to wider environmental-conscious choices in the business</w:t>
            </w:r>
            <w:r w:rsidRPr="000D6917">
              <w:rPr>
                <w:sz w:val="16"/>
                <w:szCs w:val="16"/>
                <w:lang w:val="en-GB"/>
              </w:rPr>
              <w:cr/>
              <w:t>sector and by private individuals</w:t>
            </w:r>
          </w:p>
        </w:tc>
        <w:tc>
          <w:tcPr>
            <w:tcW w:w="1758" w:type="dxa"/>
          </w:tcPr>
          <w:p w14:paraId="32C4E26A" w14:textId="21C9732C" w:rsidR="009771E5" w:rsidRPr="000D6917" w:rsidRDefault="009771E5" w:rsidP="009771E5">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In force</w:t>
            </w:r>
          </w:p>
        </w:tc>
      </w:tr>
      <w:tr w:rsidR="001B5B95" w:rsidRPr="000D6917" w14:paraId="6CAE11CD" w14:textId="77777777" w:rsidTr="00590B1C">
        <w:trPr>
          <w:cantSplit/>
        </w:trPr>
        <w:tc>
          <w:tcPr>
            <w:cnfStyle w:val="001000000000" w:firstRow="0" w:lastRow="0" w:firstColumn="1" w:lastColumn="0" w:oddVBand="0" w:evenVBand="0" w:oddHBand="0" w:evenHBand="0" w:firstRowFirstColumn="0" w:firstRowLastColumn="0" w:lastRowFirstColumn="0" w:lastRowLastColumn="0"/>
            <w:tcW w:w="2972" w:type="dxa"/>
          </w:tcPr>
          <w:p w14:paraId="04A63E03" w14:textId="3CED8662" w:rsidR="001B5B95" w:rsidRPr="000D6917" w:rsidRDefault="0064020E" w:rsidP="0064020E">
            <w:pPr>
              <w:spacing w:line="240" w:lineRule="auto"/>
              <w:ind w:left="0"/>
              <w:rPr>
                <w:sz w:val="16"/>
                <w:szCs w:val="16"/>
                <w:lang w:val="en-GB"/>
              </w:rPr>
            </w:pPr>
            <w:r w:rsidRPr="000D6917">
              <w:rPr>
                <w:sz w:val="16"/>
                <w:szCs w:val="16"/>
                <w:lang w:val="en-GB"/>
              </w:rPr>
              <w:t>Creating opportunities for the uptake of renewables-based green hydrogen technologies</w:t>
            </w:r>
          </w:p>
        </w:tc>
        <w:tc>
          <w:tcPr>
            <w:tcW w:w="1390" w:type="dxa"/>
          </w:tcPr>
          <w:p w14:paraId="78A5B1E2" w14:textId="517D2933" w:rsidR="001B5B95" w:rsidRPr="000D6917" w:rsidRDefault="0064020E"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Estonia</w:t>
            </w:r>
          </w:p>
        </w:tc>
        <w:tc>
          <w:tcPr>
            <w:tcW w:w="1134" w:type="dxa"/>
          </w:tcPr>
          <w:p w14:paraId="07A61F2B" w14:textId="77777777" w:rsidR="001B5B95" w:rsidRPr="000D6917" w:rsidRDefault="001B5B95"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p>
        </w:tc>
        <w:tc>
          <w:tcPr>
            <w:tcW w:w="1134" w:type="dxa"/>
          </w:tcPr>
          <w:p w14:paraId="0B067609" w14:textId="358CCF31" w:rsidR="001B5B95" w:rsidRPr="000D6917" w:rsidRDefault="0064020E"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24"/>
                <w:szCs w:val="24"/>
                <w:lang w:val="en-GB"/>
              </w:rPr>
            </w:pPr>
            <w:r w:rsidRPr="000D6917">
              <w:rPr>
                <w:b/>
                <w:bCs/>
                <w:sz w:val="24"/>
                <w:szCs w:val="24"/>
                <w:lang w:val="en-GB"/>
              </w:rPr>
              <w:sym w:font="Wingdings" w:char="F0FC"/>
            </w:r>
          </w:p>
        </w:tc>
        <w:tc>
          <w:tcPr>
            <w:tcW w:w="5981" w:type="dxa"/>
          </w:tcPr>
          <w:p w14:paraId="594356FE" w14:textId="5EABC0B6" w:rsidR="0064020E" w:rsidRPr="000D6917" w:rsidRDefault="0064020E" w:rsidP="0064020E">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Grants are allocated to investments in renewables based</w:t>
            </w:r>
          </w:p>
          <w:p w14:paraId="00B17D55" w14:textId="1316349B" w:rsidR="0064020E" w:rsidRPr="000D6917" w:rsidRDefault="0064020E" w:rsidP="0064020E">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green hydrogen technologies in line with the investment policy,</w:t>
            </w:r>
          </w:p>
          <w:p w14:paraId="11EB00B4" w14:textId="0DB5B1B7" w:rsidR="001B5B95" w:rsidRPr="000D6917" w:rsidRDefault="0064020E" w:rsidP="0064020E">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representing at least EUR 49.49 million</w:t>
            </w:r>
            <w:r w:rsidR="008B4C15" w:rsidRPr="000D6917">
              <w:rPr>
                <w:rStyle w:val="FootnoteReference"/>
                <w:sz w:val="16"/>
                <w:szCs w:val="16"/>
                <w:lang w:val="en-GB"/>
              </w:rPr>
              <w:footnoteReference w:id="117"/>
            </w:r>
          </w:p>
        </w:tc>
        <w:tc>
          <w:tcPr>
            <w:tcW w:w="1758" w:type="dxa"/>
          </w:tcPr>
          <w:p w14:paraId="7F86AD2A" w14:textId="5766E3E2" w:rsidR="001B5B95" w:rsidRPr="000D6917" w:rsidRDefault="0064020E"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In force</w:t>
            </w:r>
          </w:p>
        </w:tc>
      </w:tr>
      <w:tr w:rsidR="00590B1C" w:rsidRPr="000D6917" w14:paraId="092B8E17" w14:textId="77777777" w:rsidTr="00590B1C">
        <w:trPr>
          <w:cantSplit/>
        </w:trPr>
        <w:tc>
          <w:tcPr>
            <w:cnfStyle w:val="001000000000" w:firstRow="0" w:lastRow="0" w:firstColumn="1" w:lastColumn="0" w:oddVBand="0" w:evenVBand="0" w:oddHBand="0" w:evenHBand="0" w:firstRowFirstColumn="0" w:firstRowLastColumn="0" w:lastRowFirstColumn="0" w:lastRowLastColumn="0"/>
            <w:tcW w:w="2972" w:type="dxa"/>
          </w:tcPr>
          <w:p w14:paraId="2079F67F" w14:textId="77777777" w:rsidR="00590B1C" w:rsidRPr="000D6917" w:rsidRDefault="00590B1C" w:rsidP="00202F88">
            <w:pPr>
              <w:spacing w:line="240" w:lineRule="auto"/>
              <w:ind w:left="0"/>
              <w:rPr>
                <w:sz w:val="16"/>
                <w:szCs w:val="16"/>
                <w:lang w:val="en-GB"/>
              </w:rPr>
            </w:pPr>
            <w:r w:rsidRPr="000D6917">
              <w:rPr>
                <w:sz w:val="16"/>
                <w:szCs w:val="16"/>
                <w:lang w:val="en-GB"/>
              </w:rPr>
              <w:t>Use of green hydrogen in the transport sector and as a feedstock in the chemical industry</w:t>
            </w:r>
          </w:p>
        </w:tc>
        <w:tc>
          <w:tcPr>
            <w:tcW w:w="1390" w:type="dxa"/>
          </w:tcPr>
          <w:p w14:paraId="01F21D23" w14:textId="77777777" w:rsidR="00590B1C" w:rsidRPr="000D6917" w:rsidRDefault="00590B1C"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Estonia</w:t>
            </w:r>
          </w:p>
        </w:tc>
        <w:tc>
          <w:tcPr>
            <w:tcW w:w="1134" w:type="dxa"/>
          </w:tcPr>
          <w:p w14:paraId="405487A1" w14:textId="77777777" w:rsidR="00590B1C" w:rsidRPr="000D6917" w:rsidRDefault="00590B1C"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p>
        </w:tc>
        <w:tc>
          <w:tcPr>
            <w:tcW w:w="1134" w:type="dxa"/>
          </w:tcPr>
          <w:p w14:paraId="05E40303" w14:textId="77777777" w:rsidR="00590B1C" w:rsidRPr="000D6917" w:rsidRDefault="00590B1C"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24"/>
                <w:szCs w:val="24"/>
                <w:lang w:val="en-GB"/>
              </w:rPr>
            </w:pPr>
            <w:r w:rsidRPr="000D6917">
              <w:rPr>
                <w:b/>
                <w:bCs/>
                <w:sz w:val="24"/>
                <w:szCs w:val="24"/>
                <w:lang w:val="en-GB"/>
              </w:rPr>
              <w:sym w:font="Wingdings" w:char="F0FC"/>
            </w:r>
          </w:p>
        </w:tc>
        <w:tc>
          <w:tcPr>
            <w:tcW w:w="5981" w:type="dxa"/>
          </w:tcPr>
          <w:p w14:paraId="17543434" w14:textId="77777777" w:rsidR="00590B1C" w:rsidRPr="000D6917" w:rsidRDefault="00590B1C"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49 million budget</w:t>
            </w:r>
          </w:p>
        </w:tc>
        <w:tc>
          <w:tcPr>
            <w:tcW w:w="1758" w:type="dxa"/>
          </w:tcPr>
          <w:p w14:paraId="443A3C63" w14:textId="2D8A4B6D" w:rsidR="00590B1C" w:rsidRPr="000D6917" w:rsidRDefault="00590B1C" w:rsidP="00B75D9E">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2023</w:t>
            </w:r>
            <w:r w:rsidRPr="000D6917">
              <w:rPr>
                <w:rStyle w:val="FootnoteReference"/>
                <w:sz w:val="16"/>
                <w:szCs w:val="16"/>
                <w:lang w:val="en-GB"/>
              </w:rPr>
              <w:footnoteReference w:id="118"/>
            </w:r>
          </w:p>
        </w:tc>
      </w:tr>
      <w:tr w:rsidR="00590B1C" w:rsidRPr="000D6917" w14:paraId="310CB72E" w14:textId="77777777" w:rsidTr="00590B1C">
        <w:trPr>
          <w:cantSplit/>
        </w:trPr>
        <w:tc>
          <w:tcPr>
            <w:cnfStyle w:val="001000000000" w:firstRow="0" w:lastRow="0" w:firstColumn="1" w:lastColumn="0" w:oddVBand="0" w:evenVBand="0" w:oddHBand="0" w:evenHBand="0" w:firstRowFirstColumn="0" w:firstRowLastColumn="0" w:lastRowFirstColumn="0" w:lastRowLastColumn="0"/>
            <w:tcW w:w="2972" w:type="dxa"/>
          </w:tcPr>
          <w:p w14:paraId="1769E6E7" w14:textId="77777777" w:rsidR="00590B1C" w:rsidRPr="000D6917" w:rsidRDefault="00590B1C" w:rsidP="00202F88">
            <w:pPr>
              <w:spacing w:line="240" w:lineRule="auto"/>
              <w:ind w:left="0"/>
              <w:rPr>
                <w:sz w:val="16"/>
                <w:szCs w:val="16"/>
                <w:lang w:val="en-GB"/>
              </w:rPr>
            </w:pPr>
            <w:r w:rsidRPr="000D6917">
              <w:rPr>
                <w:sz w:val="16"/>
                <w:szCs w:val="16"/>
                <w:lang w:val="en-GB"/>
              </w:rPr>
              <w:t>Tallinn green hydrogen complete chain</w:t>
            </w:r>
          </w:p>
        </w:tc>
        <w:tc>
          <w:tcPr>
            <w:tcW w:w="1390" w:type="dxa"/>
          </w:tcPr>
          <w:p w14:paraId="54CBDC3F" w14:textId="77777777" w:rsidR="00590B1C" w:rsidRPr="000D6917" w:rsidRDefault="00590B1C"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Estonia</w:t>
            </w:r>
          </w:p>
        </w:tc>
        <w:tc>
          <w:tcPr>
            <w:tcW w:w="1134" w:type="dxa"/>
          </w:tcPr>
          <w:p w14:paraId="2BCD3CCC" w14:textId="77777777" w:rsidR="00590B1C" w:rsidRPr="000D6917" w:rsidRDefault="00590B1C"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p>
        </w:tc>
        <w:tc>
          <w:tcPr>
            <w:tcW w:w="1134" w:type="dxa"/>
          </w:tcPr>
          <w:p w14:paraId="7BA224C3" w14:textId="77777777" w:rsidR="00590B1C" w:rsidRPr="000D6917" w:rsidRDefault="00590B1C"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24"/>
                <w:szCs w:val="24"/>
                <w:lang w:val="en-GB"/>
              </w:rPr>
            </w:pPr>
            <w:r w:rsidRPr="000D6917">
              <w:rPr>
                <w:b/>
                <w:bCs/>
                <w:sz w:val="24"/>
                <w:szCs w:val="24"/>
                <w:lang w:val="en-GB"/>
              </w:rPr>
              <w:sym w:font="Wingdings" w:char="F0FC"/>
            </w:r>
          </w:p>
        </w:tc>
        <w:tc>
          <w:tcPr>
            <w:tcW w:w="5981" w:type="dxa"/>
          </w:tcPr>
          <w:p w14:paraId="1669580F" w14:textId="4120115D" w:rsidR="00590B1C" w:rsidRPr="000D6917" w:rsidRDefault="00590B1C"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 xml:space="preserve">In the course of the project, a complete chain will be built in Tallinn for the use of hydrogen fuel in the taxi industry. For this purpose, a </w:t>
            </w:r>
            <w:r w:rsidR="00B860A9" w:rsidRPr="000D6917">
              <w:rPr>
                <w:sz w:val="16"/>
                <w:szCs w:val="16"/>
                <w:lang w:val="en-GB"/>
              </w:rPr>
              <w:t>renewable</w:t>
            </w:r>
            <w:r w:rsidRPr="000D6917">
              <w:rPr>
                <w:sz w:val="16"/>
                <w:szCs w:val="16"/>
                <w:lang w:val="en-GB"/>
              </w:rPr>
              <w:t xml:space="preserve"> hydrogen production unit with supply solutions will be established.</w:t>
            </w:r>
          </w:p>
        </w:tc>
        <w:tc>
          <w:tcPr>
            <w:tcW w:w="1758" w:type="dxa"/>
          </w:tcPr>
          <w:p w14:paraId="6263FDCE" w14:textId="77777777" w:rsidR="00590B1C" w:rsidRPr="000D6917" w:rsidRDefault="00590B1C"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On going</w:t>
            </w:r>
          </w:p>
        </w:tc>
      </w:tr>
      <w:tr w:rsidR="00101FF2" w:rsidRPr="00843C93" w14:paraId="219DBCF9" w14:textId="77777777" w:rsidTr="00590B1C">
        <w:trPr>
          <w:cantSplit/>
        </w:trPr>
        <w:tc>
          <w:tcPr>
            <w:cnfStyle w:val="001000000000" w:firstRow="0" w:lastRow="0" w:firstColumn="1" w:lastColumn="0" w:oddVBand="0" w:evenVBand="0" w:oddHBand="0" w:evenHBand="0" w:firstRowFirstColumn="0" w:firstRowLastColumn="0" w:lastRowFirstColumn="0" w:lastRowLastColumn="0"/>
            <w:tcW w:w="2972" w:type="dxa"/>
          </w:tcPr>
          <w:p w14:paraId="03AED81F" w14:textId="06CE8CC7" w:rsidR="002C7FDA" w:rsidRPr="000D6917" w:rsidRDefault="002C7FDA" w:rsidP="00101FF2">
            <w:pPr>
              <w:spacing w:line="240" w:lineRule="auto"/>
              <w:ind w:left="0"/>
              <w:rPr>
                <w:sz w:val="16"/>
                <w:szCs w:val="16"/>
                <w:lang w:val="en-GB"/>
              </w:rPr>
            </w:pPr>
            <w:r w:rsidRPr="000D6917">
              <w:rPr>
                <w:sz w:val="16"/>
                <w:szCs w:val="16"/>
                <w:lang w:val="en-GB"/>
              </w:rPr>
              <w:lastRenderedPageBreak/>
              <w:t xml:space="preserve">Biogas and electrofuels </w:t>
            </w:r>
            <w:r w:rsidR="00590B1C" w:rsidRPr="000D6917">
              <w:rPr>
                <w:sz w:val="16"/>
                <w:szCs w:val="16"/>
                <w:lang w:val="en-GB"/>
              </w:rPr>
              <w:t>inclusion</w:t>
            </w:r>
            <w:r w:rsidRPr="000D6917">
              <w:rPr>
                <w:sz w:val="16"/>
                <w:szCs w:val="16"/>
                <w:lang w:val="en-GB"/>
              </w:rPr>
              <w:t xml:space="preserve"> in the transport distribution obligation</w:t>
            </w:r>
          </w:p>
        </w:tc>
        <w:tc>
          <w:tcPr>
            <w:tcW w:w="1390" w:type="dxa"/>
          </w:tcPr>
          <w:p w14:paraId="65A5D2D5" w14:textId="77777777" w:rsidR="002C7FDA" w:rsidRPr="000D6917" w:rsidRDefault="002C7FDA"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Finland</w:t>
            </w:r>
          </w:p>
        </w:tc>
        <w:tc>
          <w:tcPr>
            <w:tcW w:w="1134" w:type="dxa"/>
          </w:tcPr>
          <w:p w14:paraId="62D99E78" w14:textId="254CF7E7" w:rsidR="00F3542A" w:rsidRPr="000D6917" w:rsidRDefault="00F3542A"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0D6917">
              <w:rPr>
                <w:b/>
                <w:bCs/>
                <w:sz w:val="24"/>
                <w:szCs w:val="24"/>
                <w:lang w:val="en-GB"/>
              </w:rPr>
              <w:sym w:font="Wingdings" w:char="F0FC"/>
            </w:r>
          </w:p>
        </w:tc>
        <w:tc>
          <w:tcPr>
            <w:tcW w:w="1134" w:type="dxa"/>
          </w:tcPr>
          <w:p w14:paraId="393AF48A" w14:textId="53FFA915" w:rsidR="009D56B7" w:rsidRPr="000D6917" w:rsidRDefault="009D56B7"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0D6917">
              <w:rPr>
                <w:b/>
                <w:bCs/>
                <w:sz w:val="24"/>
                <w:szCs w:val="24"/>
                <w:lang w:val="en-GB"/>
              </w:rPr>
              <w:sym w:font="Wingdings" w:char="F0FC"/>
            </w:r>
          </w:p>
        </w:tc>
        <w:tc>
          <w:tcPr>
            <w:tcW w:w="5981" w:type="dxa"/>
          </w:tcPr>
          <w:p w14:paraId="259630B6" w14:textId="7FC4BAB0" w:rsidR="002C7FDA" w:rsidRPr="000D6917" w:rsidRDefault="002C7FDA"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 xml:space="preserve">Biogas and electrofuels have been included in the transport distribution obligation (earlier only liquid biofuels). The obligation is to increase to 34% by 2030 according to the current legislation but will likely </w:t>
            </w:r>
            <w:r w:rsidR="00F3542A" w:rsidRPr="000D6917">
              <w:rPr>
                <w:sz w:val="16"/>
                <w:szCs w:val="16"/>
                <w:lang w:val="en-GB"/>
              </w:rPr>
              <w:t>be reduced to</w:t>
            </w:r>
            <w:r w:rsidRPr="000D6917">
              <w:rPr>
                <w:sz w:val="16"/>
                <w:szCs w:val="16"/>
                <w:lang w:val="en-GB"/>
              </w:rPr>
              <w:t xml:space="preserve"> 22.5% by 2027</w:t>
            </w:r>
          </w:p>
        </w:tc>
        <w:tc>
          <w:tcPr>
            <w:tcW w:w="1758" w:type="dxa"/>
          </w:tcPr>
          <w:p w14:paraId="0DD78F36" w14:textId="549110AC" w:rsidR="002C7FDA" w:rsidRPr="000D6917" w:rsidRDefault="002C7FDA"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 xml:space="preserve">In force / update (reduction) not yet </w:t>
            </w:r>
            <w:r w:rsidR="00F3542A" w:rsidRPr="000D6917">
              <w:rPr>
                <w:sz w:val="16"/>
                <w:szCs w:val="16"/>
                <w:lang w:val="en-GB"/>
              </w:rPr>
              <w:t>adopted</w:t>
            </w:r>
            <w:r w:rsidRPr="000D6917">
              <w:rPr>
                <w:sz w:val="16"/>
                <w:szCs w:val="16"/>
                <w:lang w:val="en-GB"/>
              </w:rPr>
              <w:t xml:space="preserve"> but </w:t>
            </w:r>
            <w:r w:rsidR="00F3542A" w:rsidRPr="000D6917">
              <w:rPr>
                <w:sz w:val="16"/>
                <w:szCs w:val="16"/>
                <w:lang w:val="en-GB"/>
              </w:rPr>
              <w:t>planned</w:t>
            </w:r>
          </w:p>
        </w:tc>
      </w:tr>
      <w:tr w:rsidR="004A5465" w:rsidRPr="000D6917" w14:paraId="3198C3E3" w14:textId="77777777" w:rsidTr="00590B1C">
        <w:trPr>
          <w:cantSplit/>
        </w:trPr>
        <w:tc>
          <w:tcPr>
            <w:cnfStyle w:val="001000000000" w:firstRow="0" w:lastRow="0" w:firstColumn="1" w:lastColumn="0" w:oddVBand="0" w:evenVBand="0" w:oddHBand="0" w:evenHBand="0" w:firstRowFirstColumn="0" w:firstRowLastColumn="0" w:lastRowFirstColumn="0" w:lastRowLastColumn="0"/>
            <w:tcW w:w="2972" w:type="dxa"/>
          </w:tcPr>
          <w:p w14:paraId="26AB82C8" w14:textId="3152C4D4" w:rsidR="004A5465" w:rsidRPr="000D6917" w:rsidRDefault="00A75121" w:rsidP="00101FF2">
            <w:pPr>
              <w:spacing w:line="240" w:lineRule="auto"/>
              <w:ind w:left="0"/>
              <w:rPr>
                <w:sz w:val="16"/>
                <w:szCs w:val="16"/>
                <w:lang w:val="en-GB"/>
              </w:rPr>
            </w:pPr>
            <w:r w:rsidRPr="000D6917">
              <w:rPr>
                <w:sz w:val="16"/>
                <w:szCs w:val="16"/>
                <w:lang w:val="en-GB"/>
              </w:rPr>
              <w:t>Support for the conversion of tractors and other agricultural machinery to use biogas</w:t>
            </w:r>
          </w:p>
        </w:tc>
        <w:tc>
          <w:tcPr>
            <w:tcW w:w="1390" w:type="dxa"/>
          </w:tcPr>
          <w:p w14:paraId="1CC50741" w14:textId="265D23EC" w:rsidR="004A5465" w:rsidRPr="000D6917" w:rsidRDefault="00A75121"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Finland</w:t>
            </w:r>
          </w:p>
        </w:tc>
        <w:tc>
          <w:tcPr>
            <w:tcW w:w="1134" w:type="dxa"/>
          </w:tcPr>
          <w:p w14:paraId="1794C3BD" w14:textId="14CF1BFB" w:rsidR="00F3542A" w:rsidRPr="000D6917" w:rsidRDefault="00F3542A"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0D6917">
              <w:rPr>
                <w:b/>
                <w:bCs/>
                <w:sz w:val="24"/>
                <w:szCs w:val="24"/>
                <w:lang w:val="en-GB"/>
              </w:rPr>
              <w:sym w:font="Wingdings" w:char="F0FC"/>
            </w:r>
          </w:p>
        </w:tc>
        <w:tc>
          <w:tcPr>
            <w:tcW w:w="1134" w:type="dxa"/>
          </w:tcPr>
          <w:p w14:paraId="1EC7B62D" w14:textId="77777777" w:rsidR="00F3542A" w:rsidRPr="000D6917" w:rsidRDefault="00F3542A"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5981" w:type="dxa"/>
          </w:tcPr>
          <w:p w14:paraId="4DB3FEDC" w14:textId="1CFC86AF" w:rsidR="004A5465" w:rsidRPr="000D6917" w:rsidRDefault="004A5465"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The conversion of tractors and other agricultural machinery to use biogas is supported as an environmental investment through agricultural subsidies. Subsidies covering 35% of eligible costs, are granted for modifications to enable biogas use and for the equipment involved, but not for purchasing the tractor or machinery itself. The subsidy covers 35% of eligible costs, including costs of the purchase and installation of new equipment.</w:t>
            </w:r>
          </w:p>
        </w:tc>
        <w:tc>
          <w:tcPr>
            <w:tcW w:w="1758" w:type="dxa"/>
          </w:tcPr>
          <w:p w14:paraId="0D452B3F" w14:textId="39EF0028" w:rsidR="004A5465" w:rsidRPr="000D6917" w:rsidRDefault="00A75121"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In force</w:t>
            </w:r>
          </w:p>
        </w:tc>
      </w:tr>
      <w:tr w:rsidR="00172E8C" w:rsidRPr="000D6917" w14:paraId="5C6DE410" w14:textId="77777777" w:rsidTr="00590B1C">
        <w:trPr>
          <w:cantSplit/>
        </w:trPr>
        <w:tc>
          <w:tcPr>
            <w:cnfStyle w:val="001000000000" w:firstRow="0" w:lastRow="0" w:firstColumn="1" w:lastColumn="0" w:oddVBand="0" w:evenVBand="0" w:oddHBand="0" w:evenHBand="0" w:firstRowFirstColumn="0" w:firstRowLastColumn="0" w:lastRowFirstColumn="0" w:lastRowLastColumn="0"/>
            <w:tcW w:w="2972" w:type="dxa"/>
          </w:tcPr>
          <w:p w14:paraId="4E311C99" w14:textId="2495BB2C" w:rsidR="00172E8C" w:rsidRPr="000D6917" w:rsidRDefault="00172E8C" w:rsidP="00172E8C">
            <w:pPr>
              <w:spacing w:line="240" w:lineRule="auto"/>
              <w:ind w:left="0"/>
              <w:rPr>
                <w:sz w:val="16"/>
                <w:szCs w:val="16"/>
                <w:lang w:val="en-GB"/>
              </w:rPr>
            </w:pPr>
            <w:r w:rsidRPr="000D6917">
              <w:rPr>
                <w:sz w:val="16"/>
                <w:szCs w:val="16"/>
                <w:lang w:val="en-GB"/>
              </w:rPr>
              <w:t>National investment aid to support new processing techniques for manure and reject material from biogas plants</w:t>
            </w:r>
          </w:p>
        </w:tc>
        <w:tc>
          <w:tcPr>
            <w:tcW w:w="1390" w:type="dxa"/>
          </w:tcPr>
          <w:p w14:paraId="4D2307E0" w14:textId="3B791FA2" w:rsidR="00172E8C" w:rsidRPr="000D6917" w:rsidRDefault="00172E8C"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Finland</w:t>
            </w:r>
          </w:p>
        </w:tc>
        <w:tc>
          <w:tcPr>
            <w:tcW w:w="1134" w:type="dxa"/>
          </w:tcPr>
          <w:p w14:paraId="6B6FB998" w14:textId="68713576" w:rsidR="00F3542A" w:rsidRPr="000D6917" w:rsidRDefault="00F3542A"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0D6917">
              <w:rPr>
                <w:b/>
                <w:bCs/>
                <w:sz w:val="24"/>
                <w:szCs w:val="24"/>
                <w:lang w:val="en-GB"/>
              </w:rPr>
              <w:sym w:font="Wingdings" w:char="F0FC"/>
            </w:r>
          </w:p>
        </w:tc>
        <w:tc>
          <w:tcPr>
            <w:tcW w:w="1134" w:type="dxa"/>
          </w:tcPr>
          <w:p w14:paraId="103F8AC3" w14:textId="77777777" w:rsidR="00F3542A" w:rsidRPr="000D6917" w:rsidRDefault="00F3542A"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5981" w:type="dxa"/>
          </w:tcPr>
          <w:p w14:paraId="53F20499" w14:textId="72D5D454" w:rsidR="00172E8C" w:rsidRPr="000D6917" w:rsidRDefault="000F188F" w:rsidP="0006134F">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 xml:space="preserve">The investment aid is targeted at Investment aid is targeted at companies and biogas plants processing manure or digestate. </w:t>
            </w:r>
            <w:r w:rsidR="00A973DC" w:rsidRPr="000D6917">
              <w:rPr>
                <w:sz w:val="16"/>
                <w:szCs w:val="16"/>
                <w:lang w:val="en-GB"/>
              </w:rPr>
              <w:t xml:space="preserve">Agricultural schools are assisted in the preparation of study content on nutrient recycling, and </w:t>
            </w:r>
            <w:r w:rsidR="0006134F" w:rsidRPr="000D6917">
              <w:rPr>
                <w:sz w:val="16"/>
                <w:szCs w:val="16"/>
                <w:lang w:val="en-GB"/>
              </w:rPr>
              <w:t>in cooperation with the National Biogas Programme, emphasis is placed on the treatment of digestate from biogas plants and the recycling of nutrients</w:t>
            </w:r>
            <w:r w:rsidR="007553E3" w:rsidRPr="000D6917">
              <w:rPr>
                <w:sz w:val="16"/>
                <w:szCs w:val="16"/>
                <w:lang w:val="en-GB"/>
              </w:rPr>
              <w:t>.</w:t>
            </w:r>
            <w:r w:rsidR="00A973DC" w:rsidRPr="000D6917">
              <w:rPr>
                <w:rStyle w:val="FootnoteReference"/>
                <w:sz w:val="16"/>
                <w:szCs w:val="16"/>
                <w:lang w:val="en-GB"/>
              </w:rPr>
              <w:footnoteReference w:id="119"/>
            </w:r>
          </w:p>
        </w:tc>
        <w:tc>
          <w:tcPr>
            <w:tcW w:w="1758" w:type="dxa"/>
          </w:tcPr>
          <w:p w14:paraId="06A754D3" w14:textId="027D4DCF" w:rsidR="00172E8C" w:rsidRPr="000D6917" w:rsidRDefault="00A973DC"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In force</w:t>
            </w:r>
          </w:p>
        </w:tc>
      </w:tr>
      <w:tr w:rsidR="00590B1C" w:rsidRPr="00843C93" w14:paraId="183A43AC" w14:textId="77777777" w:rsidTr="00590B1C">
        <w:trPr>
          <w:cantSplit/>
        </w:trPr>
        <w:tc>
          <w:tcPr>
            <w:cnfStyle w:val="001000000000" w:firstRow="0" w:lastRow="0" w:firstColumn="1" w:lastColumn="0" w:oddVBand="0" w:evenVBand="0" w:oddHBand="0" w:evenHBand="0" w:firstRowFirstColumn="0" w:firstRowLastColumn="0" w:lastRowFirstColumn="0" w:lastRowLastColumn="0"/>
            <w:tcW w:w="2972" w:type="dxa"/>
          </w:tcPr>
          <w:p w14:paraId="592E8703" w14:textId="77777777" w:rsidR="00590B1C" w:rsidRPr="000D6917" w:rsidRDefault="00590B1C" w:rsidP="00202F88">
            <w:pPr>
              <w:spacing w:line="240" w:lineRule="auto"/>
              <w:ind w:left="0"/>
              <w:rPr>
                <w:sz w:val="16"/>
                <w:szCs w:val="16"/>
                <w:lang w:val="en-GB"/>
              </w:rPr>
            </w:pPr>
            <w:r w:rsidRPr="000D6917">
              <w:rPr>
                <w:sz w:val="16"/>
                <w:szCs w:val="16"/>
                <w:lang w:val="en-GB"/>
              </w:rPr>
              <w:t xml:space="preserve">Non-binding target of electrolysis capacity of 200 MW in 2025 and 1,000 MW in 2030. </w:t>
            </w:r>
          </w:p>
        </w:tc>
        <w:tc>
          <w:tcPr>
            <w:tcW w:w="1390" w:type="dxa"/>
          </w:tcPr>
          <w:p w14:paraId="68FE6AE2" w14:textId="77777777" w:rsidR="00590B1C" w:rsidRPr="000D6917" w:rsidRDefault="00590B1C"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Finland</w:t>
            </w:r>
          </w:p>
        </w:tc>
        <w:tc>
          <w:tcPr>
            <w:tcW w:w="1134" w:type="dxa"/>
          </w:tcPr>
          <w:p w14:paraId="0357566B" w14:textId="77777777" w:rsidR="00590B1C" w:rsidRPr="000D6917" w:rsidRDefault="00590B1C"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p>
        </w:tc>
        <w:tc>
          <w:tcPr>
            <w:tcW w:w="1134" w:type="dxa"/>
          </w:tcPr>
          <w:p w14:paraId="489AF314" w14:textId="77777777" w:rsidR="00590B1C" w:rsidRPr="000D6917" w:rsidRDefault="00590B1C"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24"/>
                <w:szCs w:val="24"/>
                <w:lang w:val="en-GB"/>
              </w:rPr>
            </w:pPr>
            <w:r w:rsidRPr="000D6917">
              <w:rPr>
                <w:b/>
                <w:bCs/>
                <w:sz w:val="24"/>
                <w:szCs w:val="24"/>
                <w:lang w:val="en-GB"/>
              </w:rPr>
              <w:sym w:font="Wingdings" w:char="F0FC"/>
            </w:r>
          </w:p>
        </w:tc>
        <w:tc>
          <w:tcPr>
            <w:tcW w:w="5981" w:type="dxa"/>
          </w:tcPr>
          <w:p w14:paraId="7B6C268C" w14:textId="77777777" w:rsidR="00590B1C" w:rsidRPr="000D6917" w:rsidRDefault="00590B1C"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Only a non-binding target without any binding legislation but investment support available (see the first row of this table)</w:t>
            </w:r>
          </w:p>
        </w:tc>
        <w:tc>
          <w:tcPr>
            <w:tcW w:w="1758" w:type="dxa"/>
          </w:tcPr>
          <w:p w14:paraId="7F0FB25B" w14:textId="77777777" w:rsidR="00590B1C" w:rsidRPr="000D6917" w:rsidRDefault="00590B1C"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Non-binding target in force</w:t>
            </w:r>
          </w:p>
        </w:tc>
      </w:tr>
      <w:tr w:rsidR="00590B1C" w:rsidRPr="000D6917" w14:paraId="64BCAA75" w14:textId="77777777" w:rsidTr="00590B1C">
        <w:trPr>
          <w:cantSplit/>
        </w:trPr>
        <w:tc>
          <w:tcPr>
            <w:cnfStyle w:val="001000000000" w:firstRow="0" w:lastRow="0" w:firstColumn="1" w:lastColumn="0" w:oddVBand="0" w:evenVBand="0" w:oddHBand="0" w:evenHBand="0" w:firstRowFirstColumn="0" w:firstRowLastColumn="0" w:lastRowFirstColumn="0" w:lastRowLastColumn="0"/>
            <w:tcW w:w="2972" w:type="dxa"/>
          </w:tcPr>
          <w:p w14:paraId="177DD93F" w14:textId="67F4EDA2" w:rsidR="00590B1C" w:rsidRPr="000D6917" w:rsidRDefault="00590B1C" w:rsidP="00202F88">
            <w:pPr>
              <w:spacing w:line="240" w:lineRule="auto"/>
              <w:ind w:left="0"/>
              <w:rPr>
                <w:sz w:val="16"/>
                <w:szCs w:val="16"/>
                <w:lang w:val="en-GB"/>
              </w:rPr>
            </w:pPr>
            <w:r w:rsidRPr="000D6917">
              <w:rPr>
                <w:sz w:val="16"/>
                <w:szCs w:val="16"/>
                <w:lang w:val="en-GB"/>
              </w:rPr>
              <w:t>Hydrogen</w:t>
            </w:r>
            <w:r w:rsidR="004C70DF" w:rsidRPr="000D6917">
              <w:rPr>
                <w:sz w:val="16"/>
                <w:szCs w:val="16"/>
                <w:lang w:val="en-GB"/>
              </w:rPr>
              <w:t xml:space="preserve"> and biomethane</w:t>
            </w:r>
            <w:r w:rsidRPr="000D6917">
              <w:rPr>
                <w:sz w:val="16"/>
                <w:szCs w:val="16"/>
                <w:lang w:val="en-GB"/>
              </w:rPr>
              <w:t xml:space="preserve"> distribution stations investment support</w:t>
            </w:r>
          </w:p>
        </w:tc>
        <w:tc>
          <w:tcPr>
            <w:tcW w:w="1390" w:type="dxa"/>
          </w:tcPr>
          <w:p w14:paraId="5203FEAE" w14:textId="77777777" w:rsidR="00590B1C" w:rsidRPr="000D6917" w:rsidRDefault="00590B1C"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Finland</w:t>
            </w:r>
          </w:p>
        </w:tc>
        <w:tc>
          <w:tcPr>
            <w:tcW w:w="1134" w:type="dxa"/>
          </w:tcPr>
          <w:p w14:paraId="7E4E4D45" w14:textId="2B280354" w:rsidR="00590B1C" w:rsidRPr="000D6917" w:rsidRDefault="004C70DF"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0D6917">
              <w:rPr>
                <w:b/>
                <w:bCs/>
                <w:sz w:val="24"/>
                <w:szCs w:val="24"/>
                <w:lang w:val="en-GB"/>
              </w:rPr>
              <w:sym w:font="Wingdings" w:char="F0FC"/>
            </w:r>
          </w:p>
        </w:tc>
        <w:tc>
          <w:tcPr>
            <w:tcW w:w="1134" w:type="dxa"/>
          </w:tcPr>
          <w:p w14:paraId="1CF75E22" w14:textId="77777777" w:rsidR="00590B1C" w:rsidRPr="000D6917" w:rsidRDefault="00590B1C"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24"/>
                <w:szCs w:val="24"/>
                <w:lang w:val="en-GB"/>
              </w:rPr>
            </w:pPr>
            <w:r w:rsidRPr="000D6917">
              <w:rPr>
                <w:b/>
                <w:bCs/>
                <w:sz w:val="24"/>
                <w:szCs w:val="24"/>
                <w:lang w:val="en-GB"/>
              </w:rPr>
              <w:sym w:font="Wingdings" w:char="F0FC"/>
            </w:r>
          </w:p>
        </w:tc>
        <w:tc>
          <w:tcPr>
            <w:tcW w:w="5981" w:type="dxa"/>
          </w:tcPr>
          <w:p w14:paraId="58E300D0" w14:textId="17C7D446" w:rsidR="00590B1C" w:rsidRPr="000D6917" w:rsidRDefault="00590B1C"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 xml:space="preserve">Hydrogen distribution stations have been included in the new </w:t>
            </w:r>
            <w:r w:rsidR="007F6637" w:rsidRPr="000D6917">
              <w:rPr>
                <w:sz w:val="16"/>
                <w:szCs w:val="16"/>
                <w:lang w:val="en-GB"/>
              </w:rPr>
              <w:t>Decree on infrastructure support for electric transport, biogas and renewable hydrogen in 2022–2025</w:t>
            </w:r>
          </w:p>
        </w:tc>
        <w:tc>
          <w:tcPr>
            <w:tcW w:w="1758" w:type="dxa"/>
          </w:tcPr>
          <w:p w14:paraId="17A309D3" w14:textId="77777777" w:rsidR="00590B1C" w:rsidRPr="000D6917" w:rsidRDefault="00590B1C"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In force</w:t>
            </w:r>
          </w:p>
        </w:tc>
      </w:tr>
      <w:tr w:rsidR="00A42ED2" w:rsidRPr="000D6917" w14:paraId="1737E2FD" w14:textId="77777777" w:rsidTr="00590B1C">
        <w:trPr>
          <w:cantSplit/>
        </w:trPr>
        <w:tc>
          <w:tcPr>
            <w:cnfStyle w:val="001000000000" w:firstRow="0" w:lastRow="0" w:firstColumn="1" w:lastColumn="0" w:oddVBand="0" w:evenVBand="0" w:oddHBand="0" w:evenHBand="0" w:firstRowFirstColumn="0" w:firstRowLastColumn="0" w:lastRowFirstColumn="0" w:lastRowLastColumn="0"/>
            <w:tcW w:w="2972" w:type="dxa"/>
          </w:tcPr>
          <w:p w14:paraId="5997ED79" w14:textId="77777777" w:rsidR="00A42ED2" w:rsidRPr="000D6917" w:rsidRDefault="00A42ED2" w:rsidP="00202F88">
            <w:pPr>
              <w:spacing w:line="240" w:lineRule="auto"/>
              <w:ind w:left="0"/>
              <w:rPr>
                <w:sz w:val="16"/>
                <w:szCs w:val="16"/>
                <w:lang w:val="en-GB"/>
              </w:rPr>
            </w:pPr>
            <w:r w:rsidRPr="000D6917">
              <w:rPr>
                <w:sz w:val="16"/>
                <w:szCs w:val="16"/>
                <w:lang w:val="en-GB"/>
              </w:rPr>
              <w:t>Investment subsidies for renewable projects including biogas and hydrogen</w:t>
            </w:r>
          </w:p>
        </w:tc>
        <w:tc>
          <w:tcPr>
            <w:tcW w:w="1390" w:type="dxa"/>
          </w:tcPr>
          <w:p w14:paraId="347E13E6" w14:textId="77777777" w:rsidR="00A42ED2" w:rsidRPr="000D6917" w:rsidRDefault="00A42ED2"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Finland</w:t>
            </w:r>
          </w:p>
        </w:tc>
        <w:tc>
          <w:tcPr>
            <w:tcW w:w="1134" w:type="dxa"/>
          </w:tcPr>
          <w:p w14:paraId="63CE2955" w14:textId="77777777" w:rsidR="00A42ED2" w:rsidRPr="000D6917" w:rsidRDefault="00A42ED2"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0D6917">
              <w:rPr>
                <w:b/>
                <w:bCs/>
                <w:sz w:val="24"/>
                <w:szCs w:val="24"/>
                <w:lang w:val="en-GB"/>
              </w:rPr>
              <w:sym w:font="Wingdings" w:char="F0FC"/>
            </w:r>
          </w:p>
        </w:tc>
        <w:tc>
          <w:tcPr>
            <w:tcW w:w="1134" w:type="dxa"/>
          </w:tcPr>
          <w:p w14:paraId="7714865B" w14:textId="77777777" w:rsidR="00A42ED2" w:rsidRPr="000D6917" w:rsidRDefault="00A42ED2"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24"/>
                <w:szCs w:val="24"/>
                <w:lang w:val="en-GB"/>
              </w:rPr>
            </w:pPr>
            <w:r w:rsidRPr="000D6917">
              <w:rPr>
                <w:b/>
                <w:bCs/>
                <w:sz w:val="24"/>
                <w:szCs w:val="24"/>
                <w:lang w:val="en-GB"/>
              </w:rPr>
              <w:sym w:font="Wingdings" w:char="F0FC"/>
            </w:r>
          </w:p>
        </w:tc>
        <w:tc>
          <w:tcPr>
            <w:tcW w:w="5981" w:type="dxa"/>
          </w:tcPr>
          <w:p w14:paraId="69734126" w14:textId="1980C98D" w:rsidR="00A42ED2" w:rsidRPr="000D6917" w:rsidRDefault="00A42ED2"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Investment subsidies for renewable projects including biogas and hydrogen. Typical monetary amount of the subsidy is 30 % of the investment. In the Sustainable Growth Programme for Finland, 150 M€ has been allocated to low-carbon hydrogen and carbon capture and utilisation. The programme also promotes research and development activities, and investments in energy infrastructure and new energy technology.</w:t>
            </w:r>
            <w:r w:rsidRPr="000D6917">
              <w:rPr>
                <w:rStyle w:val="FootnoteReference"/>
                <w:sz w:val="16"/>
                <w:szCs w:val="16"/>
                <w:lang w:val="en-GB"/>
              </w:rPr>
              <w:footnoteReference w:id="120"/>
            </w:r>
          </w:p>
        </w:tc>
        <w:tc>
          <w:tcPr>
            <w:tcW w:w="1758" w:type="dxa"/>
          </w:tcPr>
          <w:p w14:paraId="059744D2" w14:textId="77777777" w:rsidR="00A42ED2" w:rsidRPr="000D6917" w:rsidRDefault="00A42ED2"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In force</w:t>
            </w:r>
          </w:p>
        </w:tc>
      </w:tr>
      <w:tr w:rsidR="006B6C1C" w:rsidRPr="000D6917" w14:paraId="4A7DAD29" w14:textId="77777777" w:rsidTr="00590B1C">
        <w:trPr>
          <w:cantSplit/>
        </w:trPr>
        <w:tc>
          <w:tcPr>
            <w:cnfStyle w:val="001000000000" w:firstRow="0" w:lastRow="0" w:firstColumn="1" w:lastColumn="0" w:oddVBand="0" w:evenVBand="0" w:oddHBand="0" w:evenHBand="0" w:firstRowFirstColumn="0" w:firstRowLastColumn="0" w:lastRowFirstColumn="0" w:lastRowLastColumn="0"/>
            <w:tcW w:w="2972" w:type="dxa"/>
          </w:tcPr>
          <w:p w14:paraId="590D51E8" w14:textId="1146C025" w:rsidR="006B6C1C" w:rsidRPr="000D6917" w:rsidRDefault="0039161C" w:rsidP="00202F88">
            <w:pPr>
              <w:spacing w:line="240" w:lineRule="auto"/>
              <w:ind w:left="0"/>
              <w:rPr>
                <w:sz w:val="16"/>
                <w:szCs w:val="16"/>
                <w:lang w:val="en-GB"/>
              </w:rPr>
            </w:pPr>
            <w:r w:rsidRPr="000D6917">
              <w:rPr>
                <w:sz w:val="16"/>
                <w:szCs w:val="16"/>
                <w:lang w:val="en-GB"/>
              </w:rPr>
              <w:t>IPCEI Hy2Use</w:t>
            </w:r>
          </w:p>
        </w:tc>
        <w:tc>
          <w:tcPr>
            <w:tcW w:w="1390" w:type="dxa"/>
          </w:tcPr>
          <w:p w14:paraId="6F0C12C3" w14:textId="680F0E40" w:rsidR="006B6C1C" w:rsidRPr="000D6917" w:rsidRDefault="0039161C"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Finland</w:t>
            </w:r>
          </w:p>
        </w:tc>
        <w:tc>
          <w:tcPr>
            <w:tcW w:w="1134" w:type="dxa"/>
          </w:tcPr>
          <w:p w14:paraId="3D38A8BE" w14:textId="77777777" w:rsidR="006B6C1C" w:rsidRPr="000D6917" w:rsidRDefault="006B6C1C"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p>
        </w:tc>
        <w:tc>
          <w:tcPr>
            <w:tcW w:w="1134" w:type="dxa"/>
          </w:tcPr>
          <w:p w14:paraId="41AE5C10" w14:textId="458FFF34" w:rsidR="006B6C1C" w:rsidRPr="000D6917" w:rsidRDefault="0039161C"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0D6917">
              <w:rPr>
                <w:b/>
                <w:bCs/>
                <w:sz w:val="24"/>
                <w:szCs w:val="24"/>
                <w:lang w:val="en-GB"/>
              </w:rPr>
              <w:sym w:font="Wingdings" w:char="F0FC"/>
            </w:r>
          </w:p>
        </w:tc>
        <w:tc>
          <w:tcPr>
            <w:tcW w:w="5981" w:type="dxa"/>
          </w:tcPr>
          <w:p w14:paraId="590E9FE3" w14:textId="68904AE7" w:rsidR="006B6C1C" w:rsidRPr="000D6917" w:rsidRDefault="008D75B4" w:rsidP="008D75B4">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Two Finnish projects were included in the 2</w:t>
            </w:r>
            <w:r w:rsidRPr="000D6917">
              <w:rPr>
                <w:sz w:val="16"/>
                <w:szCs w:val="16"/>
                <w:vertAlign w:val="superscript"/>
                <w:lang w:val="en-GB"/>
              </w:rPr>
              <w:t>nd</w:t>
            </w:r>
            <w:r w:rsidRPr="000D6917">
              <w:rPr>
                <w:sz w:val="16"/>
                <w:szCs w:val="16"/>
                <w:lang w:val="en-GB"/>
              </w:rPr>
              <w:t xml:space="preserve"> hydrogen IPCEI round. P2X Solutions Oy’s project promotes carbon neutrality and environmental objectives in both industry and transport by producing </w:t>
            </w:r>
            <w:r w:rsidR="00B860A9" w:rsidRPr="000D6917">
              <w:rPr>
                <w:sz w:val="16"/>
                <w:szCs w:val="16"/>
                <w:lang w:val="en-GB"/>
              </w:rPr>
              <w:t>renewable</w:t>
            </w:r>
            <w:r w:rsidRPr="000D6917">
              <w:rPr>
                <w:sz w:val="16"/>
                <w:szCs w:val="16"/>
                <w:lang w:val="en-GB"/>
              </w:rPr>
              <w:t xml:space="preserve"> hydrogen and renewable synthetic fuels. Solar Foods produces protein by utilising carbon dioxide and renewable electricity.</w:t>
            </w:r>
            <w:r w:rsidR="00F8674E" w:rsidRPr="000D6917">
              <w:rPr>
                <w:rStyle w:val="FootnoteReference"/>
                <w:sz w:val="16"/>
                <w:szCs w:val="16"/>
                <w:lang w:val="en-GB"/>
              </w:rPr>
              <w:footnoteReference w:id="121"/>
            </w:r>
          </w:p>
        </w:tc>
        <w:tc>
          <w:tcPr>
            <w:tcW w:w="1758" w:type="dxa"/>
          </w:tcPr>
          <w:p w14:paraId="2118ABA5" w14:textId="29590D84" w:rsidR="006B6C1C" w:rsidRPr="000D6917" w:rsidRDefault="00C54FF2"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In force</w:t>
            </w:r>
          </w:p>
        </w:tc>
      </w:tr>
      <w:tr w:rsidR="00360DA6" w:rsidRPr="000D6917" w14:paraId="18978408" w14:textId="77777777" w:rsidTr="00590B1C">
        <w:trPr>
          <w:cantSplit/>
        </w:trPr>
        <w:tc>
          <w:tcPr>
            <w:cnfStyle w:val="001000000000" w:firstRow="0" w:lastRow="0" w:firstColumn="1" w:lastColumn="0" w:oddVBand="0" w:evenVBand="0" w:oddHBand="0" w:evenHBand="0" w:firstRowFirstColumn="0" w:firstRowLastColumn="0" w:lastRowFirstColumn="0" w:lastRowLastColumn="0"/>
            <w:tcW w:w="2972" w:type="dxa"/>
          </w:tcPr>
          <w:p w14:paraId="05CACB0E" w14:textId="77777777" w:rsidR="00360DA6" w:rsidRPr="000D6917" w:rsidRDefault="00360DA6" w:rsidP="00360DA6">
            <w:pPr>
              <w:spacing w:line="240" w:lineRule="auto"/>
              <w:ind w:left="0"/>
              <w:rPr>
                <w:sz w:val="16"/>
                <w:szCs w:val="16"/>
                <w:lang w:val="en-GB"/>
              </w:rPr>
            </w:pPr>
            <w:r w:rsidRPr="000D6917">
              <w:rPr>
                <w:sz w:val="16"/>
                <w:szCs w:val="16"/>
                <w:lang w:val="en-GB"/>
              </w:rPr>
              <w:lastRenderedPageBreak/>
              <w:t>Carbon Contracts for Difference</w:t>
            </w:r>
          </w:p>
          <w:p w14:paraId="4FDC9886" w14:textId="77777777" w:rsidR="00360DA6" w:rsidRPr="000D6917" w:rsidRDefault="00360DA6" w:rsidP="00360DA6">
            <w:pPr>
              <w:spacing w:line="240" w:lineRule="auto"/>
              <w:ind w:left="0"/>
              <w:rPr>
                <w:sz w:val="16"/>
                <w:szCs w:val="16"/>
                <w:lang w:val="en-GB"/>
              </w:rPr>
            </w:pPr>
            <w:r w:rsidRPr="000D6917">
              <w:rPr>
                <w:sz w:val="16"/>
                <w:szCs w:val="16"/>
                <w:lang w:val="en-GB"/>
              </w:rPr>
              <w:t>(</w:t>
            </w:r>
            <w:proofErr w:type="spellStart"/>
            <w:r w:rsidRPr="000D6917">
              <w:rPr>
                <w:sz w:val="16"/>
                <w:szCs w:val="16"/>
                <w:lang w:val="en-GB"/>
              </w:rPr>
              <w:t>CCfD</w:t>
            </w:r>
            <w:proofErr w:type="spellEnd"/>
            <w:r w:rsidRPr="000D6917">
              <w:rPr>
                <w:sz w:val="16"/>
                <w:szCs w:val="16"/>
                <w:lang w:val="en-GB"/>
              </w:rPr>
              <w:t>) for promoting low-carbon industry</w:t>
            </w:r>
          </w:p>
        </w:tc>
        <w:tc>
          <w:tcPr>
            <w:tcW w:w="1390" w:type="dxa"/>
          </w:tcPr>
          <w:p w14:paraId="5CD42E9C" w14:textId="77777777" w:rsidR="00360DA6" w:rsidRPr="000D6917" w:rsidRDefault="00360DA6"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Finland</w:t>
            </w:r>
          </w:p>
        </w:tc>
        <w:tc>
          <w:tcPr>
            <w:tcW w:w="1134" w:type="dxa"/>
          </w:tcPr>
          <w:p w14:paraId="530D0005" w14:textId="77777777" w:rsidR="00360DA6" w:rsidRPr="000D6917" w:rsidRDefault="00360DA6"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p>
        </w:tc>
        <w:tc>
          <w:tcPr>
            <w:tcW w:w="1134" w:type="dxa"/>
          </w:tcPr>
          <w:p w14:paraId="34C6A87E" w14:textId="1D65C80F" w:rsidR="00360DA6" w:rsidRPr="000D6917" w:rsidRDefault="00360DA6"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0D6917">
              <w:rPr>
                <w:b/>
                <w:bCs/>
                <w:sz w:val="24"/>
                <w:szCs w:val="24"/>
                <w:lang w:val="en-GB"/>
              </w:rPr>
              <w:sym w:font="Wingdings" w:char="F0FC"/>
            </w:r>
          </w:p>
        </w:tc>
        <w:tc>
          <w:tcPr>
            <w:tcW w:w="5981" w:type="dxa"/>
          </w:tcPr>
          <w:p w14:paraId="443ABA19" w14:textId="73902487" w:rsidR="00360DA6" w:rsidRPr="000D6917" w:rsidRDefault="00F96662" w:rsidP="008D75B4">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The Finnish government is considering the use of carbon contracts for difference to promote among others decarbonisation of the industry.</w:t>
            </w:r>
            <w:r w:rsidR="00CB16D0" w:rsidRPr="000D6917">
              <w:rPr>
                <w:rStyle w:val="FootnoteReference"/>
                <w:lang w:val="en-GB"/>
              </w:rPr>
              <w:footnoteReference w:id="122"/>
            </w:r>
          </w:p>
        </w:tc>
        <w:tc>
          <w:tcPr>
            <w:tcW w:w="1758" w:type="dxa"/>
          </w:tcPr>
          <w:p w14:paraId="1C022022" w14:textId="659507D9" w:rsidR="00360DA6" w:rsidRPr="000D6917" w:rsidRDefault="00F96662"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Under consideration</w:t>
            </w:r>
          </w:p>
        </w:tc>
      </w:tr>
      <w:tr w:rsidR="00590B1C" w:rsidRPr="000D6917" w14:paraId="11C487D8" w14:textId="77777777" w:rsidTr="00590B1C">
        <w:trPr>
          <w:cantSplit/>
        </w:trPr>
        <w:tc>
          <w:tcPr>
            <w:cnfStyle w:val="001000000000" w:firstRow="0" w:lastRow="0" w:firstColumn="1" w:lastColumn="0" w:oddVBand="0" w:evenVBand="0" w:oddHBand="0" w:evenHBand="0" w:firstRowFirstColumn="0" w:firstRowLastColumn="0" w:lastRowFirstColumn="0" w:lastRowLastColumn="0"/>
            <w:tcW w:w="2972" w:type="dxa"/>
          </w:tcPr>
          <w:p w14:paraId="310F84BE" w14:textId="77777777" w:rsidR="00590B1C" w:rsidRPr="000D6917" w:rsidRDefault="00590B1C" w:rsidP="00202F88">
            <w:pPr>
              <w:spacing w:line="240" w:lineRule="auto"/>
              <w:ind w:left="0"/>
              <w:rPr>
                <w:sz w:val="16"/>
                <w:szCs w:val="16"/>
                <w:lang w:val="en-GB"/>
              </w:rPr>
            </w:pPr>
            <w:r w:rsidRPr="000D6917">
              <w:rPr>
                <w:sz w:val="16"/>
                <w:szCs w:val="16"/>
                <w:lang w:val="en-GB"/>
              </w:rPr>
              <w:t>Support to electricity generation from biogas</w:t>
            </w:r>
          </w:p>
        </w:tc>
        <w:tc>
          <w:tcPr>
            <w:tcW w:w="1390" w:type="dxa"/>
          </w:tcPr>
          <w:p w14:paraId="3B6435DB" w14:textId="77777777" w:rsidR="00590B1C" w:rsidRPr="000D6917" w:rsidRDefault="00590B1C"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Latvia</w:t>
            </w:r>
          </w:p>
        </w:tc>
        <w:tc>
          <w:tcPr>
            <w:tcW w:w="1134" w:type="dxa"/>
          </w:tcPr>
          <w:p w14:paraId="0E72DB51" w14:textId="77777777" w:rsidR="00590B1C" w:rsidRPr="000D6917" w:rsidRDefault="00590B1C"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24"/>
                <w:szCs w:val="24"/>
                <w:lang w:val="en-GB"/>
              </w:rPr>
            </w:pPr>
            <w:r w:rsidRPr="000D6917">
              <w:rPr>
                <w:b/>
                <w:bCs/>
                <w:sz w:val="24"/>
                <w:szCs w:val="24"/>
                <w:lang w:val="en-GB"/>
              </w:rPr>
              <w:sym w:font="Wingdings" w:char="F0FC"/>
            </w:r>
          </w:p>
        </w:tc>
        <w:tc>
          <w:tcPr>
            <w:tcW w:w="1134" w:type="dxa"/>
          </w:tcPr>
          <w:p w14:paraId="67547436" w14:textId="77777777" w:rsidR="00590B1C" w:rsidRPr="000D6917" w:rsidRDefault="00590B1C"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5981" w:type="dxa"/>
          </w:tcPr>
          <w:p w14:paraId="2DFB27E4" w14:textId="75D6DE67" w:rsidR="00590B1C" w:rsidRPr="000D6917" w:rsidRDefault="00590B1C"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 xml:space="preserve">Latvia started to support electricity generation from biogas in 2009, which had a clear impact on the biogas production. The production grew steadily to reach 87.8 ktoe in 2015. Different tax regulation mechanisms are in place for biogas installations. The FiT support to biogas operators is granted </w:t>
            </w:r>
            <w:r w:rsidR="00666CBC" w:rsidRPr="000D6917">
              <w:rPr>
                <w:sz w:val="16"/>
                <w:szCs w:val="16"/>
                <w:lang w:val="en-GB"/>
              </w:rPr>
              <w:t>for</w:t>
            </w:r>
            <w:r w:rsidRPr="000D6917">
              <w:rPr>
                <w:sz w:val="16"/>
                <w:szCs w:val="16"/>
                <w:lang w:val="en-GB"/>
              </w:rPr>
              <w:t xml:space="preserve"> 10 years; for the first plants the support has ended, and within the next years it will end for all biogas operators. There are 4 biogas plants operating without support, and 7 have stopped their production. It is likely that biogas production capacity will significantly decrease.</w:t>
            </w:r>
            <w:r w:rsidRPr="000D6917">
              <w:rPr>
                <w:rStyle w:val="FootnoteReference"/>
                <w:sz w:val="16"/>
                <w:szCs w:val="16"/>
                <w:lang w:val="en-GB"/>
              </w:rPr>
              <w:footnoteReference w:id="123"/>
            </w:r>
          </w:p>
        </w:tc>
        <w:tc>
          <w:tcPr>
            <w:tcW w:w="1758" w:type="dxa"/>
          </w:tcPr>
          <w:p w14:paraId="17361B5D" w14:textId="77777777" w:rsidR="00590B1C" w:rsidRPr="000D6917" w:rsidRDefault="00590B1C"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In force</w:t>
            </w:r>
          </w:p>
        </w:tc>
      </w:tr>
      <w:tr w:rsidR="00101FF2" w:rsidRPr="000D6917" w14:paraId="1D916278" w14:textId="77777777" w:rsidTr="00590B1C">
        <w:trPr>
          <w:cantSplit/>
        </w:trPr>
        <w:tc>
          <w:tcPr>
            <w:cnfStyle w:val="001000000000" w:firstRow="0" w:lastRow="0" w:firstColumn="1" w:lastColumn="0" w:oddVBand="0" w:evenVBand="0" w:oddHBand="0" w:evenHBand="0" w:firstRowFirstColumn="0" w:firstRowLastColumn="0" w:lastRowFirstColumn="0" w:lastRowLastColumn="0"/>
            <w:tcW w:w="2972" w:type="dxa"/>
          </w:tcPr>
          <w:p w14:paraId="49BA8825" w14:textId="11BFE34E" w:rsidR="006839A1" w:rsidRPr="000D6917" w:rsidRDefault="006839A1" w:rsidP="00101FF2">
            <w:pPr>
              <w:spacing w:line="240" w:lineRule="auto"/>
              <w:ind w:left="0"/>
              <w:rPr>
                <w:sz w:val="16"/>
                <w:szCs w:val="16"/>
                <w:lang w:val="en-GB"/>
              </w:rPr>
            </w:pPr>
            <w:r w:rsidRPr="000D6917">
              <w:rPr>
                <w:sz w:val="16"/>
                <w:szCs w:val="16"/>
                <w:lang w:val="en-GB"/>
              </w:rPr>
              <w:t>Financial incentives for municipalities for the deployment of</w:t>
            </w:r>
            <w:r w:rsidR="00101FF2" w:rsidRPr="000D6917">
              <w:rPr>
                <w:sz w:val="16"/>
                <w:szCs w:val="16"/>
                <w:lang w:val="en-GB"/>
              </w:rPr>
              <w:t xml:space="preserve"> </w:t>
            </w:r>
            <w:r w:rsidRPr="000D6917">
              <w:rPr>
                <w:sz w:val="16"/>
                <w:szCs w:val="16"/>
                <w:lang w:val="en-GB"/>
              </w:rPr>
              <w:t>infrastructure and</w:t>
            </w:r>
            <w:r w:rsidR="00101FF2" w:rsidRPr="000D6917">
              <w:rPr>
                <w:sz w:val="16"/>
                <w:szCs w:val="16"/>
                <w:lang w:val="en-GB"/>
              </w:rPr>
              <w:t xml:space="preserve"> </w:t>
            </w:r>
            <w:r w:rsidRPr="000D6917">
              <w:rPr>
                <w:sz w:val="16"/>
                <w:szCs w:val="16"/>
                <w:lang w:val="en-GB"/>
              </w:rPr>
              <w:t>transport</w:t>
            </w:r>
          </w:p>
        </w:tc>
        <w:tc>
          <w:tcPr>
            <w:tcW w:w="1390" w:type="dxa"/>
          </w:tcPr>
          <w:p w14:paraId="1405CEEF" w14:textId="1E80884D" w:rsidR="006839A1" w:rsidRPr="000D6917" w:rsidRDefault="006839A1"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Lithuania</w:t>
            </w:r>
          </w:p>
        </w:tc>
        <w:tc>
          <w:tcPr>
            <w:tcW w:w="1134" w:type="dxa"/>
          </w:tcPr>
          <w:p w14:paraId="21DBCE55" w14:textId="5A1CE26E" w:rsidR="00F3542A" w:rsidRPr="000D6917" w:rsidRDefault="00F3542A"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0D6917">
              <w:rPr>
                <w:b/>
                <w:bCs/>
                <w:sz w:val="24"/>
                <w:szCs w:val="24"/>
                <w:lang w:val="en-GB"/>
              </w:rPr>
              <w:sym w:font="Wingdings" w:char="F0FC"/>
            </w:r>
          </w:p>
        </w:tc>
        <w:tc>
          <w:tcPr>
            <w:tcW w:w="1134" w:type="dxa"/>
          </w:tcPr>
          <w:p w14:paraId="714CD577" w14:textId="77777777" w:rsidR="00F3542A" w:rsidRPr="000D6917" w:rsidRDefault="00F3542A"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5981" w:type="dxa"/>
          </w:tcPr>
          <w:p w14:paraId="3DE051FC" w14:textId="1C0119F0" w:rsidR="006839A1" w:rsidRPr="000D6917" w:rsidRDefault="006839A1"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The Lithuanian draft NECP of 2023 indicates financial incentives for municipalities for the deployment of infrastructure for public transport vehicles powered by alternative fuels and/or renewable energy sources (electricity, hydrogen, biomethane)</w:t>
            </w:r>
          </w:p>
        </w:tc>
        <w:tc>
          <w:tcPr>
            <w:tcW w:w="1758" w:type="dxa"/>
          </w:tcPr>
          <w:p w14:paraId="61B5FBFF" w14:textId="031A9DF3" w:rsidR="006839A1" w:rsidRPr="000D6917" w:rsidRDefault="006839A1"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2023</w:t>
            </w:r>
          </w:p>
        </w:tc>
      </w:tr>
      <w:tr w:rsidR="00101FF2" w:rsidRPr="000D6917" w14:paraId="351B6C32" w14:textId="77777777" w:rsidTr="00590B1C">
        <w:trPr>
          <w:cantSplit/>
        </w:trPr>
        <w:tc>
          <w:tcPr>
            <w:cnfStyle w:val="001000000000" w:firstRow="0" w:lastRow="0" w:firstColumn="1" w:lastColumn="0" w:oddVBand="0" w:evenVBand="0" w:oddHBand="0" w:evenHBand="0" w:firstRowFirstColumn="0" w:firstRowLastColumn="0" w:lastRowFirstColumn="0" w:lastRowLastColumn="0"/>
            <w:tcW w:w="2972" w:type="dxa"/>
          </w:tcPr>
          <w:p w14:paraId="18590CFE" w14:textId="4053A383" w:rsidR="006839A1" w:rsidRPr="000D6917" w:rsidRDefault="006839A1" w:rsidP="00101FF2">
            <w:pPr>
              <w:spacing w:line="240" w:lineRule="auto"/>
              <w:ind w:left="0"/>
              <w:rPr>
                <w:sz w:val="16"/>
                <w:szCs w:val="16"/>
                <w:lang w:val="en-GB"/>
              </w:rPr>
            </w:pPr>
            <w:r w:rsidRPr="000D6917">
              <w:rPr>
                <w:sz w:val="16"/>
                <w:szCs w:val="16"/>
                <w:lang w:val="en-GB"/>
              </w:rPr>
              <w:t>Promotion of new zero-emission buses</w:t>
            </w:r>
          </w:p>
        </w:tc>
        <w:tc>
          <w:tcPr>
            <w:tcW w:w="1390" w:type="dxa"/>
          </w:tcPr>
          <w:p w14:paraId="2B542658" w14:textId="43F9ADC4" w:rsidR="006839A1" w:rsidRPr="000D6917" w:rsidRDefault="006839A1"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Lithuania</w:t>
            </w:r>
          </w:p>
        </w:tc>
        <w:tc>
          <w:tcPr>
            <w:tcW w:w="1134" w:type="dxa"/>
          </w:tcPr>
          <w:p w14:paraId="2242666C" w14:textId="21278BC0" w:rsidR="00F3542A" w:rsidRPr="000D6917" w:rsidRDefault="00F3542A"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0D6917">
              <w:rPr>
                <w:b/>
                <w:bCs/>
                <w:sz w:val="24"/>
                <w:szCs w:val="24"/>
                <w:lang w:val="en-GB"/>
              </w:rPr>
              <w:sym w:font="Wingdings" w:char="F0FC"/>
            </w:r>
          </w:p>
        </w:tc>
        <w:tc>
          <w:tcPr>
            <w:tcW w:w="1134" w:type="dxa"/>
          </w:tcPr>
          <w:p w14:paraId="327568C2" w14:textId="77777777" w:rsidR="00F3542A" w:rsidRPr="000D6917" w:rsidRDefault="00F3542A"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5981" w:type="dxa"/>
          </w:tcPr>
          <w:p w14:paraId="564FCF0A" w14:textId="3349D4CC" w:rsidR="006839A1" w:rsidRPr="000D6917" w:rsidRDefault="006839A1"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The Lithuanian draft NECP of 2023 indicates a measure for replacing polluting buses in municipalities with new zero-emission buses (electricity, hydrogen, biomethane) with financial incentives and setting up the recharging/refuelling infrastructure needed</w:t>
            </w:r>
            <w:r w:rsidR="00101FF2" w:rsidRPr="000D6917">
              <w:rPr>
                <w:sz w:val="16"/>
                <w:szCs w:val="16"/>
                <w:lang w:val="en-GB"/>
              </w:rPr>
              <w:t xml:space="preserve"> </w:t>
            </w:r>
            <w:r w:rsidRPr="000D6917">
              <w:rPr>
                <w:sz w:val="16"/>
                <w:szCs w:val="16"/>
                <w:lang w:val="en-GB"/>
              </w:rPr>
              <w:t>for them</w:t>
            </w:r>
          </w:p>
        </w:tc>
        <w:tc>
          <w:tcPr>
            <w:tcW w:w="1758" w:type="dxa"/>
          </w:tcPr>
          <w:p w14:paraId="4EC6A100" w14:textId="58B24B29" w:rsidR="006839A1" w:rsidRPr="000D6917" w:rsidRDefault="006839A1"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2024</w:t>
            </w:r>
          </w:p>
        </w:tc>
      </w:tr>
      <w:tr w:rsidR="00101FF2" w:rsidRPr="000D6917" w14:paraId="57D57569" w14:textId="77777777" w:rsidTr="00590B1C">
        <w:trPr>
          <w:cantSplit/>
        </w:trPr>
        <w:tc>
          <w:tcPr>
            <w:cnfStyle w:val="001000000000" w:firstRow="0" w:lastRow="0" w:firstColumn="1" w:lastColumn="0" w:oddVBand="0" w:evenVBand="0" w:oddHBand="0" w:evenHBand="0" w:firstRowFirstColumn="0" w:firstRowLastColumn="0" w:lastRowFirstColumn="0" w:lastRowLastColumn="0"/>
            <w:tcW w:w="2972" w:type="dxa"/>
          </w:tcPr>
          <w:p w14:paraId="06928995" w14:textId="4FD5DB2A" w:rsidR="006839A1" w:rsidRPr="000D6917" w:rsidRDefault="006839A1" w:rsidP="00101FF2">
            <w:pPr>
              <w:spacing w:line="240" w:lineRule="auto"/>
              <w:ind w:left="0"/>
              <w:rPr>
                <w:sz w:val="16"/>
                <w:szCs w:val="16"/>
                <w:lang w:val="en-GB"/>
              </w:rPr>
            </w:pPr>
            <w:r w:rsidRPr="000D6917">
              <w:rPr>
                <w:sz w:val="16"/>
                <w:szCs w:val="16"/>
                <w:lang w:val="en-GB"/>
              </w:rPr>
              <w:t>Promotion of recharging/refuelling infrastructure for alternative fuels</w:t>
            </w:r>
          </w:p>
        </w:tc>
        <w:tc>
          <w:tcPr>
            <w:tcW w:w="1390" w:type="dxa"/>
          </w:tcPr>
          <w:p w14:paraId="3EB4BBE5" w14:textId="5C8C1018" w:rsidR="006839A1" w:rsidRPr="000D6917" w:rsidRDefault="006839A1"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Lithuania</w:t>
            </w:r>
          </w:p>
        </w:tc>
        <w:tc>
          <w:tcPr>
            <w:tcW w:w="1134" w:type="dxa"/>
          </w:tcPr>
          <w:p w14:paraId="722A29B7" w14:textId="05290CE9" w:rsidR="00F3542A" w:rsidRPr="000D6917" w:rsidRDefault="00F3542A"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0D6917">
              <w:rPr>
                <w:b/>
                <w:bCs/>
                <w:sz w:val="24"/>
                <w:szCs w:val="24"/>
                <w:lang w:val="en-GB"/>
              </w:rPr>
              <w:sym w:font="Wingdings" w:char="F0FC"/>
            </w:r>
          </w:p>
        </w:tc>
        <w:tc>
          <w:tcPr>
            <w:tcW w:w="1134" w:type="dxa"/>
          </w:tcPr>
          <w:p w14:paraId="55CEB5A9" w14:textId="607EBC0B" w:rsidR="004D6AAB" w:rsidRPr="000D6917" w:rsidRDefault="004D6AAB"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0D6917">
              <w:rPr>
                <w:b/>
                <w:bCs/>
                <w:sz w:val="24"/>
                <w:szCs w:val="24"/>
                <w:lang w:val="en-GB"/>
              </w:rPr>
              <w:sym w:font="Wingdings" w:char="F0FC"/>
            </w:r>
          </w:p>
        </w:tc>
        <w:tc>
          <w:tcPr>
            <w:tcW w:w="5981" w:type="dxa"/>
          </w:tcPr>
          <w:p w14:paraId="369924D2" w14:textId="7E992FE1" w:rsidR="006839A1" w:rsidRPr="000D6917" w:rsidRDefault="006839A1"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The Lithuanian draft NECP of 2023 indicates a measure for establishment/development of recharging/refuelling infrastructure for alternative fuels (electricity, biogas and hydrogen), including 1. Development of publicly accessible refuelling points for compressed</w:t>
            </w:r>
            <w:r w:rsidR="00101FF2" w:rsidRPr="000D6917">
              <w:rPr>
                <w:sz w:val="16"/>
                <w:szCs w:val="16"/>
                <w:lang w:val="en-GB"/>
              </w:rPr>
              <w:t xml:space="preserve"> </w:t>
            </w:r>
            <w:r w:rsidRPr="000D6917">
              <w:rPr>
                <w:sz w:val="16"/>
                <w:szCs w:val="16"/>
                <w:lang w:val="en-GB"/>
              </w:rPr>
              <w:t>biogas (implemented by the start of biogas production); 2. Establishment of publicly accessible hydrogen refuelling points</w:t>
            </w:r>
          </w:p>
        </w:tc>
        <w:tc>
          <w:tcPr>
            <w:tcW w:w="1758" w:type="dxa"/>
          </w:tcPr>
          <w:p w14:paraId="2C2663F5" w14:textId="2CC606A2" w:rsidR="006839A1" w:rsidRPr="000D6917" w:rsidRDefault="006839A1"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2024</w:t>
            </w:r>
          </w:p>
        </w:tc>
      </w:tr>
      <w:tr w:rsidR="00101FF2" w:rsidRPr="000D6917" w14:paraId="23ED8F67" w14:textId="77777777" w:rsidTr="00590B1C">
        <w:trPr>
          <w:cantSplit/>
        </w:trPr>
        <w:tc>
          <w:tcPr>
            <w:cnfStyle w:val="001000000000" w:firstRow="0" w:lastRow="0" w:firstColumn="1" w:lastColumn="0" w:oddVBand="0" w:evenVBand="0" w:oddHBand="0" w:evenHBand="0" w:firstRowFirstColumn="0" w:firstRowLastColumn="0" w:lastRowFirstColumn="0" w:lastRowLastColumn="0"/>
            <w:tcW w:w="2972" w:type="dxa"/>
          </w:tcPr>
          <w:p w14:paraId="7F560937" w14:textId="6DCA9BF0" w:rsidR="00DE5EAD" w:rsidRPr="000D6917" w:rsidRDefault="00DE5EAD" w:rsidP="00101FF2">
            <w:pPr>
              <w:spacing w:line="240" w:lineRule="auto"/>
              <w:ind w:left="0"/>
              <w:rPr>
                <w:sz w:val="16"/>
                <w:szCs w:val="16"/>
                <w:lang w:val="en-GB"/>
              </w:rPr>
            </w:pPr>
            <w:r w:rsidRPr="000D6917">
              <w:rPr>
                <w:sz w:val="16"/>
                <w:szCs w:val="16"/>
                <w:lang w:val="en-GB"/>
              </w:rPr>
              <w:t>Promotion of zero-and zero-emission vehicles powered by electric, hydrogen or biogas</w:t>
            </w:r>
          </w:p>
        </w:tc>
        <w:tc>
          <w:tcPr>
            <w:tcW w:w="1390" w:type="dxa"/>
          </w:tcPr>
          <w:p w14:paraId="22AC7818" w14:textId="6A2F1E3F" w:rsidR="00DE5EAD" w:rsidRPr="000D6917" w:rsidRDefault="00DE5EAD"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Lithuania</w:t>
            </w:r>
          </w:p>
        </w:tc>
        <w:tc>
          <w:tcPr>
            <w:tcW w:w="1134" w:type="dxa"/>
          </w:tcPr>
          <w:p w14:paraId="4BA9670B" w14:textId="12E0F70D" w:rsidR="00F3542A" w:rsidRPr="000D6917" w:rsidRDefault="00F3542A"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0D6917">
              <w:rPr>
                <w:b/>
                <w:bCs/>
                <w:sz w:val="24"/>
                <w:szCs w:val="24"/>
                <w:lang w:val="en-GB"/>
              </w:rPr>
              <w:sym w:font="Wingdings" w:char="F0FC"/>
            </w:r>
          </w:p>
        </w:tc>
        <w:tc>
          <w:tcPr>
            <w:tcW w:w="1134" w:type="dxa"/>
          </w:tcPr>
          <w:p w14:paraId="79521799" w14:textId="01276C9F" w:rsidR="004D6AAB" w:rsidRPr="000D6917" w:rsidRDefault="004D6AAB"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0D6917">
              <w:rPr>
                <w:b/>
                <w:bCs/>
                <w:sz w:val="24"/>
                <w:szCs w:val="24"/>
                <w:lang w:val="en-GB"/>
              </w:rPr>
              <w:sym w:font="Wingdings" w:char="F0FC"/>
            </w:r>
          </w:p>
        </w:tc>
        <w:tc>
          <w:tcPr>
            <w:tcW w:w="5981" w:type="dxa"/>
          </w:tcPr>
          <w:p w14:paraId="4D8806F6" w14:textId="6803EAC3" w:rsidR="00DE5EAD" w:rsidRPr="000D6917" w:rsidRDefault="00DE5EAD"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The Lithuanian draft NECP of 2023 indicates a measure for promoting of zero-and zero-emission vehicles powered by electric, hydrogen or biogas produced from RED II compliant feedstocks (for minibuses and buses (M2 and M3) and heavy goods (N2 and N3) vehicles</w:t>
            </w:r>
          </w:p>
        </w:tc>
        <w:tc>
          <w:tcPr>
            <w:tcW w:w="1758" w:type="dxa"/>
          </w:tcPr>
          <w:p w14:paraId="767FE7D3" w14:textId="2670EEAE" w:rsidR="00DE5EAD" w:rsidRPr="000D6917" w:rsidRDefault="00DE5EAD"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2024</w:t>
            </w:r>
          </w:p>
        </w:tc>
      </w:tr>
      <w:tr w:rsidR="00101FF2" w:rsidRPr="000D6917" w14:paraId="6DD43D45" w14:textId="77777777" w:rsidTr="00590B1C">
        <w:trPr>
          <w:cantSplit/>
        </w:trPr>
        <w:tc>
          <w:tcPr>
            <w:cnfStyle w:val="001000000000" w:firstRow="0" w:lastRow="0" w:firstColumn="1" w:lastColumn="0" w:oddVBand="0" w:evenVBand="0" w:oddHBand="0" w:evenHBand="0" w:firstRowFirstColumn="0" w:firstRowLastColumn="0" w:lastRowFirstColumn="0" w:lastRowLastColumn="0"/>
            <w:tcW w:w="2972" w:type="dxa"/>
          </w:tcPr>
          <w:p w14:paraId="61D06D07" w14:textId="397C1CBE" w:rsidR="00DE5EAD" w:rsidRPr="000D6917" w:rsidRDefault="00DE5EAD" w:rsidP="00101FF2">
            <w:pPr>
              <w:spacing w:line="240" w:lineRule="auto"/>
              <w:ind w:left="0"/>
              <w:rPr>
                <w:sz w:val="16"/>
                <w:szCs w:val="16"/>
                <w:lang w:val="en-GB"/>
              </w:rPr>
            </w:pPr>
            <w:r w:rsidRPr="000D6917">
              <w:rPr>
                <w:sz w:val="16"/>
                <w:szCs w:val="16"/>
                <w:lang w:val="en-GB"/>
              </w:rPr>
              <w:t>Investment support for the installation of biomethane production and biogas treatment plants (I)</w:t>
            </w:r>
          </w:p>
        </w:tc>
        <w:tc>
          <w:tcPr>
            <w:tcW w:w="1390" w:type="dxa"/>
          </w:tcPr>
          <w:p w14:paraId="13F39EB4" w14:textId="2CA84D94" w:rsidR="00DE5EAD" w:rsidRPr="000D6917" w:rsidRDefault="00DE5EAD"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Lithuania</w:t>
            </w:r>
          </w:p>
        </w:tc>
        <w:tc>
          <w:tcPr>
            <w:tcW w:w="1134" w:type="dxa"/>
          </w:tcPr>
          <w:p w14:paraId="13419C88" w14:textId="5B726E3C" w:rsidR="00F3542A" w:rsidRPr="000D6917" w:rsidRDefault="00F3542A"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0D6917">
              <w:rPr>
                <w:b/>
                <w:bCs/>
                <w:sz w:val="24"/>
                <w:szCs w:val="24"/>
                <w:lang w:val="en-GB"/>
              </w:rPr>
              <w:sym w:font="Wingdings" w:char="F0FC"/>
            </w:r>
          </w:p>
        </w:tc>
        <w:tc>
          <w:tcPr>
            <w:tcW w:w="1134" w:type="dxa"/>
          </w:tcPr>
          <w:p w14:paraId="60306C08" w14:textId="77777777" w:rsidR="00F3542A" w:rsidRPr="000D6917" w:rsidRDefault="00F3542A"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5981" w:type="dxa"/>
          </w:tcPr>
          <w:p w14:paraId="041C2E38" w14:textId="08FCAAC8" w:rsidR="00DE5EAD" w:rsidRPr="000D6917" w:rsidRDefault="00DE5EAD"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Financing of biomethane production facilities, including biogas treatment plants. The aim is to reach production capacity capable of producing 1.4 TWh of biomethane by 2030. The construction of the gas pipeline up to the overall gas network and the connection of the production facilities to the gas networks is not financed.</w:t>
            </w:r>
          </w:p>
        </w:tc>
        <w:tc>
          <w:tcPr>
            <w:tcW w:w="1758" w:type="dxa"/>
          </w:tcPr>
          <w:p w14:paraId="4825D11E" w14:textId="0121DC4F" w:rsidR="00DE5EAD" w:rsidRPr="000D6917" w:rsidRDefault="00DE5EAD"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In force</w:t>
            </w:r>
          </w:p>
        </w:tc>
      </w:tr>
      <w:tr w:rsidR="00101FF2" w:rsidRPr="000D6917" w14:paraId="6D7EACE9" w14:textId="77777777" w:rsidTr="00590B1C">
        <w:trPr>
          <w:cantSplit/>
        </w:trPr>
        <w:tc>
          <w:tcPr>
            <w:cnfStyle w:val="001000000000" w:firstRow="0" w:lastRow="0" w:firstColumn="1" w:lastColumn="0" w:oddVBand="0" w:evenVBand="0" w:oddHBand="0" w:evenHBand="0" w:firstRowFirstColumn="0" w:firstRowLastColumn="0" w:lastRowFirstColumn="0" w:lastRowLastColumn="0"/>
            <w:tcW w:w="2972" w:type="dxa"/>
          </w:tcPr>
          <w:p w14:paraId="2BD2934E" w14:textId="77777777" w:rsidR="00DE5EAD" w:rsidRPr="000D6917" w:rsidRDefault="00DE5EAD" w:rsidP="00101FF2">
            <w:pPr>
              <w:spacing w:line="240" w:lineRule="auto"/>
              <w:ind w:left="0"/>
              <w:rPr>
                <w:sz w:val="16"/>
                <w:szCs w:val="16"/>
                <w:lang w:val="en-GB"/>
              </w:rPr>
            </w:pPr>
            <w:r w:rsidRPr="000D6917">
              <w:rPr>
                <w:sz w:val="16"/>
                <w:szCs w:val="16"/>
                <w:lang w:val="en-GB"/>
              </w:rPr>
              <w:lastRenderedPageBreak/>
              <w:t>Investment support for the installation of biomethane production and treatment plants (II)</w:t>
            </w:r>
          </w:p>
        </w:tc>
        <w:tc>
          <w:tcPr>
            <w:tcW w:w="1390" w:type="dxa"/>
          </w:tcPr>
          <w:p w14:paraId="4869F179" w14:textId="4FB4E674" w:rsidR="00DE5EAD" w:rsidRPr="000D6917" w:rsidRDefault="00DE5EAD"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Lithuania</w:t>
            </w:r>
          </w:p>
        </w:tc>
        <w:tc>
          <w:tcPr>
            <w:tcW w:w="1134" w:type="dxa"/>
          </w:tcPr>
          <w:p w14:paraId="1A4447E3" w14:textId="4FFBDCB2" w:rsidR="00F3542A" w:rsidRPr="000D6917" w:rsidRDefault="00F3542A"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0D6917">
              <w:rPr>
                <w:b/>
                <w:bCs/>
                <w:sz w:val="24"/>
                <w:szCs w:val="24"/>
                <w:lang w:val="en-GB"/>
              </w:rPr>
              <w:sym w:font="Wingdings" w:char="F0FC"/>
            </w:r>
          </w:p>
        </w:tc>
        <w:tc>
          <w:tcPr>
            <w:tcW w:w="1134" w:type="dxa"/>
          </w:tcPr>
          <w:p w14:paraId="6FD6581F" w14:textId="77777777" w:rsidR="00F3542A" w:rsidRPr="000D6917" w:rsidRDefault="00F3542A"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5981" w:type="dxa"/>
          </w:tcPr>
          <w:p w14:paraId="72BDC9C4" w14:textId="0ED72C97" w:rsidR="00DE5EAD" w:rsidRPr="000D6917" w:rsidRDefault="00DE5EAD"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 xml:space="preserve">The aim of this measure is to provide an additional production capacity of at least 600 GWh of biomethane produced in 2030 resulting from the combined implementation with the </w:t>
            </w:r>
            <w:r w:rsidR="006B77D0" w:rsidRPr="000D6917">
              <w:rPr>
                <w:sz w:val="16"/>
                <w:szCs w:val="16"/>
                <w:lang w:val="en-GB"/>
              </w:rPr>
              <w:t xml:space="preserve">existing </w:t>
            </w:r>
            <w:r w:rsidRPr="000D6917">
              <w:rPr>
                <w:sz w:val="16"/>
                <w:szCs w:val="16"/>
                <w:lang w:val="en-GB"/>
              </w:rPr>
              <w:t>measure above.</w:t>
            </w:r>
          </w:p>
        </w:tc>
        <w:tc>
          <w:tcPr>
            <w:tcW w:w="1758" w:type="dxa"/>
          </w:tcPr>
          <w:p w14:paraId="75F25A4A" w14:textId="77777777" w:rsidR="00DE5EAD" w:rsidRPr="000D6917" w:rsidRDefault="00DE5EAD"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2026</w:t>
            </w:r>
          </w:p>
        </w:tc>
      </w:tr>
      <w:tr w:rsidR="00101FF2" w:rsidRPr="000D6917" w14:paraId="0E82511C" w14:textId="77777777" w:rsidTr="00590B1C">
        <w:trPr>
          <w:cantSplit/>
        </w:trPr>
        <w:tc>
          <w:tcPr>
            <w:cnfStyle w:val="001000000000" w:firstRow="0" w:lastRow="0" w:firstColumn="1" w:lastColumn="0" w:oddVBand="0" w:evenVBand="0" w:oddHBand="0" w:evenHBand="0" w:firstRowFirstColumn="0" w:firstRowLastColumn="0" w:lastRowFirstColumn="0" w:lastRowLastColumn="0"/>
            <w:tcW w:w="2972" w:type="dxa"/>
          </w:tcPr>
          <w:p w14:paraId="24A60D6D" w14:textId="2D480BC2" w:rsidR="00DE5EAD" w:rsidRPr="000D6917" w:rsidRDefault="00DE5EAD" w:rsidP="00101FF2">
            <w:pPr>
              <w:spacing w:line="240" w:lineRule="auto"/>
              <w:ind w:left="0"/>
              <w:rPr>
                <w:sz w:val="16"/>
                <w:szCs w:val="16"/>
                <w:lang w:val="en-GB"/>
              </w:rPr>
            </w:pPr>
            <w:r w:rsidRPr="000D6917">
              <w:rPr>
                <w:sz w:val="16"/>
                <w:szCs w:val="16"/>
                <w:lang w:val="en-GB"/>
              </w:rPr>
              <w:t>Obligation for operators of natural gas refuelling points for the use of RES for natural gas supply to the transport sector</w:t>
            </w:r>
          </w:p>
        </w:tc>
        <w:tc>
          <w:tcPr>
            <w:tcW w:w="1390" w:type="dxa"/>
          </w:tcPr>
          <w:p w14:paraId="115DE0CC" w14:textId="69F9D91D" w:rsidR="00DE5EAD" w:rsidRPr="000D6917" w:rsidRDefault="00DE5EAD"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Lithuania</w:t>
            </w:r>
          </w:p>
        </w:tc>
        <w:tc>
          <w:tcPr>
            <w:tcW w:w="1134" w:type="dxa"/>
          </w:tcPr>
          <w:p w14:paraId="5AEC4A65" w14:textId="0C4E7DE5" w:rsidR="00F3542A" w:rsidRPr="000D6917" w:rsidRDefault="00F3542A"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0D6917">
              <w:rPr>
                <w:b/>
                <w:bCs/>
                <w:sz w:val="24"/>
                <w:szCs w:val="24"/>
                <w:lang w:val="en-GB"/>
              </w:rPr>
              <w:sym w:font="Wingdings" w:char="F0FC"/>
            </w:r>
          </w:p>
        </w:tc>
        <w:tc>
          <w:tcPr>
            <w:tcW w:w="1134" w:type="dxa"/>
          </w:tcPr>
          <w:p w14:paraId="63A2693F" w14:textId="77777777" w:rsidR="00F3542A" w:rsidRPr="000D6917" w:rsidRDefault="00F3542A"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5981" w:type="dxa"/>
          </w:tcPr>
          <w:p w14:paraId="5985AF8D" w14:textId="7D348A16" w:rsidR="00DE5EAD" w:rsidRPr="000D6917" w:rsidRDefault="00DE5EAD"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Entities supplying natural gas for direct consumption in the transport sector shall be obliged to supply a specified and gradually increasing amount of gas from renewable energy sources</w:t>
            </w:r>
          </w:p>
        </w:tc>
        <w:tc>
          <w:tcPr>
            <w:tcW w:w="1758" w:type="dxa"/>
          </w:tcPr>
          <w:p w14:paraId="78AC8BF6" w14:textId="3954BDF4" w:rsidR="00DE5EAD" w:rsidRPr="000D6917" w:rsidRDefault="00DE5EAD"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2025</w:t>
            </w:r>
          </w:p>
        </w:tc>
      </w:tr>
      <w:tr w:rsidR="00101FF2" w:rsidRPr="000D6917" w14:paraId="4B81FB14" w14:textId="77777777" w:rsidTr="00590B1C">
        <w:trPr>
          <w:cantSplit/>
        </w:trPr>
        <w:tc>
          <w:tcPr>
            <w:cnfStyle w:val="001000000000" w:firstRow="0" w:lastRow="0" w:firstColumn="1" w:lastColumn="0" w:oddVBand="0" w:evenVBand="0" w:oddHBand="0" w:evenHBand="0" w:firstRowFirstColumn="0" w:firstRowLastColumn="0" w:lastRowFirstColumn="0" w:lastRowLastColumn="0"/>
            <w:tcW w:w="2972" w:type="dxa"/>
          </w:tcPr>
          <w:p w14:paraId="5FFEDAAF" w14:textId="4C3F9A69" w:rsidR="00DE5EAD" w:rsidRPr="000D6917" w:rsidRDefault="00DE5EAD" w:rsidP="00101FF2">
            <w:pPr>
              <w:spacing w:line="240" w:lineRule="auto"/>
              <w:ind w:left="0"/>
              <w:rPr>
                <w:sz w:val="16"/>
                <w:szCs w:val="16"/>
                <w:lang w:val="en-GB"/>
              </w:rPr>
            </w:pPr>
            <w:r w:rsidRPr="000D6917">
              <w:rPr>
                <w:sz w:val="16"/>
                <w:szCs w:val="16"/>
                <w:lang w:val="en-GB"/>
              </w:rPr>
              <w:t>Regulatory changes for the establishment of a system of public biomethane gas access points</w:t>
            </w:r>
          </w:p>
        </w:tc>
        <w:tc>
          <w:tcPr>
            <w:tcW w:w="1390" w:type="dxa"/>
          </w:tcPr>
          <w:p w14:paraId="4F1846FC" w14:textId="310B19BC" w:rsidR="00DE5EAD" w:rsidRPr="000D6917" w:rsidRDefault="00DE5EAD"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Lithuania</w:t>
            </w:r>
          </w:p>
        </w:tc>
        <w:tc>
          <w:tcPr>
            <w:tcW w:w="1134" w:type="dxa"/>
          </w:tcPr>
          <w:p w14:paraId="6FBAD528" w14:textId="3A407CE1" w:rsidR="00F3542A" w:rsidRPr="000D6917" w:rsidRDefault="00F3542A"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0D6917">
              <w:rPr>
                <w:b/>
                <w:bCs/>
                <w:sz w:val="24"/>
                <w:szCs w:val="24"/>
                <w:lang w:val="en-GB"/>
              </w:rPr>
              <w:sym w:font="Wingdings" w:char="F0FC"/>
            </w:r>
          </w:p>
        </w:tc>
        <w:tc>
          <w:tcPr>
            <w:tcW w:w="1134" w:type="dxa"/>
          </w:tcPr>
          <w:p w14:paraId="2F5B2D5E" w14:textId="77777777" w:rsidR="00F3542A" w:rsidRPr="000D6917" w:rsidRDefault="00F3542A"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5981" w:type="dxa"/>
          </w:tcPr>
          <w:p w14:paraId="71682276" w14:textId="6E402F15" w:rsidR="00DE5EAD" w:rsidRPr="000D6917" w:rsidRDefault="00DE5EAD"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The aim of this measure is to enable producers distant from gas networks to feed biomethane into the gas networks without a direct connection of the production facility. Public entry points would enable part of the biomethane producers to feed gas into the gas network without direct connection to the gas network and transport the produced biomethane to the entry point by transporters. This measure would create a regulatory</w:t>
            </w:r>
            <w:r w:rsidR="00101FF2" w:rsidRPr="000D6917">
              <w:rPr>
                <w:sz w:val="16"/>
                <w:szCs w:val="16"/>
                <w:lang w:val="en-GB"/>
              </w:rPr>
              <w:t xml:space="preserve"> </w:t>
            </w:r>
            <w:r w:rsidRPr="000D6917">
              <w:rPr>
                <w:sz w:val="16"/>
                <w:szCs w:val="16"/>
                <w:lang w:val="en-GB"/>
              </w:rPr>
              <w:t>environment enabling gas injections and determining the authorities responsible for control and surveillance.</w:t>
            </w:r>
          </w:p>
        </w:tc>
        <w:tc>
          <w:tcPr>
            <w:tcW w:w="1758" w:type="dxa"/>
          </w:tcPr>
          <w:p w14:paraId="42FEFECE" w14:textId="77617DD0" w:rsidR="00DE5EAD" w:rsidRPr="000D6917" w:rsidRDefault="00DE5EAD"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2024</w:t>
            </w:r>
          </w:p>
        </w:tc>
      </w:tr>
      <w:tr w:rsidR="00101FF2" w:rsidRPr="000D6917" w14:paraId="34249C07" w14:textId="77777777" w:rsidTr="00590B1C">
        <w:trPr>
          <w:cantSplit/>
        </w:trPr>
        <w:tc>
          <w:tcPr>
            <w:cnfStyle w:val="001000000000" w:firstRow="0" w:lastRow="0" w:firstColumn="1" w:lastColumn="0" w:oddVBand="0" w:evenVBand="0" w:oddHBand="0" w:evenHBand="0" w:firstRowFirstColumn="0" w:firstRowLastColumn="0" w:lastRowFirstColumn="0" w:lastRowLastColumn="0"/>
            <w:tcW w:w="2972" w:type="dxa"/>
          </w:tcPr>
          <w:p w14:paraId="0D6032ED" w14:textId="38DFAF64" w:rsidR="00DE5EAD" w:rsidRPr="000D6917" w:rsidRDefault="00DE5EAD" w:rsidP="00101FF2">
            <w:pPr>
              <w:spacing w:line="240" w:lineRule="auto"/>
              <w:ind w:left="0"/>
              <w:rPr>
                <w:sz w:val="16"/>
                <w:szCs w:val="16"/>
                <w:lang w:val="en-GB"/>
              </w:rPr>
            </w:pPr>
            <w:r w:rsidRPr="000D6917">
              <w:rPr>
                <w:sz w:val="16"/>
                <w:szCs w:val="16"/>
                <w:lang w:val="en-GB"/>
              </w:rPr>
              <w:t>Development of bio-waste treatment infrastructure</w:t>
            </w:r>
          </w:p>
        </w:tc>
        <w:tc>
          <w:tcPr>
            <w:tcW w:w="1390" w:type="dxa"/>
          </w:tcPr>
          <w:p w14:paraId="3E8E7967" w14:textId="11E6FFDD" w:rsidR="00DE5EAD" w:rsidRPr="000D6917" w:rsidRDefault="00DE5EAD"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Lithuania</w:t>
            </w:r>
          </w:p>
        </w:tc>
        <w:tc>
          <w:tcPr>
            <w:tcW w:w="1134" w:type="dxa"/>
          </w:tcPr>
          <w:p w14:paraId="63329E88" w14:textId="5703908A" w:rsidR="00F3542A" w:rsidRPr="000D6917" w:rsidRDefault="00F3542A"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0D6917">
              <w:rPr>
                <w:b/>
                <w:bCs/>
                <w:sz w:val="24"/>
                <w:szCs w:val="24"/>
                <w:lang w:val="en-GB"/>
              </w:rPr>
              <w:sym w:font="Wingdings" w:char="F0FC"/>
            </w:r>
          </w:p>
        </w:tc>
        <w:tc>
          <w:tcPr>
            <w:tcW w:w="1134" w:type="dxa"/>
          </w:tcPr>
          <w:p w14:paraId="0B43508C" w14:textId="77777777" w:rsidR="00F3542A" w:rsidRPr="000D6917" w:rsidRDefault="00F3542A"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5981" w:type="dxa"/>
          </w:tcPr>
          <w:p w14:paraId="7AD42CF2" w14:textId="3EDBA485" w:rsidR="00DE5EAD" w:rsidRPr="000D6917" w:rsidRDefault="00DE5EAD"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Support for bio-waste treatment infrastructure in projects for the production of biomethane gas and/or for the installation of biogas treatment plants</w:t>
            </w:r>
          </w:p>
        </w:tc>
        <w:tc>
          <w:tcPr>
            <w:tcW w:w="1758" w:type="dxa"/>
          </w:tcPr>
          <w:p w14:paraId="38CD3986" w14:textId="02C3622E" w:rsidR="00DE5EAD" w:rsidRPr="000D6917" w:rsidRDefault="00DE5EAD"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In force</w:t>
            </w:r>
          </w:p>
        </w:tc>
      </w:tr>
      <w:tr w:rsidR="00BF4781" w:rsidRPr="000D6917" w14:paraId="74C00950" w14:textId="77777777" w:rsidTr="00590B1C">
        <w:trPr>
          <w:cantSplit/>
        </w:trPr>
        <w:tc>
          <w:tcPr>
            <w:cnfStyle w:val="001000000000" w:firstRow="0" w:lastRow="0" w:firstColumn="1" w:lastColumn="0" w:oddVBand="0" w:evenVBand="0" w:oddHBand="0" w:evenHBand="0" w:firstRowFirstColumn="0" w:firstRowLastColumn="0" w:lastRowFirstColumn="0" w:lastRowLastColumn="0"/>
            <w:tcW w:w="2972" w:type="dxa"/>
          </w:tcPr>
          <w:p w14:paraId="34F72A66" w14:textId="77777777" w:rsidR="00BF4781" w:rsidRPr="000D6917" w:rsidRDefault="00BF4781" w:rsidP="00101FF2">
            <w:pPr>
              <w:spacing w:line="240" w:lineRule="auto"/>
              <w:ind w:left="0"/>
              <w:rPr>
                <w:sz w:val="16"/>
                <w:szCs w:val="16"/>
                <w:lang w:val="en-GB"/>
              </w:rPr>
            </w:pPr>
            <w:r w:rsidRPr="000D6917">
              <w:rPr>
                <w:sz w:val="16"/>
                <w:szCs w:val="16"/>
                <w:lang w:val="en-GB"/>
              </w:rPr>
              <w:t>Discount on the grid connection fee</w:t>
            </w:r>
            <w:r w:rsidRPr="000D6917">
              <w:rPr>
                <w:rStyle w:val="FootnoteReference"/>
                <w:sz w:val="16"/>
                <w:szCs w:val="16"/>
                <w:lang w:val="en-GB"/>
              </w:rPr>
              <w:footnoteReference w:id="124"/>
            </w:r>
          </w:p>
          <w:p w14:paraId="09225F21" w14:textId="77777777" w:rsidR="00BF4781" w:rsidRPr="000D6917" w:rsidRDefault="00BF4781" w:rsidP="00101FF2">
            <w:pPr>
              <w:spacing w:line="240" w:lineRule="auto"/>
              <w:ind w:left="0"/>
              <w:rPr>
                <w:sz w:val="16"/>
                <w:szCs w:val="16"/>
                <w:lang w:val="en-GB"/>
              </w:rPr>
            </w:pPr>
          </w:p>
        </w:tc>
        <w:tc>
          <w:tcPr>
            <w:tcW w:w="1390" w:type="dxa"/>
          </w:tcPr>
          <w:p w14:paraId="06A820D3" w14:textId="77777777" w:rsidR="00BF4781" w:rsidRPr="000D6917" w:rsidRDefault="00BF4781"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Lithuania</w:t>
            </w:r>
          </w:p>
        </w:tc>
        <w:tc>
          <w:tcPr>
            <w:tcW w:w="1134" w:type="dxa"/>
          </w:tcPr>
          <w:p w14:paraId="7E11D5CF" w14:textId="3ECCDEF1" w:rsidR="00F3542A" w:rsidRPr="000D6917" w:rsidRDefault="00F3542A"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0D6917">
              <w:rPr>
                <w:b/>
                <w:bCs/>
                <w:sz w:val="24"/>
                <w:szCs w:val="24"/>
                <w:lang w:val="en-GB"/>
              </w:rPr>
              <w:sym w:font="Wingdings" w:char="F0FC"/>
            </w:r>
          </w:p>
        </w:tc>
        <w:tc>
          <w:tcPr>
            <w:tcW w:w="1134" w:type="dxa"/>
          </w:tcPr>
          <w:p w14:paraId="42043D29" w14:textId="77777777" w:rsidR="00F3542A" w:rsidRPr="000D6917" w:rsidRDefault="00F3542A" w:rsidP="00202F88">
            <w:pPr>
              <w:spacing w:line="240" w:lineRule="auto"/>
              <w:ind w:left="1287" w:hanging="360"/>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5981" w:type="dxa"/>
          </w:tcPr>
          <w:p w14:paraId="7AFFFC17" w14:textId="0440B8F5" w:rsidR="00BF4781" w:rsidRPr="000D6917" w:rsidRDefault="00BF4781" w:rsidP="00101FF2">
            <w:pPr>
              <w:spacing w:line="240" w:lineRule="auto"/>
              <w:ind w:left="1287" w:hanging="36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Lithuania has implemented a 40% discount on the grid connection fee</w:t>
            </w:r>
          </w:p>
        </w:tc>
        <w:tc>
          <w:tcPr>
            <w:tcW w:w="1758" w:type="dxa"/>
          </w:tcPr>
          <w:p w14:paraId="4976FC76" w14:textId="77777777" w:rsidR="00BF4781" w:rsidRPr="000D6917" w:rsidRDefault="00BF4781"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In force</w:t>
            </w:r>
          </w:p>
        </w:tc>
      </w:tr>
      <w:tr w:rsidR="00792A6B" w:rsidRPr="000D6917" w14:paraId="1F84D52F" w14:textId="77777777" w:rsidTr="00EE14B1">
        <w:trPr>
          <w:cantSplit/>
        </w:trPr>
        <w:tc>
          <w:tcPr>
            <w:cnfStyle w:val="001000000000" w:firstRow="0" w:lastRow="0" w:firstColumn="1" w:lastColumn="0" w:oddVBand="0" w:evenVBand="0" w:oddHBand="0" w:evenHBand="0" w:firstRowFirstColumn="0" w:firstRowLastColumn="0" w:lastRowFirstColumn="0" w:lastRowLastColumn="0"/>
            <w:tcW w:w="2972" w:type="dxa"/>
          </w:tcPr>
          <w:p w14:paraId="17DCB3C9" w14:textId="26348FDC" w:rsidR="00792A6B" w:rsidRPr="000D6917" w:rsidRDefault="00792A6B" w:rsidP="00101FF2">
            <w:pPr>
              <w:spacing w:line="240" w:lineRule="auto"/>
              <w:ind w:left="0"/>
              <w:rPr>
                <w:sz w:val="16"/>
                <w:szCs w:val="16"/>
                <w:lang w:val="en-GB"/>
              </w:rPr>
            </w:pPr>
            <w:r w:rsidRPr="000D6917">
              <w:rPr>
                <w:sz w:val="16"/>
                <w:szCs w:val="16"/>
                <w:lang w:val="en-GB"/>
              </w:rPr>
              <w:t>Incentive for non-hazardous waste for biogas production</w:t>
            </w:r>
          </w:p>
        </w:tc>
        <w:tc>
          <w:tcPr>
            <w:tcW w:w="1390" w:type="dxa"/>
          </w:tcPr>
          <w:p w14:paraId="08E9F1ED" w14:textId="7010D276" w:rsidR="00792A6B" w:rsidRPr="000D6917" w:rsidRDefault="00F3542A"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Lithuania</w:t>
            </w:r>
          </w:p>
        </w:tc>
        <w:tc>
          <w:tcPr>
            <w:tcW w:w="1134" w:type="dxa"/>
          </w:tcPr>
          <w:p w14:paraId="765179DA" w14:textId="5491911A" w:rsidR="00F3542A" w:rsidRPr="000D6917" w:rsidRDefault="00F3542A"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0D6917">
              <w:rPr>
                <w:b/>
                <w:bCs/>
                <w:sz w:val="24"/>
                <w:szCs w:val="24"/>
                <w:lang w:val="en-GB"/>
              </w:rPr>
              <w:sym w:font="Wingdings" w:char="F0FC"/>
            </w:r>
          </w:p>
        </w:tc>
        <w:tc>
          <w:tcPr>
            <w:tcW w:w="1134" w:type="dxa"/>
          </w:tcPr>
          <w:p w14:paraId="7AD256EA" w14:textId="77777777" w:rsidR="00F3542A" w:rsidRPr="000D6917" w:rsidRDefault="00F3542A" w:rsidP="00EE14B1">
            <w:pPr>
              <w:spacing w:line="240" w:lineRule="auto"/>
              <w:ind w:left="1287" w:hanging="360"/>
              <w:cnfStyle w:val="000000000000" w:firstRow="0" w:lastRow="0" w:firstColumn="0" w:lastColumn="0" w:oddVBand="0" w:evenVBand="0" w:oddHBand="0" w:evenHBand="0" w:firstRowFirstColumn="0" w:firstRowLastColumn="0" w:lastRowFirstColumn="0" w:lastRowLastColumn="0"/>
              <w:rPr>
                <w:sz w:val="24"/>
                <w:szCs w:val="24"/>
                <w:lang w:val="en-GB"/>
              </w:rPr>
            </w:pPr>
          </w:p>
        </w:tc>
        <w:tc>
          <w:tcPr>
            <w:tcW w:w="5981" w:type="dxa"/>
          </w:tcPr>
          <w:p w14:paraId="11F2C4A7" w14:textId="1969619C" w:rsidR="00792A6B" w:rsidRPr="000D6917" w:rsidRDefault="00091FE7" w:rsidP="00091FE7">
            <w:pPr>
              <w:spacing w:line="240" w:lineRule="auto"/>
              <w:ind w:left="1287" w:hanging="36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Fees to landfill non-hazardous waste should increase up to 50 - 70 €/ton in the 2022-2025 roadmap and rise further as part of the 2026-2030 roadmap, with the aim to reduce the share of waste disposed in landfills to 5%.</w:t>
            </w:r>
            <w:r w:rsidRPr="000D6917">
              <w:rPr>
                <w:rStyle w:val="FootnoteReference"/>
                <w:sz w:val="16"/>
                <w:szCs w:val="16"/>
                <w:lang w:val="en-GB"/>
              </w:rPr>
              <w:footnoteReference w:id="125"/>
            </w:r>
          </w:p>
        </w:tc>
        <w:tc>
          <w:tcPr>
            <w:tcW w:w="1758" w:type="dxa"/>
          </w:tcPr>
          <w:p w14:paraId="296EECF2" w14:textId="65F14AE5" w:rsidR="00792A6B" w:rsidRPr="000D6917" w:rsidRDefault="00F3542A" w:rsidP="00101FF2">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In force</w:t>
            </w:r>
          </w:p>
        </w:tc>
      </w:tr>
      <w:tr w:rsidR="00EE14B1" w:rsidRPr="000D6917" w14:paraId="68BC531F" w14:textId="77777777" w:rsidTr="00EE14B1">
        <w:trPr>
          <w:cantSplit/>
        </w:trPr>
        <w:tc>
          <w:tcPr>
            <w:cnfStyle w:val="001000000000" w:firstRow="0" w:lastRow="0" w:firstColumn="1" w:lastColumn="0" w:oddVBand="0" w:evenVBand="0" w:oddHBand="0" w:evenHBand="0" w:firstRowFirstColumn="0" w:firstRowLastColumn="0" w:lastRowFirstColumn="0" w:lastRowLastColumn="0"/>
            <w:tcW w:w="2972" w:type="dxa"/>
          </w:tcPr>
          <w:p w14:paraId="17A62A1F" w14:textId="60B2ADD6" w:rsidR="00EE14B1" w:rsidRPr="000D6917" w:rsidRDefault="00EE14B1" w:rsidP="00202F88">
            <w:pPr>
              <w:spacing w:line="240" w:lineRule="auto"/>
              <w:ind w:left="0"/>
              <w:rPr>
                <w:sz w:val="16"/>
                <w:szCs w:val="16"/>
                <w:lang w:val="en-GB"/>
              </w:rPr>
            </w:pPr>
            <w:r w:rsidRPr="000D6917">
              <w:rPr>
                <w:sz w:val="16"/>
                <w:szCs w:val="16"/>
                <w:lang w:val="en-GB"/>
              </w:rPr>
              <w:t>Development of sustainable airport infrastructure</w:t>
            </w:r>
          </w:p>
        </w:tc>
        <w:tc>
          <w:tcPr>
            <w:tcW w:w="1390" w:type="dxa"/>
          </w:tcPr>
          <w:p w14:paraId="5CAAA36D" w14:textId="3636F438" w:rsidR="00EE14B1" w:rsidRPr="000D6917" w:rsidRDefault="00EE14B1"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Lithuania</w:t>
            </w:r>
          </w:p>
        </w:tc>
        <w:tc>
          <w:tcPr>
            <w:tcW w:w="1134" w:type="dxa"/>
          </w:tcPr>
          <w:p w14:paraId="194C8755" w14:textId="77777777" w:rsidR="00EE14B1" w:rsidRPr="000D6917" w:rsidRDefault="00EE14B1"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p>
        </w:tc>
        <w:tc>
          <w:tcPr>
            <w:tcW w:w="1134" w:type="dxa"/>
          </w:tcPr>
          <w:p w14:paraId="27F08F96" w14:textId="5DC34078" w:rsidR="00EE14B1" w:rsidRPr="000D6917" w:rsidRDefault="00EE14B1" w:rsidP="00EE14B1">
            <w:pPr>
              <w:spacing w:line="240" w:lineRule="auto"/>
              <w:ind w:left="0"/>
              <w:cnfStyle w:val="000000000000" w:firstRow="0" w:lastRow="0" w:firstColumn="0" w:lastColumn="0" w:oddVBand="0" w:evenVBand="0" w:oddHBand="0" w:evenHBand="0" w:firstRowFirstColumn="0" w:firstRowLastColumn="0" w:lastRowFirstColumn="0" w:lastRowLastColumn="0"/>
              <w:rPr>
                <w:sz w:val="24"/>
                <w:szCs w:val="24"/>
                <w:lang w:val="en-GB"/>
              </w:rPr>
            </w:pPr>
            <w:r w:rsidRPr="000D6917">
              <w:rPr>
                <w:b/>
                <w:bCs/>
                <w:sz w:val="24"/>
                <w:szCs w:val="24"/>
                <w:lang w:val="en-GB"/>
              </w:rPr>
              <w:sym w:font="Wingdings" w:char="F0FC"/>
            </w:r>
          </w:p>
        </w:tc>
        <w:tc>
          <w:tcPr>
            <w:tcW w:w="5981" w:type="dxa"/>
          </w:tcPr>
          <w:p w14:paraId="52C140D0" w14:textId="5D60C7AF" w:rsidR="00EE14B1" w:rsidRPr="000D6917" w:rsidRDefault="00FE6970" w:rsidP="00FE6970">
            <w:pPr>
              <w:spacing w:line="240" w:lineRule="auto"/>
              <w:ind w:left="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 xml:space="preserve">The measure includes: (1) deployment of sustainable aviation fuel supply infrastructure; (2) the electrification of aircraft parking areas at Vilnius, Kaunas and </w:t>
            </w:r>
            <w:proofErr w:type="spellStart"/>
            <w:r w:rsidRPr="000D6917">
              <w:rPr>
                <w:sz w:val="16"/>
                <w:szCs w:val="16"/>
                <w:lang w:val="en-GB"/>
              </w:rPr>
              <w:t>Palanga</w:t>
            </w:r>
            <w:proofErr w:type="spellEnd"/>
            <w:r w:rsidRPr="000D6917">
              <w:rPr>
                <w:sz w:val="16"/>
                <w:szCs w:val="16"/>
                <w:lang w:val="en-GB"/>
              </w:rPr>
              <w:t xml:space="preserve"> airports; 3) upgrading of airport infrastructure by installing new or adapting existing parking areas in accordance with the criteria required to service hydrogen and/or electric aircraft</w:t>
            </w:r>
          </w:p>
        </w:tc>
        <w:tc>
          <w:tcPr>
            <w:tcW w:w="1758" w:type="dxa"/>
          </w:tcPr>
          <w:p w14:paraId="5AE044CD" w14:textId="4E1648CB" w:rsidR="00EE14B1" w:rsidRPr="000D6917" w:rsidRDefault="00FE6970"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2024</w:t>
            </w:r>
          </w:p>
        </w:tc>
      </w:tr>
      <w:tr w:rsidR="00143386" w:rsidRPr="000D6917" w14:paraId="6593F4CE" w14:textId="77777777" w:rsidTr="00EE14B1">
        <w:trPr>
          <w:cantSplit/>
        </w:trPr>
        <w:tc>
          <w:tcPr>
            <w:cnfStyle w:val="001000000000" w:firstRow="0" w:lastRow="0" w:firstColumn="1" w:lastColumn="0" w:oddVBand="0" w:evenVBand="0" w:oddHBand="0" w:evenHBand="0" w:firstRowFirstColumn="0" w:firstRowLastColumn="0" w:lastRowFirstColumn="0" w:lastRowLastColumn="0"/>
            <w:tcW w:w="2972" w:type="dxa"/>
          </w:tcPr>
          <w:p w14:paraId="0935953B" w14:textId="49853BFA" w:rsidR="00143386" w:rsidRPr="000D6917" w:rsidRDefault="00BF68FD" w:rsidP="00202F88">
            <w:pPr>
              <w:spacing w:line="240" w:lineRule="auto"/>
              <w:ind w:left="0"/>
              <w:rPr>
                <w:sz w:val="16"/>
                <w:szCs w:val="16"/>
                <w:lang w:val="en-GB"/>
              </w:rPr>
            </w:pPr>
            <w:r w:rsidRPr="000D6917">
              <w:rPr>
                <w:sz w:val="16"/>
                <w:szCs w:val="16"/>
                <w:lang w:val="en-GB"/>
              </w:rPr>
              <w:t>Green hydrogen production</w:t>
            </w:r>
          </w:p>
        </w:tc>
        <w:tc>
          <w:tcPr>
            <w:tcW w:w="1390" w:type="dxa"/>
          </w:tcPr>
          <w:p w14:paraId="67AAABD5" w14:textId="27B643B2" w:rsidR="00143386" w:rsidRPr="000D6917" w:rsidRDefault="00ED5350"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Lithuania</w:t>
            </w:r>
          </w:p>
        </w:tc>
        <w:tc>
          <w:tcPr>
            <w:tcW w:w="1134" w:type="dxa"/>
          </w:tcPr>
          <w:p w14:paraId="198EFB73" w14:textId="77777777" w:rsidR="00143386" w:rsidRPr="000D6917" w:rsidRDefault="00143386"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p>
        </w:tc>
        <w:tc>
          <w:tcPr>
            <w:tcW w:w="1134" w:type="dxa"/>
          </w:tcPr>
          <w:p w14:paraId="1D5121ED" w14:textId="3ABDFB07" w:rsidR="00143386" w:rsidRPr="000D6917" w:rsidRDefault="006B00D7" w:rsidP="00EE14B1">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0D6917">
              <w:rPr>
                <w:b/>
                <w:bCs/>
                <w:sz w:val="24"/>
                <w:szCs w:val="24"/>
                <w:lang w:val="en-GB"/>
              </w:rPr>
              <w:sym w:font="Wingdings" w:char="F0FC"/>
            </w:r>
          </w:p>
        </w:tc>
        <w:tc>
          <w:tcPr>
            <w:tcW w:w="5981" w:type="dxa"/>
          </w:tcPr>
          <w:p w14:paraId="4C8F4EF3" w14:textId="24A8F616" w:rsidR="00143386" w:rsidRPr="000D6917" w:rsidRDefault="006B00D7" w:rsidP="00550487">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 xml:space="preserve">In 2023 a call for applications for investments for the development of </w:t>
            </w:r>
            <w:r w:rsidR="00B860A9" w:rsidRPr="000D6917">
              <w:rPr>
                <w:sz w:val="16"/>
                <w:szCs w:val="16"/>
                <w:lang w:val="en-GB"/>
              </w:rPr>
              <w:t>renewable</w:t>
            </w:r>
            <w:r w:rsidRPr="000D6917">
              <w:rPr>
                <w:sz w:val="16"/>
                <w:szCs w:val="16"/>
                <w:lang w:val="en-GB"/>
              </w:rPr>
              <w:t xml:space="preserve"> hydrogen production capacity has been published. It is planned to allocate up to 50 M€ from the Modernization Fund. It is expected that these investments will create 65 MW of </w:t>
            </w:r>
            <w:r w:rsidR="00B860A9" w:rsidRPr="000D6917">
              <w:rPr>
                <w:sz w:val="16"/>
                <w:szCs w:val="16"/>
                <w:lang w:val="en-GB"/>
              </w:rPr>
              <w:t>renewable</w:t>
            </w:r>
            <w:r w:rsidRPr="000D6917">
              <w:rPr>
                <w:sz w:val="16"/>
                <w:szCs w:val="16"/>
                <w:lang w:val="en-GB"/>
              </w:rPr>
              <w:t xml:space="preserve"> hydrogen production capacity in Lithuania, and the annual volume of hydrogen production will reach more than 8 thousand tons.</w:t>
            </w:r>
            <w:r w:rsidRPr="000D6917">
              <w:rPr>
                <w:rStyle w:val="FootnoteReference"/>
                <w:sz w:val="16"/>
                <w:szCs w:val="16"/>
                <w:lang w:val="en-GB"/>
              </w:rPr>
              <w:footnoteReference w:id="126"/>
            </w:r>
          </w:p>
        </w:tc>
        <w:tc>
          <w:tcPr>
            <w:tcW w:w="1758" w:type="dxa"/>
          </w:tcPr>
          <w:p w14:paraId="30D48F8D" w14:textId="33104951" w:rsidR="00143386" w:rsidRPr="000D6917" w:rsidRDefault="006B00D7"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in force</w:t>
            </w:r>
          </w:p>
        </w:tc>
      </w:tr>
      <w:tr w:rsidR="00242EC8" w:rsidRPr="000D6917" w14:paraId="63054DEF" w14:textId="77777777" w:rsidTr="00590B1C">
        <w:trPr>
          <w:cantSplit/>
        </w:trPr>
        <w:tc>
          <w:tcPr>
            <w:cnfStyle w:val="001000000000" w:firstRow="0" w:lastRow="0" w:firstColumn="1" w:lastColumn="0" w:oddVBand="0" w:evenVBand="0" w:oddHBand="0" w:evenHBand="0" w:firstRowFirstColumn="0" w:firstRowLastColumn="0" w:lastRowFirstColumn="0" w:lastRowLastColumn="0"/>
            <w:tcW w:w="2972" w:type="dxa"/>
          </w:tcPr>
          <w:p w14:paraId="43D32EEF" w14:textId="16F9B02A" w:rsidR="00242EC8" w:rsidRPr="000D6917" w:rsidRDefault="00242EC8" w:rsidP="00202F88">
            <w:pPr>
              <w:spacing w:line="240" w:lineRule="auto"/>
              <w:ind w:left="0"/>
              <w:rPr>
                <w:sz w:val="16"/>
                <w:szCs w:val="16"/>
                <w:lang w:val="en-GB"/>
              </w:rPr>
            </w:pPr>
            <w:r w:rsidRPr="000D6917">
              <w:rPr>
                <w:sz w:val="16"/>
                <w:szCs w:val="16"/>
                <w:lang w:val="en-GB"/>
              </w:rPr>
              <w:lastRenderedPageBreak/>
              <w:t>H2Value</w:t>
            </w:r>
          </w:p>
        </w:tc>
        <w:tc>
          <w:tcPr>
            <w:tcW w:w="1390" w:type="dxa"/>
          </w:tcPr>
          <w:p w14:paraId="17BC4E9C" w14:textId="35E9820D" w:rsidR="00242EC8" w:rsidRPr="000D6917" w:rsidRDefault="00242EC8"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Estonia, Latvia</w:t>
            </w:r>
          </w:p>
        </w:tc>
        <w:tc>
          <w:tcPr>
            <w:tcW w:w="1134" w:type="dxa"/>
          </w:tcPr>
          <w:p w14:paraId="2E206A99" w14:textId="77777777" w:rsidR="00242EC8" w:rsidRPr="000D6917" w:rsidRDefault="00242EC8"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p>
        </w:tc>
        <w:tc>
          <w:tcPr>
            <w:tcW w:w="1134" w:type="dxa"/>
          </w:tcPr>
          <w:p w14:paraId="2CA644B4" w14:textId="6A9F604E" w:rsidR="00242EC8" w:rsidRPr="000D6917" w:rsidRDefault="0053710D"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0D6917">
              <w:rPr>
                <w:b/>
                <w:bCs/>
                <w:sz w:val="24"/>
                <w:szCs w:val="24"/>
                <w:lang w:val="en-GB"/>
              </w:rPr>
              <w:sym w:font="Wingdings" w:char="F0FC"/>
            </w:r>
          </w:p>
        </w:tc>
        <w:tc>
          <w:tcPr>
            <w:tcW w:w="5981" w:type="dxa"/>
          </w:tcPr>
          <w:p w14:paraId="01A66E0F" w14:textId="54F960C8" w:rsidR="00242EC8" w:rsidRPr="000D6917" w:rsidRDefault="00242EC8" w:rsidP="008D75B4">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The “Supporting the Regional Development of the Green Hydrogen Fuel Value Chain for Transportation in Estonia and Latvia” (H2Value) project</w:t>
            </w:r>
            <w:r w:rsidR="008B7883" w:rsidRPr="000D6917">
              <w:rPr>
                <w:sz w:val="16"/>
                <w:szCs w:val="16"/>
                <w:lang w:val="en-GB"/>
              </w:rPr>
              <w:t xml:space="preserve"> aims to establish an interregional green hydrogen value chain in South Estonia, Tartu region, and Northern Latvia, Vidzeme region, </w:t>
            </w:r>
            <w:r w:rsidR="005C11FE" w:rsidRPr="000D6917">
              <w:rPr>
                <w:sz w:val="16"/>
                <w:szCs w:val="16"/>
                <w:lang w:val="en-GB"/>
              </w:rPr>
              <w:t>with the hydrogen being used in the road transport sector. The project is funded by the EU’s Interregional Innovation Investments Instrument.</w:t>
            </w:r>
          </w:p>
        </w:tc>
        <w:tc>
          <w:tcPr>
            <w:tcW w:w="1758" w:type="dxa"/>
          </w:tcPr>
          <w:p w14:paraId="68D8DF8F" w14:textId="748C6526" w:rsidR="00242EC8" w:rsidRPr="000D6917" w:rsidRDefault="005C11FE"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In force</w:t>
            </w:r>
          </w:p>
        </w:tc>
      </w:tr>
      <w:tr w:rsidR="0053710D" w:rsidRPr="000D6917" w14:paraId="1262C643" w14:textId="77777777" w:rsidTr="00590B1C">
        <w:trPr>
          <w:cantSplit/>
        </w:trPr>
        <w:tc>
          <w:tcPr>
            <w:cnfStyle w:val="001000000000" w:firstRow="0" w:lastRow="0" w:firstColumn="1" w:lastColumn="0" w:oddVBand="0" w:evenVBand="0" w:oddHBand="0" w:evenHBand="0" w:firstRowFirstColumn="0" w:firstRowLastColumn="0" w:lastRowFirstColumn="0" w:lastRowLastColumn="0"/>
            <w:tcW w:w="2972" w:type="dxa"/>
          </w:tcPr>
          <w:p w14:paraId="0F35C168" w14:textId="69144017" w:rsidR="0053710D" w:rsidRPr="000D6917" w:rsidRDefault="0053710D" w:rsidP="00202F88">
            <w:pPr>
              <w:spacing w:line="240" w:lineRule="auto"/>
              <w:ind w:left="0"/>
              <w:rPr>
                <w:sz w:val="16"/>
                <w:szCs w:val="16"/>
                <w:lang w:val="en-GB"/>
              </w:rPr>
            </w:pPr>
            <w:r w:rsidRPr="000D6917">
              <w:rPr>
                <w:sz w:val="16"/>
                <w:szCs w:val="16"/>
                <w:lang w:val="en-GB"/>
              </w:rPr>
              <w:t>H2Nodes</w:t>
            </w:r>
          </w:p>
        </w:tc>
        <w:tc>
          <w:tcPr>
            <w:tcW w:w="1390" w:type="dxa"/>
          </w:tcPr>
          <w:p w14:paraId="1C497159" w14:textId="297AC0C2" w:rsidR="0053710D" w:rsidRPr="000D6917" w:rsidRDefault="005B140D"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Estonia, Latvia</w:t>
            </w:r>
          </w:p>
        </w:tc>
        <w:tc>
          <w:tcPr>
            <w:tcW w:w="1134" w:type="dxa"/>
          </w:tcPr>
          <w:p w14:paraId="488E3082" w14:textId="77777777" w:rsidR="0053710D" w:rsidRPr="000D6917" w:rsidRDefault="0053710D"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p>
        </w:tc>
        <w:tc>
          <w:tcPr>
            <w:tcW w:w="1134" w:type="dxa"/>
          </w:tcPr>
          <w:p w14:paraId="11E7C884" w14:textId="453A48C5" w:rsidR="0053710D" w:rsidRPr="000D6917" w:rsidRDefault="00F1550D"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0D6917">
              <w:rPr>
                <w:b/>
                <w:bCs/>
                <w:sz w:val="24"/>
                <w:szCs w:val="24"/>
                <w:lang w:val="en-GB"/>
              </w:rPr>
              <w:sym w:font="Wingdings" w:char="F0FC"/>
            </w:r>
          </w:p>
        </w:tc>
        <w:tc>
          <w:tcPr>
            <w:tcW w:w="5981" w:type="dxa"/>
          </w:tcPr>
          <w:p w14:paraId="040428E7" w14:textId="43DB0831" w:rsidR="0053710D" w:rsidRPr="000D6917" w:rsidRDefault="0053710D" w:rsidP="008D75B4">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 xml:space="preserve">The H2Nodes project, </w:t>
            </w:r>
            <w:r w:rsidR="009A6C3A" w:rsidRPr="000D6917">
              <w:rPr>
                <w:sz w:val="16"/>
                <w:szCs w:val="16"/>
                <w:lang w:val="en-GB"/>
              </w:rPr>
              <w:t>co-</w:t>
            </w:r>
            <w:r w:rsidRPr="000D6917">
              <w:rPr>
                <w:sz w:val="16"/>
                <w:szCs w:val="16"/>
                <w:lang w:val="en-GB"/>
              </w:rPr>
              <w:t xml:space="preserve">financed by the EU Connecting Europe Facility, aims to establish the first two hydrogen refuelling stations in the </w:t>
            </w:r>
            <w:r w:rsidR="000A5AAC" w:rsidRPr="000D6917">
              <w:rPr>
                <w:sz w:val="16"/>
                <w:szCs w:val="16"/>
                <w:lang w:val="en-GB"/>
              </w:rPr>
              <w:t>Baltic states</w:t>
            </w:r>
            <w:r w:rsidRPr="000D6917">
              <w:rPr>
                <w:sz w:val="16"/>
                <w:szCs w:val="16"/>
                <w:lang w:val="en-GB"/>
              </w:rPr>
              <w:t>.</w:t>
            </w:r>
            <w:r w:rsidR="0042722C" w:rsidRPr="000D6917">
              <w:rPr>
                <w:rStyle w:val="FootnoteReference"/>
                <w:sz w:val="16"/>
                <w:szCs w:val="16"/>
                <w:lang w:val="en-GB"/>
              </w:rPr>
              <w:footnoteReference w:id="127"/>
            </w:r>
          </w:p>
        </w:tc>
        <w:tc>
          <w:tcPr>
            <w:tcW w:w="1758" w:type="dxa"/>
          </w:tcPr>
          <w:p w14:paraId="2EA1DB32" w14:textId="602A82CA" w:rsidR="0053710D" w:rsidRPr="000D6917" w:rsidRDefault="00F1550D"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In force</w:t>
            </w:r>
          </w:p>
        </w:tc>
      </w:tr>
      <w:tr w:rsidR="00242EC8" w:rsidRPr="000D6917" w14:paraId="7ACD2018" w14:textId="77777777" w:rsidTr="00590B1C">
        <w:trPr>
          <w:cantSplit/>
        </w:trPr>
        <w:tc>
          <w:tcPr>
            <w:cnfStyle w:val="001000000000" w:firstRow="0" w:lastRow="0" w:firstColumn="1" w:lastColumn="0" w:oddVBand="0" w:evenVBand="0" w:oddHBand="0" w:evenHBand="0" w:firstRowFirstColumn="0" w:firstRowLastColumn="0" w:lastRowFirstColumn="0" w:lastRowLastColumn="0"/>
            <w:tcW w:w="2972" w:type="dxa"/>
          </w:tcPr>
          <w:p w14:paraId="1949B03F" w14:textId="77777777" w:rsidR="00242EC8" w:rsidRPr="000D6917" w:rsidRDefault="00242EC8" w:rsidP="00202F88">
            <w:pPr>
              <w:spacing w:line="240" w:lineRule="auto"/>
              <w:ind w:left="0"/>
              <w:rPr>
                <w:sz w:val="16"/>
                <w:szCs w:val="16"/>
                <w:lang w:val="en-GB"/>
              </w:rPr>
            </w:pPr>
            <w:r w:rsidRPr="000D6917">
              <w:rPr>
                <w:sz w:val="16"/>
                <w:szCs w:val="16"/>
                <w:lang w:val="en-GB"/>
              </w:rPr>
              <w:t>IPCEI Hy2Tech</w:t>
            </w:r>
          </w:p>
        </w:tc>
        <w:tc>
          <w:tcPr>
            <w:tcW w:w="1390" w:type="dxa"/>
          </w:tcPr>
          <w:p w14:paraId="3AFB2B97" w14:textId="77777777" w:rsidR="00242EC8" w:rsidRPr="000D6917" w:rsidRDefault="00242EC8"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Finland, Estonia</w:t>
            </w:r>
          </w:p>
        </w:tc>
        <w:tc>
          <w:tcPr>
            <w:tcW w:w="1134" w:type="dxa"/>
          </w:tcPr>
          <w:p w14:paraId="50C41D5E" w14:textId="77777777" w:rsidR="00242EC8" w:rsidRPr="000D6917" w:rsidRDefault="00242EC8"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p>
        </w:tc>
        <w:tc>
          <w:tcPr>
            <w:tcW w:w="1134" w:type="dxa"/>
          </w:tcPr>
          <w:p w14:paraId="0EA76D01" w14:textId="77777777" w:rsidR="00242EC8" w:rsidRPr="000D6917" w:rsidRDefault="00242EC8"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0D6917">
              <w:rPr>
                <w:b/>
                <w:bCs/>
                <w:sz w:val="24"/>
                <w:szCs w:val="24"/>
                <w:lang w:val="en-GB"/>
              </w:rPr>
              <w:sym w:font="Wingdings" w:char="F0FC"/>
            </w:r>
          </w:p>
        </w:tc>
        <w:tc>
          <w:tcPr>
            <w:tcW w:w="5981" w:type="dxa"/>
          </w:tcPr>
          <w:p w14:paraId="480D6846" w14:textId="77777777" w:rsidR="00242EC8" w:rsidRPr="000D6917" w:rsidRDefault="00242EC8" w:rsidP="008D75B4">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Finland and Estonia got one project each approved in the 1</w:t>
            </w:r>
            <w:r w:rsidRPr="000D6917">
              <w:rPr>
                <w:sz w:val="16"/>
                <w:szCs w:val="16"/>
                <w:vertAlign w:val="superscript"/>
                <w:lang w:val="en-GB"/>
              </w:rPr>
              <w:t>st</w:t>
            </w:r>
            <w:r w:rsidRPr="000D6917">
              <w:rPr>
                <w:sz w:val="16"/>
                <w:szCs w:val="16"/>
                <w:lang w:val="en-GB"/>
              </w:rPr>
              <w:t xml:space="preserve"> hydrogen IPCEI round. The </w:t>
            </w:r>
            <w:proofErr w:type="spellStart"/>
            <w:r w:rsidRPr="000D6917">
              <w:rPr>
                <w:sz w:val="16"/>
                <w:szCs w:val="16"/>
                <w:lang w:val="en-GB"/>
              </w:rPr>
              <w:t>Elcogen</w:t>
            </w:r>
            <w:proofErr w:type="spellEnd"/>
            <w:r w:rsidRPr="000D6917">
              <w:rPr>
                <w:sz w:val="16"/>
                <w:szCs w:val="16"/>
                <w:lang w:val="en-GB"/>
              </w:rPr>
              <w:t xml:space="preserve"> project for Estonia and the Neste project for Finland were included among the 41 projects selected.</w:t>
            </w:r>
            <w:r w:rsidRPr="000D6917">
              <w:rPr>
                <w:rStyle w:val="FootnoteReference"/>
                <w:sz w:val="16"/>
                <w:szCs w:val="16"/>
                <w:lang w:val="en-GB"/>
              </w:rPr>
              <w:footnoteReference w:id="128"/>
            </w:r>
          </w:p>
        </w:tc>
        <w:tc>
          <w:tcPr>
            <w:tcW w:w="1758" w:type="dxa"/>
          </w:tcPr>
          <w:p w14:paraId="45662603" w14:textId="77777777" w:rsidR="00242EC8" w:rsidRPr="000D6917" w:rsidRDefault="00242EC8"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In force</w:t>
            </w:r>
          </w:p>
        </w:tc>
      </w:tr>
      <w:tr w:rsidR="00CF50AA" w:rsidRPr="000D6917" w14:paraId="1727C719" w14:textId="77777777" w:rsidTr="00EE14B1">
        <w:trPr>
          <w:cantSplit/>
        </w:trPr>
        <w:tc>
          <w:tcPr>
            <w:cnfStyle w:val="001000000000" w:firstRow="0" w:lastRow="0" w:firstColumn="1" w:lastColumn="0" w:oddVBand="0" w:evenVBand="0" w:oddHBand="0" w:evenHBand="0" w:firstRowFirstColumn="0" w:firstRowLastColumn="0" w:lastRowFirstColumn="0" w:lastRowLastColumn="0"/>
            <w:tcW w:w="2972" w:type="dxa"/>
          </w:tcPr>
          <w:p w14:paraId="4034B550" w14:textId="519D66F7" w:rsidR="00CF50AA" w:rsidRPr="000D6917" w:rsidRDefault="00151C16" w:rsidP="00202F88">
            <w:pPr>
              <w:spacing w:line="240" w:lineRule="auto"/>
              <w:ind w:left="0"/>
              <w:rPr>
                <w:sz w:val="16"/>
                <w:szCs w:val="16"/>
                <w:lang w:val="en-GB"/>
              </w:rPr>
            </w:pPr>
            <w:r w:rsidRPr="000D6917">
              <w:rPr>
                <w:sz w:val="16"/>
                <w:szCs w:val="16"/>
                <w:lang w:val="en-GB"/>
              </w:rPr>
              <w:t>Nordic-Baltic Hydrogen Corrido</w:t>
            </w:r>
            <w:r w:rsidR="0063652B" w:rsidRPr="000D6917">
              <w:rPr>
                <w:sz w:val="16"/>
                <w:szCs w:val="16"/>
                <w:lang w:val="en-GB"/>
              </w:rPr>
              <w:t>r</w:t>
            </w:r>
          </w:p>
        </w:tc>
        <w:tc>
          <w:tcPr>
            <w:tcW w:w="1390" w:type="dxa"/>
          </w:tcPr>
          <w:p w14:paraId="411C8B9D" w14:textId="50ED6855" w:rsidR="00CF50AA" w:rsidRPr="000D6917" w:rsidRDefault="00CF50AA"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6 TSOs (Finland to Poland/ Germany)</w:t>
            </w:r>
          </w:p>
        </w:tc>
        <w:tc>
          <w:tcPr>
            <w:tcW w:w="1134" w:type="dxa"/>
          </w:tcPr>
          <w:p w14:paraId="7F24DFCC" w14:textId="1FD1D7C7" w:rsidR="00CF50AA" w:rsidRPr="000D6917" w:rsidRDefault="00CF50AA" w:rsidP="00202F88">
            <w:pPr>
              <w:spacing w:line="240" w:lineRule="auto"/>
              <w:ind w:left="0"/>
              <w:cnfStyle w:val="000000000000" w:firstRow="0" w:lastRow="0" w:firstColumn="0" w:lastColumn="0" w:oddVBand="0" w:evenVBand="0" w:oddHBand="0" w:evenHBand="0" w:firstRowFirstColumn="0" w:firstRowLastColumn="0" w:lastRowFirstColumn="0" w:lastRowLastColumn="0"/>
              <w:rPr>
                <w:b/>
                <w:bCs/>
                <w:sz w:val="24"/>
                <w:szCs w:val="24"/>
                <w:lang w:val="en-GB"/>
              </w:rPr>
            </w:pPr>
          </w:p>
        </w:tc>
        <w:tc>
          <w:tcPr>
            <w:tcW w:w="1134" w:type="dxa"/>
          </w:tcPr>
          <w:p w14:paraId="44AA862D" w14:textId="1C993B09" w:rsidR="00CF50AA" w:rsidRPr="000D6917" w:rsidRDefault="00CF50AA" w:rsidP="00EE14B1">
            <w:pPr>
              <w:spacing w:line="240" w:lineRule="auto"/>
              <w:ind w:left="0"/>
              <w:cnfStyle w:val="000000000000" w:firstRow="0" w:lastRow="0" w:firstColumn="0" w:lastColumn="0" w:oddVBand="0" w:evenVBand="0" w:oddHBand="0" w:evenHBand="0" w:firstRowFirstColumn="0" w:firstRowLastColumn="0" w:lastRowFirstColumn="0" w:lastRowLastColumn="0"/>
              <w:rPr>
                <w:sz w:val="24"/>
                <w:szCs w:val="24"/>
                <w:lang w:val="en-GB"/>
              </w:rPr>
            </w:pPr>
            <w:r w:rsidRPr="000D6917">
              <w:rPr>
                <w:b/>
                <w:bCs/>
                <w:sz w:val="24"/>
                <w:szCs w:val="24"/>
                <w:lang w:val="en-GB"/>
              </w:rPr>
              <w:sym w:font="Wingdings" w:char="F0FC"/>
            </w:r>
          </w:p>
        </w:tc>
        <w:tc>
          <w:tcPr>
            <w:tcW w:w="5981" w:type="dxa"/>
          </w:tcPr>
          <w:p w14:paraId="5CEA49EF" w14:textId="659F6EDE" w:rsidR="00CF50AA" w:rsidRPr="000D6917" w:rsidRDefault="00CF50AA"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 xml:space="preserve">Hydrogen separate transport chain from Finland to </w:t>
            </w:r>
            <w:r w:rsidR="00F96662" w:rsidRPr="000D6917">
              <w:rPr>
                <w:sz w:val="16"/>
                <w:szCs w:val="16"/>
                <w:lang w:val="en-GB"/>
              </w:rPr>
              <w:t xml:space="preserve">Germany/Poland across the </w:t>
            </w:r>
            <w:r w:rsidR="000A5AAC" w:rsidRPr="000D6917">
              <w:rPr>
                <w:sz w:val="16"/>
                <w:szCs w:val="16"/>
                <w:lang w:val="en-GB"/>
              </w:rPr>
              <w:t>Baltic states</w:t>
            </w:r>
            <w:r w:rsidRPr="000D6917">
              <w:rPr>
                <w:sz w:val="16"/>
                <w:szCs w:val="16"/>
                <w:lang w:val="en-GB"/>
              </w:rPr>
              <w:t>.</w:t>
            </w:r>
          </w:p>
        </w:tc>
        <w:tc>
          <w:tcPr>
            <w:tcW w:w="1758" w:type="dxa"/>
          </w:tcPr>
          <w:p w14:paraId="23232AA5" w14:textId="011ED000" w:rsidR="00CF50AA" w:rsidRPr="000D6917" w:rsidRDefault="00F96662" w:rsidP="00202F88">
            <w:pPr>
              <w:spacing w:line="240" w:lineRule="auto"/>
              <w:ind w:left="0"/>
              <w:cnfStyle w:val="000000000000" w:firstRow="0"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Project phase</w:t>
            </w:r>
          </w:p>
        </w:tc>
      </w:tr>
    </w:tbl>
    <w:p w14:paraId="15589BF8" w14:textId="17DF9F60" w:rsidR="002C7FDA" w:rsidRPr="000D6917" w:rsidRDefault="00ED5350" w:rsidP="00B132F4">
      <w:pPr>
        <w:ind w:left="0"/>
        <w:rPr>
          <w:i/>
          <w:iCs/>
          <w:lang w:val="en-GB"/>
        </w:rPr>
      </w:pPr>
      <w:r w:rsidRPr="000D6917">
        <w:rPr>
          <w:i/>
          <w:iCs/>
          <w:lang w:val="en-GB"/>
        </w:rPr>
        <w:t>Main s</w:t>
      </w:r>
      <w:r w:rsidR="00FA3C60" w:rsidRPr="000D6917">
        <w:rPr>
          <w:i/>
          <w:iCs/>
          <w:lang w:val="en-GB"/>
        </w:rPr>
        <w:t>ource</w:t>
      </w:r>
      <w:r w:rsidRPr="000D6917">
        <w:rPr>
          <w:i/>
          <w:iCs/>
          <w:lang w:val="en-GB"/>
        </w:rPr>
        <w:t>s</w:t>
      </w:r>
      <w:r w:rsidR="00FA3C60" w:rsidRPr="000D6917">
        <w:rPr>
          <w:i/>
          <w:iCs/>
          <w:lang w:val="en-GB"/>
        </w:rPr>
        <w:t xml:space="preserve">: Draft 2023 National Energy and Climate Plans; </w:t>
      </w:r>
      <w:r w:rsidR="00DC2995" w:rsidRPr="000D6917">
        <w:rPr>
          <w:i/>
          <w:iCs/>
          <w:lang w:val="en-GB"/>
        </w:rPr>
        <w:t>direct communication with national representatives.</w:t>
      </w:r>
    </w:p>
    <w:p w14:paraId="4F2D9E26" w14:textId="77777777" w:rsidR="00DC2995" w:rsidRPr="000D6917" w:rsidRDefault="00DC2995" w:rsidP="002C7FDA">
      <w:pPr>
        <w:rPr>
          <w:lang w:val="en-GB"/>
        </w:rPr>
      </w:pPr>
    </w:p>
    <w:p w14:paraId="340EDA39" w14:textId="77777777" w:rsidR="00FA3C60" w:rsidRPr="000D6917" w:rsidRDefault="00FA3C60" w:rsidP="002C7FDA">
      <w:pPr>
        <w:rPr>
          <w:lang w:val="en-GB"/>
        </w:rPr>
      </w:pPr>
    </w:p>
    <w:p w14:paraId="4AEED646" w14:textId="7654CE5A" w:rsidR="00FA3C60" w:rsidRPr="000D6917" w:rsidRDefault="00FA3C60" w:rsidP="002C7FDA">
      <w:pPr>
        <w:rPr>
          <w:lang w:val="en-GB"/>
        </w:rPr>
        <w:sectPr w:rsidR="00FA3C60" w:rsidRPr="000D6917" w:rsidSect="003F4A7F">
          <w:pgSz w:w="16838" w:h="11906" w:orient="landscape"/>
          <w:pgMar w:top="1440" w:right="1440" w:bottom="1440" w:left="1440" w:header="709" w:footer="567" w:gutter="0"/>
          <w:cols w:space="708"/>
          <w:docGrid w:linePitch="360"/>
        </w:sectPr>
      </w:pPr>
    </w:p>
    <w:p w14:paraId="7323B553" w14:textId="77777777" w:rsidR="00AD135E" w:rsidRPr="000D6917" w:rsidRDefault="00AD135E" w:rsidP="00AD135E">
      <w:pPr>
        <w:pStyle w:val="Heading4"/>
        <w:rPr>
          <w:lang w:val="en-GB"/>
        </w:rPr>
      </w:pPr>
      <w:r w:rsidRPr="000D6917">
        <w:rPr>
          <w:lang w:val="en-GB"/>
        </w:rPr>
        <w:lastRenderedPageBreak/>
        <w:t>Description of the proposed action</w:t>
      </w:r>
    </w:p>
    <w:p w14:paraId="288851B4" w14:textId="77777777" w:rsidR="0042250E" w:rsidRPr="000D6917" w:rsidRDefault="0042250E" w:rsidP="0042250E">
      <w:pPr>
        <w:rPr>
          <w:lang w:val="en-GB"/>
        </w:rPr>
      </w:pPr>
      <w:r w:rsidRPr="000D6917">
        <w:rPr>
          <w:lang w:val="en-GB"/>
        </w:rPr>
        <w:t>As shown, the biogas/biomethane sectors at the national, regional and EU levels are undergoing significant changes, and the BRGM Member States could adopt measures for reviewing/introducing coordinated production and/or consumption support measures to foster methane-based gases, both to reap benefits as well as to mitigate risks of uncoordinated action.</w:t>
      </w:r>
    </w:p>
    <w:p w14:paraId="45EADDAB" w14:textId="77777777" w:rsidR="0042250E" w:rsidRPr="000D6917" w:rsidRDefault="0042250E" w:rsidP="0042250E">
      <w:pPr>
        <w:rPr>
          <w:lang w:val="en-GB"/>
        </w:rPr>
      </w:pPr>
    </w:p>
    <w:p w14:paraId="238DF50D" w14:textId="4032AB7A" w:rsidR="00605531" w:rsidRPr="000D6917" w:rsidRDefault="00F93A82" w:rsidP="0042250E">
      <w:pPr>
        <w:rPr>
          <w:lang w:val="en-GB"/>
        </w:rPr>
      </w:pPr>
      <w:r w:rsidRPr="000D6917">
        <w:rPr>
          <w:lang w:val="en-GB"/>
        </w:rPr>
        <w:t xml:space="preserve">The most efficient uses of biogas </w:t>
      </w:r>
      <w:r w:rsidR="001F6ACC" w:rsidRPr="000D6917">
        <w:rPr>
          <w:lang w:val="en-GB"/>
        </w:rPr>
        <w:t>vary greatly depending</w:t>
      </w:r>
      <w:r w:rsidRPr="000D6917">
        <w:rPr>
          <w:lang w:val="en-GB"/>
        </w:rPr>
        <w:t xml:space="preserve"> on the availability of sustainable feedstocks, location, local energy needs, security of supply considerations</w:t>
      </w:r>
      <w:r w:rsidR="001F6ACC" w:rsidRPr="000D6917">
        <w:rPr>
          <w:lang w:val="en-GB"/>
        </w:rPr>
        <w:t xml:space="preserve"> and other </w:t>
      </w:r>
      <w:r w:rsidR="00F05808" w:rsidRPr="000D6917">
        <w:rPr>
          <w:lang w:val="en-GB"/>
        </w:rPr>
        <w:t xml:space="preserve">aspects. </w:t>
      </w:r>
      <w:r w:rsidR="001F6ACC" w:rsidRPr="000D6917">
        <w:rPr>
          <w:lang w:val="en-GB"/>
        </w:rPr>
        <w:t xml:space="preserve">These </w:t>
      </w:r>
      <w:r w:rsidRPr="000D6917">
        <w:rPr>
          <w:lang w:val="en-GB"/>
        </w:rPr>
        <w:t xml:space="preserve">factors </w:t>
      </w:r>
      <w:r w:rsidR="00604855" w:rsidRPr="000D6917">
        <w:rPr>
          <w:lang w:val="en-GB"/>
        </w:rPr>
        <w:t xml:space="preserve">are </w:t>
      </w:r>
      <w:r w:rsidR="00A82009" w:rsidRPr="000D6917">
        <w:rPr>
          <w:lang w:val="en-GB"/>
        </w:rPr>
        <w:t xml:space="preserve">specific for each country of the </w:t>
      </w:r>
      <w:r w:rsidR="00F05808" w:rsidRPr="000D6917">
        <w:rPr>
          <w:lang w:val="en-GB"/>
        </w:rPr>
        <w:t>BRGM</w:t>
      </w:r>
      <w:r w:rsidR="00A82009" w:rsidRPr="000D6917">
        <w:rPr>
          <w:lang w:val="en-GB"/>
        </w:rPr>
        <w:t xml:space="preserve">, and could even change between regions within each country. Hence, the choice of support </w:t>
      </w:r>
      <w:r w:rsidR="0065381A" w:rsidRPr="000D6917">
        <w:rPr>
          <w:lang w:val="en-GB"/>
        </w:rPr>
        <w:t>instruments for biogas/biomethane and other renewable methane gases lies with each BRGM Member State</w:t>
      </w:r>
      <w:r w:rsidR="00144A8F" w:rsidRPr="000D6917">
        <w:rPr>
          <w:lang w:val="en-GB"/>
        </w:rPr>
        <w:t xml:space="preserve"> and should be aligned with its overall strategy for the energy system and </w:t>
      </w:r>
      <w:r w:rsidR="00605531" w:rsidRPr="000D6917">
        <w:rPr>
          <w:lang w:val="en-GB"/>
        </w:rPr>
        <w:t>biogas/biomethane</w:t>
      </w:r>
      <w:r w:rsidR="0042250E" w:rsidRPr="000D6917">
        <w:rPr>
          <w:lang w:val="en-GB"/>
        </w:rPr>
        <w:t xml:space="preserve">. </w:t>
      </w:r>
      <w:r w:rsidR="00605531" w:rsidRPr="000D6917">
        <w:rPr>
          <w:lang w:val="en-GB"/>
        </w:rPr>
        <w:t xml:space="preserve">Nonetheless, </w:t>
      </w:r>
      <w:r w:rsidR="00F05808" w:rsidRPr="000D6917">
        <w:rPr>
          <w:lang w:val="en-GB"/>
        </w:rPr>
        <w:t>for the reasons indicated above there are a number of benefits from reviewing/introducing coordinated production and/or consumption</w:t>
      </w:r>
      <w:r w:rsidR="00D4058F" w:rsidRPr="000D6917">
        <w:rPr>
          <w:lang w:val="en-GB"/>
        </w:rPr>
        <w:t xml:space="preserve"> (transitional)</w:t>
      </w:r>
      <w:r w:rsidR="00F05808" w:rsidRPr="000D6917">
        <w:rPr>
          <w:lang w:val="en-GB"/>
        </w:rPr>
        <w:t xml:space="preserve"> support measures to foster methane-based gases</w:t>
      </w:r>
      <w:r w:rsidR="0042250E" w:rsidRPr="000D6917">
        <w:rPr>
          <w:lang w:val="en-GB"/>
        </w:rPr>
        <w:t>.</w:t>
      </w:r>
    </w:p>
    <w:p w14:paraId="7402B800" w14:textId="77777777" w:rsidR="0042250E" w:rsidRPr="000D6917" w:rsidRDefault="0042250E" w:rsidP="0042250E">
      <w:pPr>
        <w:rPr>
          <w:lang w:val="en-GB"/>
        </w:rPr>
      </w:pPr>
    </w:p>
    <w:p w14:paraId="69311BA0" w14:textId="66CB6DA5" w:rsidR="00EF71B5" w:rsidRPr="000D6917" w:rsidRDefault="00EF71B5" w:rsidP="0042250E">
      <w:pPr>
        <w:rPr>
          <w:highlight w:val="yellow"/>
          <w:lang w:val="en-GB"/>
        </w:rPr>
      </w:pPr>
      <w:r w:rsidRPr="000D6917">
        <w:rPr>
          <w:lang w:val="en-GB"/>
        </w:rPr>
        <w:t>Therefore, the national governments could adopt a number of actions in this regard</w:t>
      </w:r>
      <w:r w:rsidR="00F9711B" w:rsidRPr="000D6917">
        <w:rPr>
          <w:lang w:val="en-GB"/>
        </w:rPr>
        <w:t xml:space="preserve">. First, </w:t>
      </w:r>
      <w:r w:rsidR="00F9711B" w:rsidRPr="000D6917">
        <w:rPr>
          <w:b/>
          <w:lang w:val="en-GB"/>
        </w:rPr>
        <w:t>t</w:t>
      </w:r>
      <w:r w:rsidR="00E41900" w:rsidRPr="000D6917">
        <w:rPr>
          <w:b/>
          <w:lang w:val="en-GB"/>
        </w:rPr>
        <w:t xml:space="preserve">he </w:t>
      </w:r>
      <w:r w:rsidR="000A5AAC" w:rsidRPr="000D6917">
        <w:rPr>
          <w:b/>
          <w:lang w:val="en-GB"/>
        </w:rPr>
        <w:t>Baltic states</w:t>
      </w:r>
      <w:r w:rsidRPr="000D6917">
        <w:rPr>
          <w:b/>
          <w:lang w:val="en-GB"/>
        </w:rPr>
        <w:t xml:space="preserve"> </w:t>
      </w:r>
      <w:r w:rsidR="00E41900" w:rsidRPr="000D6917">
        <w:rPr>
          <w:b/>
          <w:lang w:val="en-GB"/>
        </w:rPr>
        <w:t xml:space="preserve">and Finland should conduct a coordinated review </w:t>
      </w:r>
      <w:r w:rsidRPr="000D6917">
        <w:rPr>
          <w:b/>
          <w:lang w:val="en-GB"/>
        </w:rPr>
        <w:t xml:space="preserve">on the </w:t>
      </w:r>
      <w:r w:rsidR="00D74840" w:rsidRPr="000D6917">
        <w:rPr>
          <w:b/>
          <w:lang w:val="en-GB"/>
        </w:rPr>
        <w:t>focus</w:t>
      </w:r>
      <w:r w:rsidR="00D36220" w:rsidRPr="000D6917">
        <w:rPr>
          <w:b/>
          <w:lang w:val="en-GB"/>
        </w:rPr>
        <w:t xml:space="preserve"> on certain b</w:t>
      </w:r>
      <w:r w:rsidRPr="000D6917">
        <w:rPr>
          <w:b/>
          <w:lang w:val="en-GB"/>
        </w:rPr>
        <w:t>iogas/biomethane</w:t>
      </w:r>
      <w:r w:rsidR="00D36220" w:rsidRPr="000D6917">
        <w:rPr>
          <w:b/>
          <w:lang w:val="en-GB"/>
        </w:rPr>
        <w:t xml:space="preserve"> uses</w:t>
      </w:r>
      <w:r w:rsidR="00802FB2" w:rsidRPr="000D6917">
        <w:rPr>
          <w:lang w:val="en-GB"/>
        </w:rPr>
        <w:t>, e.g. the current focus</w:t>
      </w:r>
      <w:r w:rsidRPr="000D6917">
        <w:rPr>
          <w:lang w:val="en-GB"/>
        </w:rPr>
        <w:t xml:space="preserve"> for transport purposes</w:t>
      </w:r>
      <w:r w:rsidR="00930BD3" w:rsidRPr="000D6917">
        <w:rPr>
          <w:lang w:val="en-GB"/>
        </w:rPr>
        <w:t>.</w:t>
      </w:r>
      <w:r w:rsidR="00363373" w:rsidRPr="000D6917">
        <w:rPr>
          <w:lang w:val="en-GB"/>
        </w:rPr>
        <w:t xml:space="preserve"> This review could be part of the Regional Comprehensive Strategy for Decarbonised Gas Development </w:t>
      </w:r>
      <w:r w:rsidR="00DD50CE" w:rsidRPr="000D6917">
        <w:rPr>
          <w:lang w:val="en-GB"/>
        </w:rPr>
        <w:t>proposed under the action se</w:t>
      </w:r>
      <w:r w:rsidR="0042250E" w:rsidRPr="000D6917">
        <w:rPr>
          <w:lang w:val="en-GB"/>
        </w:rPr>
        <w:t xml:space="preserve">t 1. </w:t>
      </w:r>
      <w:r w:rsidR="00930BD3" w:rsidRPr="000D6917">
        <w:rPr>
          <w:lang w:val="en-GB"/>
        </w:rPr>
        <w:t xml:space="preserve">The most efficient uses of biogas should be promoted depending on the availability of sustainable feedstocks, location, local energy needs, and security of supply </w:t>
      </w:r>
      <w:r w:rsidR="00AA0FA4" w:rsidRPr="000D6917">
        <w:rPr>
          <w:lang w:val="en-GB"/>
        </w:rPr>
        <w:t>(particularly natural gas substitution)</w:t>
      </w:r>
      <w:r w:rsidR="0042250E" w:rsidRPr="000D6917">
        <w:rPr>
          <w:lang w:val="en-GB"/>
        </w:rPr>
        <w:t xml:space="preserve"> </w:t>
      </w:r>
      <w:r w:rsidR="00930BD3" w:rsidRPr="000D6917">
        <w:rPr>
          <w:lang w:val="en-GB"/>
        </w:rPr>
        <w:t xml:space="preserve">considerations. More specifically: </w:t>
      </w:r>
    </w:p>
    <w:p w14:paraId="1BFDC1E9" w14:textId="77777777" w:rsidR="00EF71B5" w:rsidRPr="000D6917" w:rsidRDefault="00EF71B5" w:rsidP="0042250E">
      <w:pPr>
        <w:pStyle w:val="ListParagraph"/>
        <w:numPr>
          <w:ilvl w:val="0"/>
          <w:numId w:val="35"/>
        </w:numPr>
      </w:pPr>
      <w:r w:rsidRPr="000D6917">
        <w:t>Electrification might represent a better option than biomethane to decarbonise passenger road transport</w:t>
      </w:r>
    </w:p>
    <w:p w14:paraId="7104D9FD" w14:textId="77777777" w:rsidR="00EF71B5" w:rsidRPr="000D6917" w:rsidRDefault="00EF71B5" w:rsidP="0042250E">
      <w:pPr>
        <w:pStyle w:val="ListParagraph"/>
        <w:numPr>
          <w:ilvl w:val="0"/>
          <w:numId w:val="35"/>
        </w:numPr>
      </w:pPr>
      <w:r w:rsidRPr="000D6917">
        <w:t>In the context of the current gas crisis, biomethane could also rather be used to substitute natural gas use in buildings and industry, depending on the cost differentials between methane gases and gasoline/diesel and security of supply consideration</w:t>
      </w:r>
    </w:p>
    <w:p w14:paraId="622BB0A6" w14:textId="2196990A" w:rsidR="00EF71B5" w:rsidRPr="000D6917" w:rsidRDefault="00EF71B5" w:rsidP="0042250E">
      <w:pPr>
        <w:pStyle w:val="ListParagraph"/>
        <w:numPr>
          <w:ilvl w:val="0"/>
          <w:numId w:val="35"/>
        </w:numPr>
      </w:pPr>
      <w:r w:rsidRPr="000D6917">
        <w:t>But biogas could also substitute natural gas consumption for some heating</w:t>
      </w:r>
      <w:r w:rsidR="00930BD3" w:rsidRPr="000D6917">
        <w:t>/co-</w:t>
      </w:r>
      <w:r w:rsidR="00F9711B" w:rsidRPr="000D6917">
        <w:t xml:space="preserve"> and tri-</w:t>
      </w:r>
      <w:r w:rsidR="00930BD3" w:rsidRPr="000D6917">
        <w:t xml:space="preserve">generation </w:t>
      </w:r>
      <w:r w:rsidRPr="000D6917">
        <w:t>applications</w:t>
      </w:r>
    </w:p>
    <w:p w14:paraId="62242789" w14:textId="77777777" w:rsidR="0042250E" w:rsidRPr="000D6917" w:rsidRDefault="0042250E" w:rsidP="0042250E">
      <w:pPr>
        <w:rPr>
          <w:lang w:val="en-GB"/>
        </w:rPr>
      </w:pPr>
    </w:p>
    <w:p w14:paraId="3E024490" w14:textId="51157C62" w:rsidR="00D549FB" w:rsidRPr="000D6917" w:rsidRDefault="00D549FB" w:rsidP="0042250E">
      <w:pPr>
        <w:rPr>
          <w:lang w:val="en-GB"/>
        </w:rPr>
      </w:pPr>
      <w:r w:rsidRPr="000D6917">
        <w:rPr>
          <w:b/>
          <w:lang w:val="en-GB"/>
        </w:rPr>
        <w:t xml:space="preserve">The concerned Member States should consider the introduction of joint </w:t>
      </w:r>
      <w:r w:rsidR="000D7691" w:rsidRPr="000D6917">
        <w:rPr>
          <w:b/>
          <w:lang w:val="en-GB"/>
        </w:rPr>
        <w:t xml:space="preserve">projects and </w:t>
      </w:r>
      <w:r w:rsidR="00921C92" w:rsidRPr="000D6917">
        <w:rPr>
          <w:b/>
          <w:lang w:val="en-GB"/>
        </w:rPr>
        <w:t xml:space="preserve">joint </w:t>
      </w:r>
      <w:r w:rsidRPr="000D6917">
        <w:rPr>
          <w:b/>
          <w:lang w:val="en-GB"/>
        </w:rPr>
        <w:t>support mechanisms</w:t>
      </w:r>
      <w:r w:rsidR="00A1629C" w:rsidRPr="000D6917">
        <w:rPr>
          <w:b/>
          <w:lang w:val="en-GB"/>
        </w:rPr>
        <w:t xml:space="preserve">. </w:t>
      </w:r>
      <w:r w:rsidR="00A1629C" w:rsidRPr="000D6917">
        <w:rPr>
          <w:lang w:val="en-GB"/>
        </w:rPr>
        <w:t>This could build on the coordinate</w:t>
      </w:r>
      <w:r w:rsidR="00F85137" w:rsidRPr="000D6917">
        <w:rPr>
          <w:lang w:val="en-GB"/>
        </w:rPr>
        <w:t>d</w:t>
      </w:r>
      <w:r w:rsidR="00A1629C" w:rsidRPr="000D6917">
        <w:rPr>
          <w:lang w:val="en-GB"/>
        </w:rPr>
        <w:t xml:space="preserve"> review of </w:t>
      </w:r>
      <w:r w:rsidR="00DD50CE" w:rsidRPr="000D6917">
        <w:rPr>
          <w:lang w:val="en-GB"/>
        </w:rPr>
        <w:t>support for biomethane/biogas</w:t>
      </w:r>
      <w:r w:rsidR="00F85137" w:rsidRPr="000D6917">
        <w:rPr>
          <w:lang w:val="en-GB"/>
        </w:rPr>
        <w:t xml:space="preserve"> as well as any regional assessment of renewable energy potential conducted as part of the </w:t>
      </w:r>
      <w:r w:rsidR="00593792" w:rsidRPr="000D6917">
        <w:rPr>
          <w:lang w:val="en-GB"/>
        </w:rPr>
        <w:t xml:space="preserve">Regional Comprehensive Strategy for Decarbonised Gas Development. </w:t>
      </w:r>
      <w:r w:rsidR="001C4FBC" w:rsidRPr="000D6917">
        <w:rPr>
          <w:lang w:val="en-GB"/>
        </w:rPr>
        <w:t xml:space="preserve">Member States </w:t>
      </w:r>
      <w:r w:rsidR="00054F5E" w:rsidRPr="000D6917">
        <w:rPr>
          <w:lang w:val="en-GB"/>
        </w:rPr>
        <w:t>could identify</w:t>
      </w:r>
      <w:r w:rsidR="00172199" w:rsidRPr="000D6917">
        <w:rPr>
          <w:lang w:val="en-GB"/>
        </w:rPr>
        <w:t xml:space="preserve"> common </w:t>
      </w:r>
      <w:r w:rsidR="00054F5E" w:rsidRPr="000D6917">
        <w:rPr>
          <w:lang w:val="en-GB"/>
        </w:rPr>
        <w:t xml:space="preserve">gases </w:t>
      </w:r>
      <w:r w:rsidR="00172199" w:rsidRPr="000D6917">
        <w:rPr>
          <w:lang w:val="en-GB"/>
        </w:rPr>
        <w:t xml:space="preserve">they would like to promote </w:t>
      </w:r>
      <w:r w:rsidR="002E458C" w:rsidRPr="000D6917">
        <w:rPr>
          <w:lang w:val="en-GB"/>
        </w:rPr>
        <w:t xml:space="preserve">and make use of existing provisions at the EU level, such as the new cross-border renewable energy project status and funding available </w:t>
      </w:r>
      <w:r w:rsidR="00356391" w:rsidRPr="000D6917">
        <w:rPr>
          <w:lang w:val="en-GB"/>
        </w:rPr>
        <w:t>under the revised Connecting Europe Facility Regulation.</w:t>
      </w:r>
    </w:p>
    <w:p w14:paraId="249C14C9" w14:textId="77777777" w:rsidR="0042250E" w:rsidRPr="000D6917" w:rsidRDefault="0042250E" w:rsidP="0042250E">
      <w:pPr>
        <w:rPr>
          <w:b/>
          <w:bCs/>
          <w:highlight w:val="yellow"/>
          <w:lang w:val="en-GB"/>
        </w:rPr>
      </w:pPr>
    </w:p>
    <w:p w14:paraId="38FDD216" w14:textId="00BF1D81" w:rsidR="00F9711B" w:rsidRPr="000D6917" w:rsidRDefault="00BE6479" w:rsidP="0042250E">
      <w:pPr>
        <w:rPr>
          <w:b/>
          <w:lang w:val="en-GB"/>
        </w:rPr>
      </w:pPr>
      <w:r w:rsidRPr="000D6917">
        <w:rPr>
          <w:b/>
          <w:lang w:val="en-GB"/>
        </w:rPr>
        <w:t>The revision of existing or introduction of new</w:t>
      </w:r>
      <w:r w:rsidR="00802FB2" w:rsidRPr="000D6917">
        <w:rPr>
          <w:b/>
          <w:lang w:val="en-GB"/>
        </w:rPr>
        <w:t xml:space="preserve"> </w:t>
      </w:r>
      <w:r w:rsidR="00C54D7B" w:rsidRPr="000D6917">
        <w:rPr>
          <w:b/>
          <w:lang w:val="en-GB"/>
        </w:rPr>
        <w:t xml:space="preserve">economic support </w:t>
      </w:r>
      <w:r w:rsidR="00D74840" w:rsidRPr="000D6917">
        <w:rPr>
          <w:b/>
          <w:lang w:val="en-GB"/>
        </w:rPr>
        <w:t>mechanisms</w:t>
      </w:r>
      <w:r w:rsidR="00C54D7B" w:rsidRPr="000D6917">
        <w:rPr>
          <w:b/>
          <w:lang w:val="en-GB"/>
        </w:rPr>
        <w:t xml:space="preserve"> should consider </w:t>
      </w:r>
      <w:r w:rsidR="009D7B03" w:rsidRPr="000D6917">
        <w:rPr>
          <w:b/>
          <w:lang w:val="en-GB"/>
        </w:rPr>
        <w:t xml:space="preserve">a number of </w:t>
      </w:r>
      <w:r w:rsidRPr="000D6917">
        <w:rPr>
          <w:b/>
          <w:lang w:val="en-GB"/>
        </w:rPr>
        <w:t>further</w:t>
      </w:r>
      <w:r w:rsidR="009D7B03" w:rsidRPr="000D6917">
        <w:rPr>
          <w:b/>
          <w:lang w:val="en-GB"/>
        </w:rPr>
        <w:t xml:space="preserve"> principles:</w:t>
      </w:r>
    </w:p>
    <w:p w14:paraId="3287542F" w14:textId="0B7AA752" w:rsidR="009D7B03" w:rsidRPr="000D6917" w:rsidRDefault="00CB176F" w:rsidP="0042250E">
      <w:pPr>
        <w:pStyle w:val="ListParagraph"/>
        <w:numPr>
          <w:ilvl w:val="0"/>
          <w:numId w:val="35"/>
        </w:numPr>
      </w:pPr>
      <w:r w:rsidRPr="000D6917">
        <w:rPr>
          <w:b/>
          <w:bCs/>
        </w:rPr>
        <w:t>Do not restrict</w:t>
      </w:r>
      <w:r w:rsidR="00BE6479" w:rsidRPr="000D6917">
        <w:rPr>
          <w:b/>
          <w:bCs/>
        </w:rPr>
        <w:t xml:space="preserve"> support to certain </w:t>
      </w:r>
      <w:r w:rsidR="000A0D92" w:rsidRPr="000D6917">
        <w:rPr>
          <w:b/>
          <w:bCs/>
        </w:rPr>
        <w:t xml:space="preserve">renewable and potentially low-carbon methane gas </w:t>
      </w:r>
      <w:r w:rsidR="009A43C6" w:rsidRPr="000D6917">
        <w:rPr>
          <w:b/>
          <w:bCs/>
        </w:rPr>
        <w:t>production routes</w:t>
      </w:r>
      <w:r w:rsidR="009A5F13" w:rsidRPr="000D6917">
        <w:t xml:space="preserve"> </w:t>
      </w:r>
      <w:r w:rsidR="007E11CD" w:rsidRPr="000D6917">
        <w:t>–</w:t>
      </w:r>
      <w:r w:rsidR="009A5F13" w:rsidRPr="000D6917">
        <w:t xml:space="preserve"> </w:t>
      </w:r>
      <w:r w:rsidR="007E11CD" w:rsidRPr="000D6917">
        <w:t xml:space="preserve">alternative </w:t>
      </w:r>
      <w:r w:rsidR="00205FD5" w:rsidRPr="000D6917">
        <w:t xml:space="preserve">renewable gas </w:t>
      </w:r>
      <w:r w:rsidR="007E11CD" w:rsidRPr="000D6917">
        <w:t xml:space="preserve">production routes and feedstocks should be eligible for receiving economic support as long as they comply with feedstock sustainability and other requirements. This should also not </w:t>
      </w:r>
      <w:r w:rsidR="003C23B1" w:rsidRPr="000D6917">
        <w:t>preclude more targeted R&amp;I support for technologies with a lower readiness level</w:t>
      </w:r>
      <w:r w:rsidR="00205FD5" w:rsidRPr="000D6917">
        <w:t xml:space="preserve">. Member States could consider also making low-carbon </w:t>
      </w:r>
      <w:r w:rsidR="000A0D92" w:rsidRPr="000D6917">
        <w:t xml:space="preserve">methane </w:t>
      </w:r>
      <w:r w:rsidR="00205FD5" w:rsidRPr="000D6917">
        <w:t>gas eligible for support.</w:t>
      </w:r>
    </w:p>
    <w:p w14:paraId="29C0A053" w14:textId="77777777" w:rsidR="001657EC" w:rsidRPr="000D6917" w:rsidRDefault="00CB176F" w:rsidP="001657EC">
      <w:pPr>
        <w:pStyle w:val="ListParagraph"/>
        <w:numPr>
          <w:ilvl w:val="0"/>
          <w:numId w:val="38"/>
        </w:numPr>
      </w:pPr>
      <w:r w:rsidRPr="000D6917">
        <w:rPr>
          <w:b/>
          <w:bCs/>
        </w:rPr>
        <w:lastRenderedPageBreak/>
        <w:t>Consider</w:t>
      </w:r>
      <w:r w:rsidR="00D53F47" w:rsidRPr="000D6917">
        <w:rPr>
          <w:b/>
          <w:bCs/>
        </w:rPr>
        <w:t xml:space="preserve"> </w:t>
      </w:r>
      <w:r w:rsidRPr="000D6917">
        <w:rPr>
          <w:b/>
          <w:bCs/>
        </w:rPr>
        <w:t xml:space="preserve">making both </w:t>
      </w:r>
      <w:r w:rsidR="000A0D92" w:rsidRPr="000D6917">
        <w:rPr>
          <w:b/>
          <w:bCs/>
        </w:rPr>
        <w:t>methane gases</w:t>
      </w:r>
      <w:r w:rsidRPr="000D6917">
        <w:rPr>
          <w:b/>
          <w:bCs/>
        </w:rPr>
        <w:t xml:space="preserve"> and hydrogen eligible for support measures</w:t>
      </w:r>
      <w:r w:rsidR="00D74840" w:rsidRPr="000D6917">
        <w:rPr>
          <w:b/>
          <w:bCs/>
        </w:rPr>
        <w:t xml:space="preserve"> –</w:t>
      </w:r>
      <w:r w:rsidR="00D74840" w:rsidRPr="000D6917">
        <w:t xml:space="preserve"> governments should consider the benefits and disadvantages of restricting support measures </w:t>
      </w:r>
      <w:r w:rsidR="0083456E" w:rsidRPr="000D6917">
        <w:t xml:space="preserve">to certain gas carriers or opening up to all </w:t>
      </w:r>
      <w:r w:rsidR="00205FD5" w:rsidRPr="000D6917">
        <w:t>renewable methane</w:t>
      </w:r>
      <w:r w:rsidR="0083456E" w:rsidRPr="000D6917">
        <w:t xml:space="preserve"> </w:t>
      </w:r>
      <w:r w:rsidR="00205FD5" w:rsidRPr="000D6917">
        <w:t>as well as</w:t>
      </w:r>
      <w:r w:rsidR="0083456E" w:rsidRPr="000D6917">
        <w:t xml:space="preserve"> hydrogen gases. </w:t>
      </w:r>
      <w:r w:rsidR="001657EC" w:rsidRPr="000D6917">
        <w:t>A certain portion of the budget could be reserved for each type of gas, while the remainder could be open for all types.</w:t>
      </w:r>
    </w:p>
    <w:p w14:paraId="136CF705" w14:textId="713ABEFB" w:rsidR="009D336D" w:rsidRPr="000D6917" w:rsidRDefault="00904FF9" w:rsidP="0042250E">
      <w:pPr>
        <w:pStyle w:val="ListParagraph"/>
        <w:numPr>
          <w:ilvl w:val="0"/>
          <w:numId w:val="35"/>
        </w:numPr>
      </w:pPr>
      <w:r w:rsidRPr="000D6917">
        <w:rPr>
          <w:b/>
          <w:bCs/>
        </w:rPr>
        <w:t>Gradually transition to competitive</w:t>
      </w:r>
      <w:r w:rsidRPr="000D6917">
        <w:t xml:space="preserve"> </w:t>
      </w:r>
      <w:r w:rsidRPr="000D6917">
        <w:rPr>
          <w:b/>
          <w:bCs/>
        </w:rPr>
        <w:t xml:space="preserve">mechanisms incentivising </w:t>
      </w:r>
      <w:r w:rsidR="00D56938" w:rsidRPr="000D6917">
        <w:rPr>
          <w:b/>
          <w:bCs/>
        </w:rPr>
        <w:t xml:space="preserve">the </w:t>
      </w:r>
      <w:r w:rsidR="000F1092" w:rsidRPr="000D6917">
        <w:rPr>
          <w:b/>
          <w:bCs/>
        </w:rPr>
        <w:t>participation of producers</w:t>
      </w:r>
      <w:r w:rsidR="00D56938" w:rsidRPr="000D6917">
        <w:rPr>
          <w:b/>
          <w:bCs/>
        </w:rPr>
        <w:t xml:space="preserve"> in the gas market</w:t>
      </w:r>
      <w:r w:rsidR="000F1092" w:rsidRPr="000D6917">
        <w:t>, where this is not yet the case</w:t>
      </w:r>
      <w:r w:rsidR="00C42E3A" w:rsidRPr="000D6917">
        <w:t>, and</w:t>
      </w:r>
      <w:r w:rsidR="00C42E3A" w:rsidRPr="000D6917">
        <w:rPr>
          <w:b/>
          <w:bCs/>
        </w:rPr>
        <w:t xml:space="preserve"> phase out support when not necessary anymore</w:t>
      </w:r>
      <w:r w:rsidR="000F1092" w:rsidRPr="000D6917">
        <w:t>.</w:t>
      </w:r>
      <w:r w:rsidR="00515F30" w:rsidRPr="000D6917">
        <w:t xml:space="preserve"> </w:t>
      </w:r>
      <w:r w:rsidR="00BF0CE3" w:rsidRPr="000D6917">
        <w:t>S</w:t>
      </w:r>
      <w:r w:rsidR="00515F30" w:rsidRPr="000D6917">
        <w:t xml:space="preserve">upport mechanisms </w:t>
      </w:r>
      <w:r w:rsidR="00BF0CE3" w:rsidRPr="000D6917">
        <w:t xml:space="preserve">for methane gas production </w:t>
      </w:r>
      <w:r w:rsidR="00515F30" w:rsidRPr="000D6917">
        <w:t xml:space="preserve">should focus on de-risking investments </w:t>
      </w:r>
      <w:r w:rsidR="004E034D" w:rsidRPr="000D6917">
        <w:t xml:space="preserve">by employing e.g. </w:t>
      </w:r>
      <w:r w:rsidR="00B07A5E" w:rsidRPr="000D6917">
        <w:t xml:space="preserve">a </w:t>
      </w:r>
      <w:r w:rsidR="004E034D" w:rsidRPr="000D6917">
        <w:t xml:space="preserve">contracts-for-difference </w:t>
      </w:r>
      <w:r w:rsidR="00BA7607" w:rsidRPr="000D6917">
        <w:t xml:space="preserve">scheme using </w:t>
      </w:r>
      <w:r w:rsidR="00B5503F" w:rsidRPr="000D6917">
        <w:t>soft upper and/or lower reference prices</w:t>
      </w:r>
      <w:r w:rsidR="006438E3" w:rsidRPr="000D6917">
        <w:t xml:space="preserve">, incentivising gas producers to </w:t>
      </w:r>
      <w:r w:rsidR="00A274DA" w:rsidRPr="000D6917">
        <w:t>sign gas sale agreements with offtakers</w:t>
      </w:r>
      <w:r w:rsidR="0003051D" w:rsidRPr="000D6917">
        <w:t xml:space="preserve"> as well as to participate in short-term markets</w:t>
      </w:r>
      <w:r w:rsidR="00B5503F" w:rsidRPr="000D6917">
        <w:t>. A</w:t>
      </w:r>
      <w:r w:rsidR="008E7900" w:rsidRPr="000D6917">
        <w:t xml:space="preserve">ny market distortions vis-à-vis fossil gas </w:t>
      </w:r>
      <w:r w:rsidR="00B5503F" w:rsidRPr="000D6917">
        <w:t>should be</w:t>
      </w:r>
      <w:r w:rsidR="008E7900" w:rsidRPr="000D6917">
        <w:t xml:space="preserve"> addressed through other actions, such as those proposed under action set 5 on energy and carbon taxation.</w:t>
      </w:r>
    </w:p>
    <w:p w14:paraId="75AD2EE2" w14:textId="77777777" w:rsidR="00AD135E" w:rsidRPr="000D6917" w:rsidRDefault="00AD135E" w:rsidP="00AD135E">
      <w:pPr>
        <w:rPr>
          <w:lang w:val="en-GB"/>
        </w:rPr>
      </w:pPr>
    </w:p>
    <w:p w14:paraId="02609FAE" w14:textId="4E5DF986" w:rsidR="00AD135E" w:rsidRPr="000D6917" w:rsidRDefault="0060504B" w:rsidP="00AD135E">
      <w:pPr>
        <w:pStyle w:val="Heading4"/>
        <w:rPr>
          <w:lang w:val="en-GB"/>
        </w:rPr>
      </w:pPr>
      <w:r w:rsidRPr="000D6917">
        <w:rPr>
          <w:lang w:val="en-GB"/>
        </w:rPr>
        <w:t>Assessment of implementation aspects</w:t>
      </w:r>
    </w:p>
    <w:p w14:paraId="0D73BB88" w14:textId="60478F38" w:rsidR="00CB18DB" w:rsidRPr="000D6917" w:rsidRDefault="006A2312" w:rsidP="00CB18DB">
      <w:pPr>
        <w:rPr>
          <w:lang w:val="en-GB"/>
        </w:rPr>
      </w:pPr>
      <w:r w:rsidRPr="000D6917">
        <w:rPr>
          <w:lang w:val="en-GB"/>
        </w:rPr>
        <w:t xml:space="preserve">For the reasons indicated </w:t>
      </w:r>
      <w:r w:rsidR="00BA19E0" w:rsidRPr="000D6917">
        <w:rPr>
          <w:lang w:val="en-GB"/>
        </w:rPr>
        <w:t xml:space="preserve">economic support to biogas/biomethane production may still be warranted, in combination with other measures. While </w:t>
      </w:r>
      <w:r w:rsidR="005E5421" w:rsidRPr="000D6917">
        <w:rPr>
          <w:lang w:val="en-GB"/>
        </w:rPr>
        <w:t xml:space="preserve">there is a potential upside to the </w:t>
      </w:r>
      <w:r w:rsidR="00E57E23" w:rsidRPr="000D6917">
        <w:rPr>
          <w:lang w:val="en-GB"/>
        </w:rPr>
        <w:t>region’s</w:t>
      </w:r>
      <w:r w:rsidR="005E5421" w:rsidRPr="000D6917">
        <w:rPr>
          <w:lang w:val="en-GB"/>
        </w:rPr>
        <w:t xml:space="preserve"> governments in case </w:t>
      </w:r>
      <w:r w:rsidR="00B4145E" w:rsidRPr="000D6917">
        <w:rPr>
          <w:lang w:val="en-GB"/>
        </w:rPr>
        <w:t>for example</w:t>
      </w:r>
      <w:r w:rsidR="00E57E23" w:rsidRPr="000D6917">
        <w:rPr>
          <w:lang w:val="en-GB"/>
        </w:rPr>
        <w:t xml:space="preserve"> contracts-for-differences are employed </w:t>
      </w:r>
      <w:r w:rsidR="00B4145E" w:rsidRPr="000D6917">
        <w:rPr>
          <w:lang w:val="en-GB"/>
        </w:rPr>
        <w:t xml:space="preserve">to provide support </w:t>
      </w:r>
      <w:r w:rsidR="00E57E23" w:rsidRPr="000D6917">
        <w:rPr>
          <w:lang w:val="en-GB"/>
        </w:rPr>
        <w:t xml:space="preserve">and </w:t>
      </w:r>
      <w:r w:rsidR="00352EB4" w:rsidRPr="000D6917">
        <w:rPr>
          <w:lang w:val="en-GB"/>
        </w:rPr>
        <w:t>high energy prices</w:t>
      </w:r>
      <w:r w:rsidR="00E57E23" w:rsidRPr="000D6917">
        <w:rPr>
          <w:lang w:val="en-GB"/>
        </w:rPr>
        <w:t xml:space="preserve"> materialise,</w:t>
      </w:r>
      <w:r w:rsidR="000A5AAC" w:rsidRPr="000D6917">
        <w:rPr>
          <w:lang w:val="en-GB"/>
        </w:rPr>
        <w:t xml:space="preserve"> </w:t>
      </w:r>
      <w:r w:rsidR="00B4145E" w:rsidRPr="000D6917">
        <w:rPr>
          <w:lang w:val="en-GB"/>
        </w:rPr>
        <w:t xml:space="preserve">the support could also lead to significant budget expenditures. </w:t>
      </w:r>
      <w:r w:rsidR="00B4145E" w:rsidRPr="000D6917">
        <w:rPr>
          <w:b/>
          <w:bCs/>
          <w:lang w:val="en-GB"/>
        </w:rPr>
        <w:t>Therefore the cost of this measure is assessed as high</w:t>
      </w:r>
      <w:r w:rsidR="00B4145E" w:rsidRPr="000D6917">
        <w:rPr>
          <w:lang w:val="en-GB"/>
        </w:rPr>
        <w:t xml:space="preserve">. This does not mean </w:t>
      </w:r>
      <w:r w:rsidR="008B2AFA" w:rsidRPr="000D6917">
        <w:rPr>
          <w:lang w:val="en-GB"/>
        </w:rPr>
        <w:t xml:space="preserve">however that the measure should not be implemented, as it may be essential to address any profitability gaps or </w:t>
      </w:r>
      <w:r w:rsidR="00D15407" w:rsidRPr="000D6917">
        <w:rPr>
          <w:lang w:val="en-GB"/>
        </w:rPr>
        <w:t xml:space="preserve">excessive risks in biomethane/biogas projects. Furthermore, uncoordinated approaches for supporting renewable gas production could entail comparatively higher </w:t>
      </w:r>
      <w:r w:rsidR="00335A78" w:rsidRPr="000D6917">
        <w:rPr>
          <w:lang w:val="en-GB"/>
        </w:rPr>
        <w:t>costs to the public budget.</w:t>
      </w:r>
    </w:p>
    <w:p w14:paraId="430DF900" w14:textId="77777777" w:rsidR="00335A78" w:rsidRPr="000D6917" w:rsidRDefault="00335A78" w:rsidP="00CB18DB">
      <w:pPr>
        <w:rPr>
          <w:lang w:val="en-GB"/>
        </w:rPr>
      </w:pPr>
    </w:p>
    <w:p w14:paraId="12745276" w14:textId="06137B91" w:rsidR="00335A78" w:rsidRPr="000D6917" w:rsidRDefault="00E22DE6" w:rsidP="00CB18DB">
      <w:pPr>
        <w:rPr>
          <w:b/>
          <w:bCs/>
          <w:lang w:val="en-GB"/>
        </w:rPr>
      </w:pPr>
      <w:r w:rsidRPr="000D6917">
        <w:rPr>
          <w:lang w:val="en-GB"/>
        </w:rPr>
        <w:t xml:space="preserve">Incentivising the most efficient uses for the region’s sustainable biomass potential according to the </w:t>
      </w:r>
      <w:r w:rsidR="00924668" w:rsidRPr="000D6917">
        <w:rPr>
          <w:lang w:val="en-GB"/>
        </w:rPr>
        <w:t>cascading principle</w:t>
      </w:r>
      <w:r w:rsidR="00FA58A7" w:rsidRPr="000D6917">
        <w:rPr>
          <w:lang w:val="en-GB"/>
        </w:rPr>
        <w:t xml:space="preserve"> is a challenging task given the multiple possible uses</w:t>
      </w:r>
      <w:r w:rsidR="000679B4" w:rsidRPr="000D6917">
        <w:rPr>
          <w:lang w:val="en-GB"/>
        </w:rPr>
        <w:t xml:space="preserve">, carriers, and </w:t>
      </w:r>
      <w:r w:rsidR="00FA58A7" w:rsidRPr="000D6917">
        <w:rPr>
          <w:lang w:val="en-GB"/>
        </w:rPr>
        <w:t xml:space="preserve">interactions between energy markets. Moreover, </w:t>
      </w:r>
      <w:r w:rsidR="003A20E9" w:rsidRPr="000D6917">
        <w:rPr>
          <w:lang w:val="en-GB"/>
        </w:rPr>
        <w:t>economic support should be provided only when necessary</w:t>
      </w:r>
      <w:r w:rsidR="000679B4" w:rsidRPr="000D6917">
        <w:rPr>
          <w:lang w:val="en-GB"/>
        </w:rPr>
        <w:t>, but it can be challenging to assess profitability gaps in a changing and uncertain context</w:t>
      </w:r>
      <w:r w:rsidR="00823A0F" w:rsidRPr="000D6917">
        <w:rPr>
          <w:lang w:val="en-GB"/>
        </w:rPr>
        <w:t xml:space="preserve">. </w:t>
      </w:r>
      <w:r w:rsidR="00FA58A7" w:rsidRPr="000D6917">
        <w:rPr>
          <w:lang w:val="en-GB"/>
        </w:rPr>
        <w:t xml:space="preserve">Therefore, </w:t>
      </w:r>
      <w:r w:rsidR="00823A0F" w:rsidRPr="000D6917">
        <w:rPr>
          <w:b/>
          <w:bCs/>
          <w:lang w:val="en-GB"/>
        </w:rPr>
        <w:t>the complexity of this action is rated as high.</w:t>
      </w:r>
      <w:r w:rsidR="00823A0F" w:rsidRPr="000D6917">
        <w:rPr>
          <w:lang w:val="en-GB"/>
        </w:rPr>
        <w:t xml:space="preserve"> Moreover, </w:t>
      </w:r>
      <w:r w:rsidR="00F76096" w:rsidRPr="000D6917">
        <w:rPr>
          <w:lang w:val="en-GB"/>
        </w:rPr>
        <w:t xml:space="preserve">stakeholders, particularly producers, should be continuously involved in the consideration and design of any support mechanisms. Hence, </w:t>
      </w:r>
      <w:r w:rsidR="00F76096" w:rsidRPr="000D6917">
        <w:rPr>
          <w:b/>
          <w:bCs/>
          <w:lang w:val="en-GB"/>
        </w:rPr>
        <w:t xml:space="preserve">the </w:t>
      </w:r>
      <w:r w:rsidR="00D146C4" w:rsidRPr="000D6917">
        <w:rPr>
          <w:b/>
          <w:bCs/>
          <w:lang w:val="en-GB"/>
        </w:rPr>
        <w:t>stakeholder</w:t>
      </w:r>
      <w:r w:rsidR="00F76096" w:rsidRPr="000D6917">
        <w:rPr>
          <w:b/>
          <w:bCs/>
          <w:lang w:val="en-GB"/>
        </w:rPr>
        <w:t xml:space="preserve"> involvement for this action </w:t>
      </w:r>
      <w:r w:rsidR="00D146C4" w:rsidRPr="000D6917">
        <w:rPr>
          <w:b/>
          <w:bCs/>
          <w:lang w:val="en-GB"/>
        </w:rPr>
        <w:t>should be high.</w:t>
      </w:r>
    </w:p>
    <w:p w14:paraId="7E98D79F" w14:textId="77777777" w:rsidR="00D146C4" w:rsidRPr="000D6917" w:rsidRDefault="00D146C4" w:rsidP="00CB18DB">
      <w:pPr>
        <w:rPr>
          <w:b/>
          <w:bCs/>
          <w:lang w:val="en-GB"/>
        </w:rPr>
      </w:pPr>
    </w:p>
    <w:p w14:paraId="434BEFAC" w14:textId="7345EFA4" w:rsidR="009C07AC" w:rsidRPr="000D6917" w:rsidRDefault="007E0FA9" w:rsidP="00CB18DB">
      <w:pPr>
        <w:rPr>
          <w:lang w:val="en-GB"/>
        </w:rPr>
      </w:pPr>
      <w:r w:rsidRPr="000D6917">
        <w:rPr>
          <w:lang w:val="en-GB"/>
        </w:rPr>
        <w:t xml:space="preserve">The region’s Member States should consider the </w:t>
      </w:r>
      <w:r w:rsidR="00BB1F80" w:rsidRPr="000D6917">
        <w:rPr>
          <w:lang w:val="en-GB"/>
        </w:rPr>
        <w:t>measure’s proposals</w:t>
      </w:r>
      <w:r w:rsidRPr="000D6917">
        <w:rPr>
          <w:lang w:val="en-GB"/>
        </w:rPr>
        <w:t xml:space="preserve"> already </w:t>
      </w:r>
      <w:r w:rsidR="00BB1F80" w:rsidRPr="000D6917">
        <w:rPr>
          <w:lang w:val="en-GB"/>
        </w:rPr>
        <w:t xml:space="preserve">prior to the introduction of new or revision of existing support schemes. </w:t>
      </w:r>
      <w:r w:rsidR="00300092" w:rsidRPr="000D6917">
        <w:rPr>
          <w:lang w:val="en-GB"/>
        </w:rPr>
        <w:t>However, the measure also depends on other actions, particularly those proposed under the action set 1 on governance</w:t>
      </w:r>
      <w:r w:rsidR="00FD17F5" w:rsidRPr="000D6917">
        <w:rPr>
          <w:lang w:val="en-GB"/>
        </w:rPr>
        <w:t>, given the importance of cooperation to the topic</w:t>
      </w:r>
      <w:r w:rsidR="00300092" w:rsidRPr="000D6917">
        <w:rPr>
          <w:lang w:val="en-GB"/>
        </w:rPr>
        <w:t xml:space="preserve">. Therefore, </w:t>
      </w:r>
      <w:r w:rsidR="00300092" w:rsidRPr="000D6917">
        <w:rPr>
          <w:b/>
          <w:bCs/>
          <w:lang w:val="en-GB"/>
        </w:rPr>
        <w:t xml:space="preserve">the implementation of this action is </w:t>
      </w:r>
      <w:r w:rsidR="007E7718" w:rsidRPr="000D6917">
        <w:rPr>
          <w:b/>
          <w:bCs/>
          <w:lang w:val="en-GB"/>
        </w:rPr>
        <w:t>defined as short- to medium-term.</w:t>
      </w:r>
    </w:p>
    <w:p w14:paraId="6D5A2D25" w14:textId="77777777" w:rsidR="009C07AC" w:rsidRPr="000D6917" w:rsidRDefault="009C07AC" w:rsidP="00CB18DB">
      <w:pPr>
        <w:rPr>
          <w:b/>
          <w:bCs/>
          <w:lang w:val="en-GB"/>
        </w:rPr>
      </w:pPr>
    </w:p>
    <w:p w14:paraId="1469ADDD" w14:textId="6A246694" w:rsidR="00D146C4" w:rsidRPr="000D6917" w:rsidRDefault="002B284A" w:rsidP="00CB18DB">
      <w:pPr>
        <w:rPr>
          <w:lang w:val="en-GB"/>
        </w:rPr>
      </w:pPr>
      <w:r w:rsidRPr="000D6917">
        <w:rPr>
          <w:lang w:val="en-GB"/>
        </w:rPr>
        <w:t xml:space="preserve">This </w:t>
      </w:r>
      <w:r w:rsidR="000F6EDF" w:rsidRPr="000D6917">
        <w:rPr>
          <w:lang w:val="en-GB"/>
        </w:rPr>
        <w:t xml:space="preserve">measure should impact particularly the production and consumption of biogas/biomethane in the region, and to a smaller extent that of synthetic methane, to the extent the latter will be produced at all. Therefore, </w:t>
      </w:r>
      <w:r w:rsidR="000F6EDF" w:rsidRPr="000D6917">
        <w:rPr>
          <w:b/>
          <w:bCs/>
          <w:lang w:val="en-GB"/>
        </w:rPr>
        <w:t>the main scenarios impacts are the REN-Biomethane and Cost Minimal scenarios</w:t>
      </w:r>
      <w:r w:rsidR="00A32FA7" w:rsidRPr="000D6917">
        <w:rPr>
          <w:b/>
          <w:bCs/>
          <w:lang w:val="en-GB"/>
        </w:rPr>
        <w:t xml:space="preserve">, </w:t>
      </w:r>
      <w:r w:rsidR="00A32FA7" w:rsidRPr="000D6917">
        <w:rPr>
          <w:lang w:val="en-GB"/>
        </w:rPr>
        <w:t>albeit the REN-Hydrogen scenario should also be impacted as it also sees biogas/biomethane production (at lower levels than the other decarbonisation scenarios).</w:t>
      </w:r>
    </w:p>
    <w:p w14:paraId="699385A8" w14:textId="378E7F99" w:rsidR="002971C8" w:rsidRPr="000D6917" w:rsidRDefault="002971C8" w:rsidP="00D05268">
      <w:pPr>
        <w:rPr>
          <w:lang w:val="en-GB"/>
        </w:rPr>
      </w:pPr>
    </w:p>
    <w:p w14:paraId="623A94DD" w14:textId="77777777" w:rsidR="008937A0" w:rsidRPr="000D6917" w:rsidRDefault="008937A0" w:rsidP="00D05268">
      <w:pPr>
        <w:rPr>
          <w:lang w:val="en-GB"/>
        </w:rPr>
      </w:pPr>
    </w:p>
    <w:p w14:paraId="2DA33FC4" w14:textId="77777777" w:rsidR="001535E1" w:rsidRPr="000D6917" w:rsidRDefault="001535E1" w:rsidP="00D05268">
      <w:pPr>
        <w:rPr>
          <w:lang w:val="en-GB"/>
        </w:rPr>
      </w:pPr>
    </w:p>
    <w:p w14:paraId="362181BE" w14:textId="77777777" w:rsidR="00697345" w:rsidRPr="000D6917" w:rsidRDefault="00697345" w:rsidP="00D05268">
      <w:pPr>
        <w:rPr>
          <w:lang w:val="en-GB"/>
        </w:rPr>
      </w:pPr>
    </w:p>
    <w:p w14:paraId="2F08E2E6" w14:textId="77777777" w:rsidR="00697345" w:rsidRPr="000D6917" w:rsidRDefault="00697345" w:rsidP="00D05268">
      <w:pPr>
        <w:rPr>
          <w:lang w:val="en-GB"/>
        </w:rPr>
      </w:pPr>
    </w:p>
    <w:p w14:paraId="32F1F0BD" w14:textId="77777777" w:rsidR="00697345" w:rsidRPr="000D6917" w:rsidRDefault="00697345" w:rsidP="00D05268">
      <w:pPr>
        <w:rPr>
          <w:lang w:val="en-GB"/>
        </w:rPr>
      </w:pPr>
    </w:p>
    <w:p w14:paraId="457C7B90" w14:textId="35AA52E6" w:rsidR="00862673" w:rsidRPr="000D6917" w:rsidRDefault="0028652D" w:rsidP="0028652D">
      <w:pPr>
        <w:pStyle w:val="Heading3"/>
        <w:keepNext/>
        <w:numPr>
          <w:ilvl w:val="0"/>
          <w:numId w:val="0"/>
        </w:numPr>
        <w:spacing w:after="120" w:line="240" w:lineRule="atLeast"/>
        <w:ind w:left="567"/>
      </w:pPr>
      <w:r w:rsidRPr="000D6917">
        <w:t xml:space="preserve">Action </w:t>
      </w:r>
      <w:r w:rsidR="001B38EB" w:rsidRPr="000D6917">
        <w:t xml:space="preserve">3b) </w:t>
      </w:r>
      <w:r w:rsidR="005150EF" w:rsidRPr="000D6917">
        <w:t xml:space="preserve">Assess </w:t>
      </w:r>
      <w:r w:rsidR="00956CEC" w:rsidRPr="000D6917">
        <w:t xml:space="preserve">the need for </w:t>
      </w:r>
      <w:r w:rsidR="005150EF" w:rsidRPr="000D6917">
        <w:t xml:space="preserve">and implement </w:t>
      </w:r>
      <w:r w:rsidR="005E6E05" w:rsidRPr="000D6917">
        <w:t xml:space="preserve">specific </w:t>
      </w:r>
      <w:r w:rsidR="005150EF" w:rsidRPr="000D6917">
        <w:t>support measures</w:t>
      </w:r>
      <w:r w:rsidR="00546F64" w:rsidRPr="000D6917">
        <w:t xml:space="preserve"> for </w:t>
      </w:r>
      <w:r w:rsidR="00F536C2" w:rsidRPr="000D6917">
        <w:t>renewable</w:t>
      </w:r>
      <w:r w:rsidR="00546F64" w:rsidRPr="000D6917">
        <w:t xml:space="preserve"> hydrogen production and/or </w:t>
      </w:r>
      <w:r w:rsidR="00B354B5" w:rsidRPr="000D6917">
        <w:t>consumption</w:t>
      </w:r>
    </w:p>
    <w:tbl>
      <w:tblPr>
        <w:tblW w:w="7780" w:type="dxa"/>
        <w:tblInd w:w="567" w:type="dxa"/>
        <w:tblCellMar>
          <w:left w:w="0" w:type="dxa"/>
          <w:right w:w="0" w:type="dxa"/>
        </w:tblCellMar>
        <w:tblLook w:val="04A0" w:firstRow="1" w:lastRow="0" w:firstColumn="1" w:lastColumn="0" w:noHBand="0" w:noVBand="1"/>
      </w:tblPr>
      <w:tblGrid>
        <w:gridCol w:w="2500"/>
        <w:gridCol w:w="1380"/>
        <w:gridCol w:w="1300"/>
        <w:gridCol w:w="2600"/>
      </w:tblGrid>
      <w:tr w:rsidR="00190FF7" w:rsidRPr="000D6917" w14:paraId="564A30D3" w14:textId="77777777" w:rsidTr="00ED6331">
        <w:tc>
          <w:tcPr>
            <w:tcW w:w="3880" w:type="dxa"/>
            <w:gridSpan w:val="2"/>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center"/>
            <w:hideMark/>
          </w:tcPr>
          <w:p w14:paraId="56B2F1B2" w14:textId="77777777" w:rsidR="00190FF7" w:rsidRPr="000D6917" w:rsidRDefault="00190FF7" w:rsidP="00ED6331">
            <w:pPr>
              <w:keepNext/>
              <w:spacing w:line="240" w:lineRule="auto"/>
              <w:ind w:left="0"/>
              <w:rPr>
                <w:sz w:val="16"/>
                <w:szCs w:val="20"/>
                <w:lang w:val="en-GB"/>
              </w:rPr>
            </w:pPr>
            <w:r w:rsidRPr="000D6917">
              <w:rPr>
                <w:b/>
                <w:color w:val="FFFFFF" w:themeColor="background1"/>
                <w:sz w:val="16"/>
                <w:szCs w:val="20"/>
                <w:lang w:val="en-GB"/>
              </w:rPr>
              <w:t>Criteria</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center"/>
            <w:hideMark/>
          </w:tcPr>
          <w:p w14:paraId="29EF2424" w14:textId="77777777" w:rsidR="00190FF7" w:rsidRPr="000D6917" w:rsidRDefault="00190FF7" w:rsidP="00ED6331">
            <w:pPr>
              <w:keepNext/>
              <w:spacing w:line="240" w:lineRule="auto"/>
              <w:ind w:left="0"/>
              <w:rPr>
                <w:sz w:val="16"/>
                <w:szCs w:val="20"/>
                <w:lang w:val="en-GB"/>
              </w:rPr>
            </w:pPr>
            <w:r w:rsidRPr="000D6917">
              <w:rPr>
                <w:sz w:val="16"/>
                <w:szCs w:val="20"/>
                <w:lang w:val="en-GB"/>
              </w:rPr>
              <w:t> </w:t>
            </w:r>
          </w:p>
        </w:tc>
      </w:tr>
      <w:tr w:rsidR="00190FF7" w:rsidRPr="000D6917" w14:paraId="1576E616" w14:textId="77777777" w:rsidTr="00ED6331">
        <w:trPr>
          <w:trHeight w:val="108"/>
        </w:trPr>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3FEDE2" w14:textId="77777777" w:rsidR="00190FF7" w:rsidRPr="000D6917" w:rsidRDefault="00190FF7" w:rsidP="00ED6331">
            <w:pPr>
              <w:keepNext/>
              <w:spacing w:line="240" w:lineRule="auto"/>
              <w:ind w:left="0"/>
              <w:rPr>
                <w:sz w:val="16"/>
                <w:szCs w:val="20"/>
                <w:lang w:val="en-GB"/>
              </w:rPr>
            </w:pPr>
            <w:r w:rsidRPr="000D6917">
              <w:rPr>
                <w:b/>
                <w:sz w:val="16"/>
                <w:szCs w:val="20"/>
                <w:lang w:val="en-GB"/>
              </w:rPr>
              <w:t>Responsibility for implementation</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95F222" w14:textId="756FE1D7" w:rsidR="00190FF7" w:rsidRPr="000D6917" w:rsidRDefault="00190FF7" w:rsidP="00ED6331">
            <w:pPr>
              <w:keepNext/>
              <w:spacing w:line="240" w:lineRule="auto"/>
              <w:ind w:left="0"/>
              <w:rPr>
                <w:sz w:val="16"/>
                <w:szCs w:val="20"/>
                <w:lang w:val="en-GB"/>
              </w:rPr>
            </w:pPr>
            <w:r w:rsidRPr="000D6917">
              <w:rPr>
                <w:sz w:val="16"/>
                <w:szCs w:val="20"/>
                <w:lang w:val="en-GB"/>
              </w:rPr>
              <w:t xml:space="preserve">National Ministries </w:t>
            </w:r>
          </w:p>
        </w:tc>
      </w:tr>
      <w:tr w:rsidR="00190FF7" w:rsidRPr="000D6917" w14:paraId="19422B53" w14:textId="77777777" w:rsidTr="00ED6331">
        <w:trPr>
          <w:trHeight w:val="80"/>
        </w:trPr>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658468" w14:textId="77777777" w:rsidR="00190FF7" w:rsidRPr="000D6917" w:rsidRDefault="00190FF7" w:rsidP="00ED6331">
            <w:pPr>
              <w:keepNext/>
              <w:spacing w:line="240" w:lineRule="auto"/>
              <w:ind w:left="0"/>
              <w:rPr>
                <w:sz w:val="16"/>
                <w:szCs w:val="20"/>
                <w:lang w:val="en-GB"/>
              </w:rPr>
            </w:pPr>
            <w:r w:rsidRPr="000D6917">
              <w:rPr>
                <w:b/>
                <w:sz w:val="16"/>
                <w:szCs w:val="20"/>
                <w:lang w:val="en-GB"/>
              </w:rPr>
              <w:t xml:space="preserve">Costs </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9535EB" w14:textId="4073DF7F" w:rsidR="00190FF7" w:rsidRPr="000D6917" w:rsidRDefault="00FD440D" w:rsidP="00ED6331">
            <w:pPr>
              <w:keepNext/>
              <w:spacing w:line="240" w:lineRule="auto"/>
              <w:ind w:left="0"/>
              <w:rPr>
                <w:sz w:val="16"/>
                <w:szCs w:val="20"/>
                <w:lang w:val="en-GB"/>
              </w:rPr>
            </w:pPr>
            <w:r w:rsidRPr="000D6917">
              <w:rPr>
                <w:sz w:val="16"/>
                <w:szCs w:val="20"/>
                <w:lang w:val="en-GB"/>
              </w:rPr>
              <w:t>High</w:t>
            </w:r>
          </w:p>
        </w:tc>
      </w:tr>
      <w:tr w:rsidR="00190FF7" w:rsidRPr="000D6917" w14:paraId="3F7E6D6B" w14:textId="77777777" w:rsidTr="00ED6331">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84D669" w14:textId="77777777" w:rsidR="00190FF7" w:rsidRPr="000D6917" w:rsidRDefault="00190FF7" w:rsidP="00ED6331">
            <w:pPr>
              <w:keepNext/>
              <w:spacing w:line="240" w:lineRule="auto"/>
              <w:ind w:left="0"/>
              <w:rPr>
                <w:sz w:val="16"/>
                <w:szCs w:val="20"/>
                <w:lang w:val="en-GB"/>
              </w:rPr>
            </w:pPr>
            <w:r w:rsidRPr="000D6917">
              <w:rPr>
                <w:b/>
                <w:sz w:val="16"/>
                <w:szCs w:val="20"/>
                <w:lang w:val="en-GB"/>
              </w:rPr>
              <w:t>Complexity</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224A04" w14:textId="1CE7F214" w:rsidR="00190FF7" w:rsidRPr="000D6917" w:rsidRDefault="00FD440D" w:rsidP="00ED6331">
            <w:pPr>
              <w:keepNext/>
              <w:spacing w:line="240" w:lineRule="auto"/>
              <w:ind w:left="0"/>
              <w:rPr>
                <w:sz w:val="16"/>
                <w:szCs w:val="20"/>
                <w:lang w:val="en-GB"/>
              </w:rPr>
            </w:pPr>
            <w:r w:rsidRPr="000D6917">
              <w:rPr>
                <w:sz w:val="16"/>
                <w:szCs w:val="20"/>
                <w:lang w:val="en-GB"/>
              </w:rPr>
              <w:t>High</w:t>
            </w:r>
          </w:p>
        </w:tc>
      </w:tr>
      <w:tr w:rsidR="00190FF7" w:rsidRPr="000D6917" w14:paraId="2B5BC93F" w14:textId="77777777" w:rsidTr="00ED6331">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388659" w14:textId="0F920331" w:rsidR="00190FF7" w:rsidRPr="000D6917" w:rsidRDefault="000D6917" w:rsidP="00ED6331">
            <w:pPr>
              <w:keepNext/>
              <w:spacing w:line="240" w:lineRule="auto"/>
              <w:ind w:left="0"/>
              <w:rPr>
                <w:sz w:val="16"/>
                <w:szCs w:val="20"/>
                <w:lang w:val="en-GB"/>
              </w:rPr>
            </w:pPr>
            <w:r>
              <w:rPr>
                <w:b/>
                <w:sz w:val="16"/>
                <w:szCs w:val="20"/>
                <w:lang w:val="en-GB"/>
              </w:rPr>
              <w:t>Stakeholder involvement</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86F46D" w14:textId="35993343" w:rsidR="00190FF7" w:rsidRPr="000D6917" w:rsidRDefault="00FD440D" w:rsidP="00ED6331">
            <w:pPr>
              <w:keepNext/>
              <w:spacing w:line="240" w:lineRule="auto"/>
              <w:ind w:left="0"/>
              <w:rPr>
                <w:sz w:val="16"/>
                <w:szCs w:val="20"/>
                <w:lang w:val="en-GB"/>
              </w:rPr>
            </w:pPr>
            <w:r w:rsidRPr="000D6917">
              <w:rPr>
                <w:sz w:val="16"/>
                <w:szCs w:val="20"/>
                <w:lang w:val="en-GB"/>
              </w:rPr>
              <w:t>High</w:t>
            </w:r>
          </w:p>
        </w:tc>
      </w:tr>
      <w:tr w:rsidR="00190FF7" w:rsidRPr="000D6917" w14:paraId="30ED414A" w14:textId="77777777" w:rsidTr="00ED6331">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4452F2" w14:textId="77777777" w:rsidR="00190FF7" w:rsidRPr="000D6917" w:rsidRDefault="00190FF7" w:rsidP="00ED6331">
            <w:pPr>
              <w:keepNext/>
              <w:spacing w:line="240" w:lineRule="auto"/>
              <w:ind w:left="0"/>
              <w:rPr>
                <w:sz w:val="16"/>
                <w:szCs w:val="20"/>
                <w:lang w:val="en-GB"/>
              </w:rPr>
            </w:pPr>
            <w:r w:rsidRPr="000D6917">
              <w:rPr>
                <w:b/>
                <w:sz w:val="16"/>
                <w:szCs w:val="20"/>
                <w:lang w:val="en-GB"/>
              </w:rPr>
              <w:t xml:space="preserve">Implementation </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2EFEAF" w14:textId="6B29F8BB" w:rsidR="00190FF7" w:rsidRPr="000D6917" w:rsidRDefault="00FD440D" w:rsidP="00ED6331">
            <w:pPr>
              <w:keepNext/>
              <w:spacing w:line="240" w:lineRule="auto"/>
              <w:ind w:left="0"/>
              <w:rPr>
                <w:sz w:val="16"/>
                <w:szCs w:val="20"/>
                <w:lang w:val="en-GB"/>
              </w:rPr>
            </w:pPr>
            <w:r w:rsidRPr="000D6917">
              <w:rPr>
                <w:sz w:val="16"/>
                <w:szCs w:val="20"/>
                <w:lang w:val="en-GB"/>
              </w:rPr>
              <w:t>Short-term</w:t>
            </w:r>
          </w:p>
        </w:tc>
      </w:tr>
      <w:tr w:rsidR="00190FF7" w:rsidRPr="000D6917" w14:paraId="0EB7D24F" w14:textId="77777777" w:rsidTr="00ED6331">
        <w:tc>
          <w:tcPr>
            <w:tcW w:w="7780" w:type="dxa"/>
            <w:gridSpan w:val="4"/>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bottom"/>
            <w:hideMark/>
          </w:tcPr>
          <w:p w14:paraId="18EE72D3" w14:textId="77777777" w:rsidR="00190FF7" w:rsidRPr="000D6917" w:rsidRDefault="00190FF7" w:rsidP="00ED6331">
            <w:pPr>
              <w:keepNext/>
              <w:spacing w:line="240" w:lineRule="auto"/>
              <w:ind w:left="0"/>
              <w:rPr>
                <w:sz w:val="16"/>
                <w:szCs w:val="20"/>
                <w:lang w:val="en-GB"/>
              </w:rPr>
            </w:pPr>
            <w:r w:rsidRPr="000D6917">
              <w:rPr>
                <w:color w:val="FFFFFF" w:themeColor="background1"/>
                <w:sz w:val="16"/>
                <w:szCs w:val="20"/>
                <w:lang w:val="en-GB"/>
              </w:rPr>
              <w:t>Impacted gases</w:t>
            </w:r>
          </w:p>
        </w:tc>
      </w:tr>
      <w:tr w:rsidR="00190FF7" w:rsidRPr="000D6917" w14:paraId="679F31DC" w14:textId="77777777" w:rsidTr="00ED6331">
        <w:trPr>
          <w:trHeight w:val="269"/>
        </w:trPr>
        <w:tc>
          <w:tcPr>
            <w:tcW w:w="25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3D0BE961" w14:textId="77777777" w:rsidR="00190FF7" w:rsidRPr="000D6917" w:rsidRDefault="00190FF7" w:rsidP="00ED6331">
            <w:pPr>
              <w:keepNext/>
              <w:spacing w:line="240" w:lineRule="auto"/>
              <w:ind w:left="0"/>
              <w:rPr>
                <w:sz w:val="16"/>
                <w:szCs w:val="20"/>
                <w:lang w:val="en-GB"/>
              </w:rPr>
            </w:pPr>
            <w:r w:rsidRPr="000D6917">
              <w:rPr>
                <w:sz w:val="16"/>
                <w:szCs w:val="20"/>
                <w:lang w:val="en-GB"/>
              </w:rPr>
              <w:t>Biogas/biomethane</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0D050F6C" w14:textId="77777777" w:rsidR="00190FF7" w:rsidRPr="000D6917" w:rsidRDefault="00190FF7" w:rsidP="00ED6331">
            <w:pPr>
              <w:keepNext/>
              <w:spacing w:line="240" w:lineRule="auto"/>
              <w:ind w:left="0"/>
              <w:rPr>
                <w:sz w:val="16"/>
                <w:szCs w:val="20"/>
                <w:lang w:val="en-GB"/>
              </w:rPr>
            </w:pPr>
            <w:r w:rsidRPr="000D6917">
              <w:rPr>
                <w:sz w:val="16"/>
                <w:szCs w:val="20"/>
                <w:lang w:val="en-GB"/>
              </w:rPr>
              <w:t xml:space="preserve">Hydrogen </w:t>
            </w:r>
          </w:p>
        </w:tc>
        <w:tc>
          <w:tcPr>
            <w:tcW w:w="26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162D6C44" w14:textId="77777777" w:rsidR="00190FF7" w:rsidRPr="000D6917" w:rsidRDefault="00190FF7" w:rsidP="00ED6331">
            <w:pPr>
              <w:keepNext/>
              <w:spacing w:line="240" w:lineRule="auto"/>
              <w:ind w:left="0"/>
              <w:rPr>
                <w:sz w:val="16"/>
                <w:szCs w:val="20"/>
                <w:lang w:val="en-GB"/>
              </w:rPr>
            </w:pPr>
            <w:r w:rsidRPr="000D6917">
              <w:rPr>
                <w:sz w:val="16"/>
                <w:szCs w:val="20"/>
                <w:lang w:val="en-GB"/>
              </w:rPr>
              <w:t>Synthetic natural gas</w:t>
            </w:r>
          </w:p>
        </w:tc>
      </w:tr>
      <w:tr w:rsidR="00190FF7" w:rsidRPr="000D6917" w14:paraId="4836A156" w14:textId="77777777" w:rsidTr="00ED6331">
        <w:trPr>
          <w:trHeight w:val="47"/>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48B7DC" w14:textId="31BB510C" w:rsidR="00190FF7" w:rsidRPr="000D6917" w:rsidRDefault="00190FF7" w:rsidP="00ED6331">
            <w:pPr>
              <w:keepNext/>
              <w:spacing w:line="240" w:lineRule="auto"/>
              <w:ind w:left="0"/>
              <w:rPr>
                <w:sz w:val="16"/>
                <w:szCs w:val="20"/>
                <w:lang w:val="en-GB"/>
              </w:rPr>
            </w:pP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C26530" w14:textId="77777777" w:rsidR="00190FF7" w:rsidRPr="000D6917" w:rsidRDefault="00190FF7" w:rsidP="00ED6331">
            <w:pPr>
              <w:keepNext/>
              <w:spacing w:line="240" w:lineRule="auto"/>
              <w:ind w:left="0"/>
              <w:rPr>
                <w:sz w:val="16"/>
                <w:szCs w:val="20"/>
                <w:lang w:val="en-GB"/>
              </w:rPr>
            </w:pPr>
            <w:r w:rsidRPr="000D6917">
              <w:rPr>
                <w:sz w:val="16"/>
                <w:szCs w:val="20"/>
                <w:lang w:val="en-GB"/>
              </w:rPr>
              <w:t>xxx</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B0BC59" w14:textId="7A21034F" w:rsidR="00190FF7" w:rsidRPr="000D6917" w:rsidRDefault="00190FF7" w:rsidP="00ED6331">
            <w:pPr>
              <w:keepNext/>
              <w:spacing w:line="240" w:lineRule="auto"/>
              <w:ind w:left="0"/>
              <w:rPr>
                <w:sz w:val="16"/>
                <w:szCs w:val="20"/>
                <w:lang w:val="en-GB"/>
              </w:rPr>
            </w:pPr>
          </w:p>
        </w:tc>
      </w:tr>
      <w:tr w:rsidR="00190FF7" w:rsidRPr="000D6917" w14:paraId="6B89B130" w14:textId="77777777" w:rsidTr="00ED6331">
        <w:trPr>
          <w:trHeight w:val="47"/>
        </w:trPr>
        <w:tc>
          <w:tcPr>
            <w:tcW w:w="7780" w:type="dxa"/>
            <w:gridSpan w:val="4"/>
            <w:tcBorders>
              <w:top w:val="single" w:sz="8" w:space="0" w:color="000000"/>
              <w:left w:val="single" w:sz="8" w:space="0" w:color="000000"/>
              <w:bottom w:val="single" w:sz="8" w:space="0" w:color="000000"/>
              <w:right w:val="single" w:sz="8" w:space="0" w:color="000000"/>
            </w:tcBorders>
            <w:shd w:val="clear" w:color="auto" w:fill="005861"/>
            <w:tcMar>
              <w:top w:w="15" w:type="dxa"/>
              <w:left w:w="108" w:type="dxa"/>
              <w:bottom w:w="0" w:type="dxa"/>
              <w:right w:w="108" w:type="dxa"/>
            </w:tcMar>
            <w:vAlign w:val="center"/>
            <w:hideMark/>
          </w:tcPr>
          <w:p w14:paraId="72D83582" w14:textId="7A11CBF9" w:rsidR="00190FF7" w:rsidRPr="000D6917" w:rsidRDefault="008629C6" w:rsidP="00ED6331">
            <w:pPr>
              <w:keepNext/>
              <w:spacing w:line="240" w:lineRule="auto"/>
              <w:ind w:left="0"/>
              <w:rPr>
                <w:sz w:val="16"/>
                <w:szCs w:val="20"/>
                <w:lang w:val="en-GB"/>
              </w:rPr>
            </w:pPr>
            <w:r w:rsidRPr="000D6917">
              <w:rPr>
                <w:color w:val="FFFFFF" w:themeColor="background1"/>
                <w:sz w:val="16"/>
                <w:szCs w:val="20"/>
                <w:lang w:val="en-GB"/>
              </w:rPr>
              <w:t>Relevance for decarbonisation scenarios</w:t>
            </w:r>
          </w:p>
        </w:tc>
      </w:tr>
      <w:tr w:rsidR="00190FF7" w:rsidRPr="000D6917" w14:paraId="7AABEF3E" w14:textId="77777777" w:rsidTr="00ED6331">
        <w:trPr>
          <w:trHeight w:val="191"/>
        </w:trPr>
        <w:tc>
          <w:tcPr>
            <w:tcW w:w="25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1C5F6D1C" w14:textId="77777777" w:rsidR="00190FF7" w:rsidRPr="000D6917" w:rsidRDefault="00190FF7" w:rsidP="00ED6331">
            <w:pPr>
              <w:keepNext/>
              <w:spacing w:line="240" w:lineRule="auto"/>
              <w:ind w:left="0"/>
              <w:rPr>
                <w:sz w:val="16"/>
                <w:szCs w:val="20"/>
                <w:lang w:val="en-GB"/>
              </w:rPr>
            </w:pPr>
            <w:r w:rsidRPr="000D6917">
              <w:rPr>
                <w:i/>
                <w:sz w:val="16"/>
                <w:szCs w:val="20"/>
                <w:lang w:val="en-GB"/>
              </w:rPr>
              <w:t>REN-Methane</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13E98997" w14:textId="77777777" w:rsidR="00190FF7" w:rsidRPr="000D6917" w:rsidRDefault="00190FF7" w:rsidP="00ED6331">
            <w:pPr>
              <w:keepNext/>
              <w:spacing w:line="240" w:lineRule="auto"/>
              <w:ind w:left="0"/>
              <w:rPr>
                <w:sz w:val="16"/>
                <w:szCs w:val="20"/>
                <w:lang w:val="en-GB"/>
              </w:rPr>
            </w:pPr>
            <w:r w:rsidRPr="000D6917">
              <w:rPr>
                <w:i/>
                <w:sz w:val="16"/>
                <w:szCs w:val="20"/>
                <w:lang w:val="en-GB"/>
              </w:rPr>
              <w:t>REN-Hydrogen</w:t>
            </w:r>
          </w:p>
        </w:tc>
        <w:tc>
          <w:tcPr>
            <w:tcW w:w="26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01502519" w14:textId="77777777" w:rsidR="00190FF7" w:rsidRPr="000D6917" w:rsidRDefault="00190FF7" w:rsidP="00ED6331">
            <w:pPr>
              <w:keepNext/>
              <w:spacing w:line="240" w:lineRule="auto"/>
              <w:ind w:left="0"/>
              <w:rPr>
                <w:sz w:val="16"/>
                <w:szCs w:val="20"/>
                <w:lang w:val="en-GB"/>
              </w:rPr>
            </w:pPr>
            <w:r w:rsidRPr="000D6917">
              <w:rPr>
                <w:i/>
                <w:sz w:val="16"/>
                <w:szCs w:val="20"/>
                <w:lang w:val="en-GB"/>
              </w:rPr>
              <w:t>REN-Cost Minimal</w:t>
            </w:r>
          </w:p>
        </w:tc>
      </w:tr>
      <w:tr w:rsidR="00190FF7" w:rsidRPr="000D6917" w14:paraId="70F6902B" w14:textId="77777777" w:rsidTr="00ED6331">
        <w:trPr>
          <w:trHeight w:val="47"/>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062273" w14:textId="77777777" w:rsidR="00190FF7" w:rsidRPr="000D6917" w:rsidRDefault="00190FF7" w:rsidP="00ED6331">
            <w:pPr>
              <w:keepNext/>
              <w:spacing w:line="240" w:lineRule="auto"/>
              <w:ind w:left="0"/>
              <w:rPr>
                <w:sz w:val="16"/>
                <w:szCs w:val="20"/>
                <w:lang w:val="en-GB"/>
              </w:rPr>
            </w:pPr>
            <w:r w:rsidRPr="000D6917">
              <w:rPr>
                <w:sz w:val="16"/>
                <w:szCs w:val="20"/>
                <w:lang w:val="en-GB"/>
              </w:rPr>
              <w:t>x</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645DA2" w14:textId="77777777" w:rsidR="00190FF7" w:rsidRPr="000D6917" w:rsidRDefault="00190FF7" w:rsidP="00ED6331">
            <w:pPr>
              <w:keepNext/>
              <w:spacing w:line="240" w:lineRule="auto"/>
              <w:ind w:left="0"/>
              <w:rPr>
                <w:sz w:val="16"/>
                <w:szCs w:val="20"/>
                <w:lang w:val="en-GB"/>
              </w:rPr>
            </w:pPr>
            <w:r w:rsidRPr="000D6917">
              <w:rPr>
                <w:sz w:val="16"/>
                <w:szCs w:val="20"/>
                <w:lang w:val="en-GB"/>
              </w:rPr>
              <w:t>xxx</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68F11C" w14:textId="77777777" w:rsidR="00190FF7" w:rsidRPr="000D6917" w:rsidRDefault="00190FF7" w:rsidP="00ED6331">
            <w:pPr>
              <w:keepNext/>
              <w:spacing w:line="240" w:lineRule="auto"/>
              <w:ind w:left="0"/>
              <w:rPr>
                <w:sz w:val="16"/>
                <w:szCs w:val="20"/>
                <w:lang w:val="en-GB"/>
              </w:rPr>
            </w:pPr>
            <w:r w:rsidRPr="000D6917">
              <w:rPr>
                <w:sz w:val="16"/>
                <w:szCs w:val="20"/>
                <w:lang w:val="en-GB"/>
              </w:rPr>
              <w:t>x</w:t>
            </w:r>
          </w:p>
        </w:tc>
      </w:tr>
    </w:tbl>
    <w:p w14:paraId="52260523" w14:textId="77777777" w:rsidR="00B354B5" w:rsidRPr="000D6917" w:rsidRDefault="00B354B5" w:rsidP="00B354B5">
      <w:pPr>
        <w:rPr>
          <w:lang w:val="en-GB"/>
        </w:rPr>
      </w:pPr>
    </w:p>
    <w:p w14:paraId="498FBA97" w14:textId="060B471A" w:rsidR="00CB18DB" w:rsidRPr="000D6917" w:rsidRDefault="00CB18DB" w:rsidP="00CB18DB">
      <w:pPr>
        <w:pStyle w:val="Heading4"/>
        <w:rPr>
          <w:lang w:val="en-GB"/>
        </w:rPr>
      </w:pPr>
      <w:r w:rsidRPr="000D6917">
        <w:rPr>
          <w:lang w:val="en-GB"/>
        </w:rPr>
        <w:t>Why is the action required?</w:t>
      </w:r>
    </w:p>
    <w:p w14:paraId="5E13F483" w14:textId="04598F13" w:rsidR="00C5740E" w:rsidRPr="000D6917" w:rsidRDefault="008F3074" w:rsidP="00D55D13">
      <w:pPr>
        <w:rPr>
          <w:lang w:val="en-GB"/>
        </w:rPr>
      </w:pPr>
      <w:r w:rsidRPr="000D6917">
        <w:rPr>
          <w:b/>
          <w:lang w:val="en-GB"/>
        </w:rPr>
        <w:t>H</w:t>
      </w:r>
      <w:r w:rsidR="0006648B" w:rsidRPr="000D6917">
        <w:rPr>
          <w:b/>
          <w:lang w:val="en-GB"/>
        </w:rPr>
        <w:t>ydrogen produc</w:t>
      </w:r>
      <w:r w:rsidR="007D5F42" w:rsidRPr="000D6917">
        <w:rPr>
          <w:b/>
          <w:lang w:val="en-GB"/>
        </w:rPr>
        <w:t>ed</w:t>
      </w:r>
      <w:r w:rsidR="0006648B" w:rsidRPr="000D6917">
        <w:rPr>
          <w:b/>
          <w:lang w:val="en-GB"/>
        </w:rPr>
        <w:t xml:space="preserve"> via electrolysers using renewable electricity</w:t>
      </w:r>
      <w:r w:rsidR="0006648B" w:rsidRPr="000D6917">
        <w:rPr>
          <w:lang w:val="en-GB"/>
        </w:rPr>
        <w:t xml:space="preserve"> is a prom</w:t>
      </w:r>
      <w:r w:rsidR="00C83F57" w:rsidRPr="000D6917">
        <w:rPr>
          <w:lang w:val="en-GB"/>
        </w:rPr>
        <w:t>i</w:t>
      </w:r>
      <w:r w:rsidR="0006648B" w:rsidRPr="000D6917">
        <w:rPr>
          <w:lang w:val="en-GB"/>
        </w:rPr>
        <w:t xml:space="preserve">sing </w:t>
      </w:r>
      <w:r w:rsidR="00C76A30" w:rsidRPr="000D6917">
        <w:rPr>
          <w:lang w:val="en-GB"/>
        </w:rPr>
        <w:t xml:space="preserve">option to decarbonize industrial processes and heavy-duty </w:t>
      </w:r>
      <w:r w:rsidR="007D5F42" w:rsidRPr="000D6917">
        <w:rPr>
          <w:lang w:val="en-GB"/>
        </w:rPr>
        <w:t xml:space="preserve">transport applications, </w:t>
      </w:r>
      <w:r w:rsidR="00271734" w:rsidRPr="000D6917">
        <w:rPr>
          <w:lang w:val="en-GB"/>
        </w:rPr>
        <w:t xml:space="preserve">for which it is one of the few </w:t>
      </w:r>
      <w:r w:rsidR="00492F14" w:rsidRPr="000D6917">
        <w:rPr>
          <w:lang w:val="en-GB"/>
        </w:rPr>
        <w:t xml:space="preserve">suitable </w:t>
      </w:r>
      <w:r w:rsidR="00271734" w:rsidRPr="000D6917">
        <w:rPr>
          <w:lang w:val="en-GB"/>
        </w:rPr>
        <w:t xml:space="preserve">CO2 reduction strategies. The </w:t>
      </w:r>
      <w:r w:rsidR="00492F14" w:rsidRPr="000D6917">
        <w:rPr>
          <w:lang w:val="en-GB"/>
        </w:rPr>
        <w:t xml:space="preserve">production cost of </w:t>
      </w:r>
      <w:r w:rsidR="00F536C2" w:rsidRPr="000D6917">
        <w:rPr>
          <w:lang w:val="en-GB"/>
        </w:rPr>
        <w:t>renewable</w:t>
      </w:r>
      <w:r w:rsidR="00492F14" w:rsidRPr="000D6917">
        <w:rPr>
          <w:lang w:val="en-GB"/>
        </w:rPr>
        <w:t xml:space="preserve"> </w:t>
      </w:r>
      <w:r w:rsidR="00166017" w:rsidRPr="000D6917">
        <w:rPr>
          <w:lang w:val="en-GB"/>
        </w:rPr>
        <w:t>hydrogen</w:t>
      </w:r>
      <w:r w:rsidR="00492F14" w:rsidRPr="000D6917">
        <w:rPr>
          <w:lang w:val="en-GB"/>
        </w:rPr>
        <w:t xml:space="preserve"> is however still too high to be competitive </w:t>
      </w:r>
      <w:r w:rsidR="00166017" w:rsidRPr="000D6917">
        <w:rPr>
          <w:lang w:val="en-GB"/>
        </w:rPr>
        <w:t xml:space="preserve">with grey hydrogen. </w:t>
      </w:r>
      <w:r w:rsidR="003A4FFB" w:rsidRPr="000D6917">
        <w:rPr>
          <w:lang w:val="en-GB"/>
        </w:rPr>
        <w:t xml:space="preserve">To stimulate its production and use, and to enable </w:t>
      </w:r>
      <w:r w:rsidR="002128BE" w:rsidRPr="000D6917">
        <w:rPr>
          <w:lang w:val="en-GB"/>
        </w:rPr>
        <w:t xml:space="preserve">further cost reduction by technology development and economies of scale, public support </w:t>
      </w:r>
      <w:r w:rsidR="00095D55" w:rsidRPr="000D6917">
        <w:rPr>
          <w:lang w:val="en-GB"/>
        </w:rPr>
        <w:t xml:space="preserve">is </w:t>
      </w:r>
      <w:r w:rsidR="0047775D" w:rsidRPr="000D6917">
        <w:rPr>
          <w:lang w:val="en-GB"/>
        </w:rPr>
        <w:t xml:space="preserve">justified and necessary </w:t>
      </w:r>
      <w:r w:rsidR="00095D55" w:rsidRPr="000D6917">
        <w:rPr>
          <w:lang w:val="en-GB"/>
        </w:rPr>
        <w:t xml:space="preserve">during the initial development phase. </w:t>
      </w:r>
      <w:r w:rsidR="00196161" w:rsidRPr="000D6917">
        <w:rPr>
          <w:lang w:val="en-GB"/>
        </w:rPr>
        <w:t xml:space="preserve">Public support can take different forms: </w:t>
      </w:r>
      <w:r w:rsidR="000504AE" w:rsidRPr="000D6917">
        <w:rPr>
          <w:lang w:val="en-GB"/>
        </w:rPr>
        <w:t>investment support (</w:t>
      </w:r>
      <w:r w:rsidR="0047775D" w:rsidRPr="000D6917">
        <w:rPr>
          <w:lang w:val="en-GB"/>
        </w:rPr>
        <w:t>CAPEX-</w:t>
      </w:r>
      <w:r w:rsidR="000504AE" w:rsidRPr="000D6917">
        <w:rPr>
          <w:lang w:val="en-GB"/>
        </w:rPr>
        <w:t xml:space="preserve">based) to producers and/or users, </w:t>
      </w:r>
      <w:r w:rsidR="00C564A2" w:rsidRPr="000D6917">
        <w:rPr>
          <w:lang w:val="en-GB"/>
        </w:rPr>
        <w:t>operational support (</w:t>
      </w:r>
      <w:r w:rsidR="0047775D" w:rsidRPr="000D6917">
        <w:rPr>
          <w:lang w:val="en-GB"/>
        </w:rPr>
        <w:t>OPEX-</w:t>
      </w:r>
      <w:r w:rsidR="00C564A2" w:rsidRPr="000D6917">
        <w:rPr>
          <w:lang w:val="en-GB"/>
        </w:rPr>
        <w:t>based) to producers and/or users</w:t>
      </w:r>
      <w:r w:rsidR="00F77552" w:rsidRPr="000D6917">
        <w:rPr>
          <w:lang w:val="en-GB"/>
        </w:rPr>
        <w:t xml:space="preserve"> e.g. </w:t>
      </w:r>
      <w:r w:rsidR="00D233C6" w:rsidRPr="000D6917">
        <w:rPr>
          <w:lang w:val="en-GB"/>
        </w:rPr>
        <w:t>through</w:t>
      </w:r>
      <w:r w:rsidR="00F77552" w:rsidRPr="000D6917">
        <w:rPr>
          <w:lang w:val="en-GB"/>
        </w:rPr>
        <w:t xml:space="preserve"> </w:t>
      </w:r>
      <w:r w:rsidR="00D233C6" w:rsidRPr="000D6917">
        <w:rPr>
          <w:lang w:val="en-GB"/>
        </w:rPr>
        <w:t>CfDs</w:t>
      </w:r>
      <w:r w:rsidR="00C564A2" w:rsidRPr="000D6917">
        <w:rPr>
          <w:lang w:val="en-GB"/>
        </w:rPr>
        <w:t xml:space="preserve">, </w:t>
      </w:r>
      <w:r w:rsidR="00795EEF" w:rsidRPr="000D6917">
        <w:rPr>
          <w:lang w:val="en-GB"/>
        </w:rPr>
        <w:t xml:space="preserve">targets </w:t>
      </w:r>
      <w:r w:rsidR="009D5109" w:rsidRPr="000D6917">
        <w:rPr>
          <w:lang w:val="en-GB"/>
        </w:rPr>
        <w:t xml:space="preserve">imposed </w:t>
      </w:r>
      <w:r w:rsidR="00795EEF" w:rsidRPr="000D6917">
        <w:rPr>
          <w:lang w:val="en-GB"/>
        </w:rPr>
        <w:t xml:space="preserve">on </w:t>
      </w:r>
      <w:r w:rsidR="009D5109" w:rsidRPr="000D6917">
        <w:rPr>
          <w:lang w:val="en-GB"/>
        </w:rPr>
        <w:t xml:space="preserve">industrial users of grey hydrogen to switch to </w:t>
      </w:r>
      <w:r w:rsidR="00F536C2" w:rsidRPr="000D6917">
        <w:rPr>
          <w:lang w:val="en-GB"/>
        </w:rPr>
        <w:t>renewable hydrogen</w:t>
      </w:r>
      <w:r w:rsidR="00CA6AA1" w:rsidRPr="000D6917">
        <w:rPr>
          <w:lang w:val="en-GB"/>
        </w:rPr>
        <w:t xml:space="preserve"> (consumption obligation)</w:t>
      </w:r>
      <w:r w:rsidR="009D5109" w:rsidRPr="000D6917">
        <w:rPr>
          <w:lang w:val="en-GB"/>
        </w:rPr>
        <w:t xml:space="preserve">, </w:t>
      </w:r>
      <w:r w:rsidR="00C564A2" w:rsidRPr="000D6917">
        <w:rPr>
          <w:lang w:val="en-GB"/>
        </w:rPr>
        <w:t>or a com</w:t>
      </w:r>
      <w:r w:rsidR="00795EEF" w:rsidRPr="000D6917">
        <w:rPr>
          <w:lang w:val="en-GB"/>
        </w:rPr>
        <w:t xml:space="preserve">bination of </w:t>
      </w:r>
      <w:r w:rsidR="00D233C6" w:rsidRPr="000D6917">
        <w:rPr>
          <w:lang w:val="en-GB"/>
        </w:rPr>
        <w:t xml:space="preserve">several </w:t>
      </w:r>
      <w:r w:rsidR="00111867" w:rsidRPr="000D6917">
        <w:rPr>
          <w:lang w:val="en-GB"/>
        </w:rPr>
        <w:t>instruments</w:t>
      </w:r>
      <w:r w:rsidR="00795EEF" w:rsidRPr="000D6917">
        <w:rPr>
          <w:lang w:val="en-GB"/>
        </w:rPr>
        <w:t xml:space="preserve">. </w:t>
      </w:r>
      <w:r w:rsidR="00111867" w:rsidRPr="000D6917">
        <w:rPr>
          <w:lang w:val="en-GB"/>
        </w:rPr>
        <w:t xml:space="preserve">Several EU Member States are currently investigating </w:t>
      </w:r>
      <w:r w:rsidR="001D797A" w:rsidRPr="000D6917">
        <w:rPr>
          <w:lang w:val="en-GB"/>
        </w:rPr>
        <w:t xml:space="preserve">the most appropriate approach. </w:t>
      </w:r>
    </w:p>
    <w:p w14:paraId="44748530" w14:textId="77777777" w:rsidR="00D55D13" w:rsidRPr="000D6917" w:rsidRDefault="00D55D13" w:rsidP="00D55D13">
      <w:pPr>
        <w:rPr>
          <w:lang w:val="en-GB"/>
        </w:rPr>
      </w:pPr>
    </w:p>
    <w:p w14:paraId="1DC6703E" w14:textId="645CE50E" w:rsidR="00D80F88" w:rsidRPr="000D6917" w:rsidRDefault="00D21D58" w:rsidP="00D55D13">
      <w:pPr>
        <w:rPr>
          <w:lang w:val="en-GB"/>
        </w:rPr>
      </w:pPr>
      <w:r w:rsidRPr="000D6917">
        <w:rPr>
          <w:lang w:val="en-GB"/>
        </w:rPr>
        <w:t xml:space="preserve">While the European Commission is mainly focusing its efforts to accelerate the ramp-up of renewable hydrogen, </w:t>
      </w:r>
      <w:proofErr w:type="spellStart"/>
      <w:r w:rsidRPr="000D6917">
        <w:rPr>
          <w:lang w:val="en-GB"/>
        </w:rPr>
        <w:t>RePowerEU</w:t>
      </w:r>
      <w:proofErr w:type="spellEnd"/>
      <w:r w:rsidRPr="000D6917">
        <w:rPr>
          <w:lang w:val="en-GB"/>
        </w:rPr>
        <w:t xml:space="preserve"> also acknowledged that other forms of </w:t>
      </w:r>
      <w:r w:rsidRPr="000D6917">
        <w:rPr>
          <w:b/>
          <w:bCs/>
          <w:lang w:val="en-GB"/>
        </w:rPr>
        <w:t>fossil-free hydrogen</w:t>
      </w:r>
      <w:r w:rsidRPr="000D6917">
        <w:rPr>
          <w:lang w:val="en-GB"/>
        </w:rPr>
        <w:t xml:space="preserve"> can play a role in substituting fossil energy. </w:t>
      </w:r>
      <w:r w:rsidR="00C5740E" w:rsidRPr="000D6917">
        <w:rPr>
          <w:lang w:val="en-GB"/>
        </w:rPr>
        <w:t xml:space="preserve">Some EU Member States are </w:t>
      </w:r>
      <w:r w:rsidR="00BF3C8D" w:rsidRPr="000D6917">
        <w:rPr>
          <w:lang w:val="en-GB"/>
        </w:rPr>
        <w:t xml:space="preserve">for instance </w:t>
      </w:r>
      <w:r w:rsidR="00C5740E" w:rsidRPr="000D6917">
        <w:rPr>
          <w:lang w:val="en-GB"/>
        </w:rPr>
        <w:t xml:space="preserve">considering the </w:t>
      </w:r>
      <w:r w:rsidR="00D57ED0" w:rsidRPr="000D6917">
        <w:rPr>
          <w:lang w:val="en-GB"/>
        </w:rPr>
        <w:t>opportunity of stimu</w:t>
      </w:r>
      <w:r w:rsidR="001C1428" w:rsidRPr="000D6917">
        <w:rPr>
          <w:lang w:val="en-GB"/>
        </w:rPr>
        <w:t xml:space="preserve">lating </w:t>
      </w:r>
      <w:r w:rsidR="00E961F1" w:rsidRPr="000D6917">
        <w:rPr>
          <w:b/>
          <w:lang w:val="en-GB"/>
        </w:rPr>
        <w:t>low-carbon</w:t>
      </w:r>
      <w:r w:rsidR="001C1428" w:rsidRPr="000D6917">
        <w:rPr>
          <w:b/>
          <w:lang w:val="en-GB"/>
        </w:rPr>
        <w:t xml:space="preserve"> </w:t>
      </w:r>
      <w:r w:rsidR="00271734" w:rsidRPr="000D6917">
        <w:rPr>
          <w:b/>
          <w:lang w:val="en-GB"/>
        </w:rPr>
        <w:t>hydrogen</w:t>
      </w:r>
      <w:r w:rsidR="00E961F1" w:rsidRPr="000D6917">
        <w:rPr>
          <w:bCs/>
          <w:lang w:val="en-GB"/>
        </w:rPr>
        <w:t xml:space="preserve"> </w:t>
      </w:r>
      <w:r w:rsidR="00DA1A4D" w:rsidRPr="000D6917">
        <w:rPr>
          <w:bCs/>
          <w:lang w:val="en-GB"/>
        </w:rPr>
        <w:t xml:space="preserve">produced </w:t>
      </w:r>
      <w:r w:rsidR="00E416B2" w:rsidRPr="000D6917">
        <w:rPr>
          <w:bCs/>
          <w:lang w:val="en-GB"/>
        </w:rPr>
        <w:t xml:space="preserve">by </w:t>
      </w:r>
      <w:r w:rsidR="004E78B4" w:rsidRPr="000D6917">
        <w:rPr>
          <w:bCs/>
          <w:lang w:val="en-GB"/>
        </w:rPr>
        <w:t xml:space="preserve">using nuclear based electricity or </w:t>
      </w:r>
      <w:r w:rsidR="00DA1A4D" w:rsidRPr="000D6917">
        <w:rPr>
          <w:bCs/>
          <w:lang w:val="en-GB"/>
        </w:rPr>
        <w:t>through steam methane reforming of natural gas combined with CCU/S</w:t>
      </w:r>
      <w:r w:rsidR="001C1428" w:rsidRPr="000D6917">
        <w:rPr>
          <w:lang w:val="en-GB"/>
        </w:rPr>
        <w:t xml:space="preserve">, which </w:t>
      </w:r>
      <w:r w:rsidR="00496718" w:rsidRPr="000D6917">
        <w:rPr>
          <w:lang w:val="en-GB"/>
        </w:rPr>
        <w:t>o</w:t>
      </w:r>
      <w:r w:rsidR="00271734" w:rsidRPr="000D6917">
        <w:rPr>
          <w:lang w:val="en-GB"/>
        </w:rPr>
        <w:t xml:space="preserve">ffers the potential of solving </w:t>
      </w:r>
      <w:r w:rsidR="002D6BA6" w:rsidRPr="000D6917">
        <w:rPr>
          <w:lang w:val="en-GB"/>
        </w:rPr>
        <w:t xml:space="preserve">upstream and </w:t>
      </w:r>
      <w:r w:rsidR="00271734" w:rsidRPr="000D6917">
        <w:rPr>
          <w:lang w:val="en-GB"/>
        </w:rPr>
        <w:t xml:space="preserve">downstream hydrogen challenges regarding </w:t>
      </w:r>
      <w:r w:rsidR="002D6BA6" w:rsidRPr="000D6917">
        <w:rPr>
          <w:lang w:val="en-GB"/>
        </w:rPr>
        <w:t xml:space="preserve">production, </w:t>
      </w:r>
      <w:r w:rsidR="00271734" w:rsidRPr="000D6917">
        <w:rPr>
          <w:lang w:val="en-GB"/>
        </w:rPr>
        <w:t xml:space="preserve">transport and </w:t>
      </w:r>
      <w:r w:rsidR="006226E3" w:rsidRPr="000D6917">
        <w:rPr>
          <w:lang w:val="en-GB"/>
        </w:rPr>
        <w:t>end-use</w:t>
      </w:r>
      <w:r w:rsidR="00271734" w:rsidRPr="000D6917">
        <w:rPr>
          <w:lang w:val="en-GB"/>
        </w:rPr>
        <w:t xml:space="preserve"> </w:t>
      </w:r>
      <w:r w:rsidR="001C3284" w:rsidRPr="000D6917">
        <w:rPr>
          <w:lang w:val="en-GB"/>
        </w:rPr>
        <w:t>in the short term</w:t>
      </w:r>
      <w:r w:rsidR="00271734" w:rsidRPr="000D6917">
        <w:rPr>
          <w:lang w:val="en-GB"/>
        </w:rPr>
        <w:t xml:space="preserve">, enabling the transition towards </w:t>
      </w:r>
      <w:r w:rsidR="00F536C2" w:rsidRPr="000D6917">
        <w:rPr>
          <w:lang w:val="en-GB"/>
        </w:rPr>
        <w:t>renewable</w:t>
      </w:r>
      <w:r w:rsidR="00271734" w:rsidRPr="000D6917">
        <w:rPr>
          <w:lang w:val="en-GB"/>
        </w:rPr>
        <w:t xml:space="preserve"> hydrogen in the </w:t>
      </w:r>
      <w:r w:rsidR="001C3284" w:rsidRPr="000D6917">
        <w:rPr>
          <w:lang w:val="en-GB"/>
        </w:rPr>
        <w:t xml:space="preserve">medium to </w:t>
      </w:r>
      <w:r w:rsidR="00486B9B" w:rsidRPr="000D6917">
        <w:rPr>
          <w:lang w:val="en-GB"/>
        </w:rPr>
        <w:t>long term</w:t>
      </w:r>
      <w:r w:rsidR="00271734" w:rsidRPr="000D6917">
        <w:rPr>
          <w:lang w:val="en-GB"/>
        </w:rPr>
        <w:t xml:space="preserve">. </w:t>
      </w:r>
      <w:r w:rsidR="00E961F1" w:rsidRPr="000D6917">
        <w:rPr>
          <w:lang w:val="en-GB"/>
        </w:rPr>
        <w:t>Low-carbon</w:t>
      </w:r>
      <w:r w:rsidR="00271734" w:rsidRPr="000D6917">
        <w:rPr>
          <w:lang w:val="en-GB"/>
        </w:rPr>
        <w:t xml:space="preserve"> hydrogen </w:t>
      </w:r>
      <w:r w:rsidR="00496718" w:rsidRPr="000D6917">
        <w:rPr>
          <w:lang w:val="en-GB"/>
        </w:rPr>
        <w:t>c</w:t>
      </w:r>
      <w:r w:rsidR="00271734" w:rsidRPr="000D6917">
        <w:rPr>
          <w:lang w:val="en-GB"/>
        </w:rPr>
        <w:t>ould be supported as a transition</w:t>
      </w:r>
      <w:r w:rsidR="00486B9B" w:rsidRPr="000D6917">
        <w:rPr>
          <w:lang w:val="en-GB"/>
        </w:rPr>
        <w:t>al</w:t>
      </w:r>
      <w:r w:rsidR="00271734" w:rsidRPr="000D6917">
        <w:rPr>
          <w:lang w:val="en-GB"/>
        </w:rPr>
        <w:t xml:space="preserve"> measure t</w:t>
      </w:r>
      <w:r w:rsidR="009410CF" w:rsidRPr="000D6917">
        <w:rPr>
          <w:lang w:val="en-GB"/>
        </w:rPr>
        <w:t>o</w:t>
      </w:r>
      <w:r w:rsidR="00271734" w:rsidRPr="000D6917">
        <w:rPr>
          <w:lang w:val="en-GB"/>
        </w:rPr>
        <w:t xml:space="preserve"> enable large CO2 </w:t>
      </w:r>
      <w:r w:rsidR="009410CF" w:rsidRPr="000D6917">
        <w:rPr>
          <w:lang w:val="en-GB"/>
        </w:rPr>
        <w:t xml:space="preserve">emission </w:t>
      </w:r>
      <w:r w:rsidR="00271734" w:rsidRPr="000D6917">
        <w:rPr>
          <w:lang w:val="en-GB"/>
        </w:rPr>
        <w:t>reduction</w:t>
      </w:r>
      <w:r w:rsidR="009410CF" w:rsidRPr="000D6917">
        <w:rPr>
          <w:lang w:val="en-GB"/>
        </w:rPr>
        <w:t>s</w:t>
      </w:r>
      <w:r w:rsidR="00271734" w:rsidRPr="000D6917">
        <w:rPr>
          <w:lang w:val="en-GB"/>
        </w:rPr>
        <w:t xml:space="preserve"> in industrial areas, such as </w:t>
      </w:r>
      <w:r w:rsidR="00666CBC" w:rsidRPr="000D6917">
        <w:rPr>
          <w:lang w:val="en-GB"/>
        </w:rPr>
        <w:t>harbours</w:t>
      </w:r>
      <w:r w:rsidR="000C448F" w:rsidRPr="000D6917">
        <w:rPr>
          <w:lang w:val="en-GB"/>
        </w:rPr>
        <w:t xml:space="preserve"> with energy-inte</w:t>
      </w:r>
      <w:r w:rsidR="00D80F88" w:rsidRPr="000D6917">
        <w:rPr>
          <w:lang w:val="en-GB"/>
        </w:rPr>
        <w:t>n</w:t>
      </w:r>
      <w:r w:rsidR="000C448F" w:rsidRPr="000D6917">
        <w:rPr>
          <w:lang w:val="en-GB"/>
        </w:rPr>
        <w:t xml:space="preserve">sive </w:t>
      </w:r>
      <w:r w:rsidR="00D80F88" w:rsidRPr="000D6917">
        <w:rPr>
          <w:lang w:val="en-GB"/>
        </w:rPr>
        <w:t>industries.</w:t>
      </w:r>
      <w:r w:rsidR="00847143" w:rsidRPr="000D6917">
        <w:rPr>
          <w:rStyle w:val="FootnoteReference"/>
          <w:lang w:val="en-GB"/>
        </w:rPr>
        <w:footnoteReference w:id="129"/>
      </w:r>
    </w:p>
    <w:p w14:paraId="1AD1E637" w14:textId="77777777" w:rsidR="00D55D13" w:rsidRPr="000D6917" w:rsidRDefault="00D55D13" w:rsidP="00D55D13">
      <w:pPr>
        <w:rPr>
          <w:lang w:val="en-GB"/>
        </w:rPr>
      </w:pPr>
    </w:p>
    <w:p w14:paraId="2F240AF2" w14:textId="77777777" w:rsidR="00CB6AE7" w:rsidRPr="000D6917" w:rsidRDefault="00E961F1" w:rsidP="00D55D13">
      <w:pPr>
        <w:rPr>
          <w:lang w:val="en-GB"/>
        </w:rPr>
      </w:pPr>
      <w:r w:rsidRPr="000D6917">
        <w:rPr>
          <w:lang w:val="en-GB"/>
        </w:rPr>
        <w:t xml:space="preserve">The most immediate route to accelerate the </w:t>
      </w:r>
      <w:r w:rsidR="00EF69A9" w:rsidRPr="000D6917">
        <w:rPr>
          <w:lang w:val="en-GB"/>
        </w:rPr>
        <w:t>use</w:t>
      </w:r>
      <w:r w:rsidRPr="000D6917">
        <w:rPr>
          <w:lang w:val="en-GB"/>
        </w:rPr>
        <w:t xml:space="preserve"> of renewable and low-carbon hydrogen in the EU is to substitute current grey hydrogen </w:t>
      </w:r>
      <w:r w:rsidR="00EF69A9" w:rsidRPr="000D6917">
        <w:rPr>
          <w:lang w:val="en-GB"/>
        </w:rPr>
        <w:t>use</w:t>
      </w:r>
      <w:r w:rsidRPr="000D6917">
        <w:rPr>
          <w:lang w:val="en-GB"/>
        </w:rPr>
        <w:t xml:space="preserve"> in </w:t>
      </w:r>
      <w:r w:rsidR="00EF69A9" w:rsidRPr="000D6917">
        <w:rPr>
          <w:lang w:val="en-GB"/>
        </w:rPr>
        <w:t xml:space="preserve">energy-intensive </w:t>
      </w:r>
      <w:r w:rsidRPr="000D6917">
        <w:rPr>
          <w:lang w:val="en-GB"/>
        </w:rPr>
        <w:t>industries, such as the ammonia/fertiliser industry, other chemical industries and refineries.</w:t>
      </w:r>
      <w:r w:rsidR="005514B3" w:rsidRPr="000D6917">
        <w:rPr>
          <w:lang w:val="en-GB"/>
        </w:rPr>
        <w:t xml:space="preserve"> However, </w:t>
      </w:r>
      <w:r w:rsidR="00BD798B" w:rsidRPr="000D6917">
        <w:rPr>
          <w:lang w:val="en-GB"/>
        </w:rPr>
        <w:t xml:space="preserve">these </w:t>
      </w:r>
      <w:r w:rsidR="005514B3" w:rsidRPr="000D6917">
        <w:rPr>
          <w:lang w:val="en-GB"/>
        </w:rPr>
        <w:t xml:space="preserve">industries may still </w:t>
      </w:r>
      <w:r w:rsidR="00E96DE6" w:rsidRPr="000D6917">
        <w:rPr>
          <w:lang w:val="en-GB"/>
        </w:rPr>
        <w:t>need to do</w:t>
      </w:r>
      <w:r w:rsidR="005514B3" w:rsidRPr="000D6917">
        <w:rPr>
          <w:lang w:val="en-GB"/>
        </w:rPr>
        <w:t xml:space="preserve"> some </w:t>
      </w:r>
      <w:r w:rsidR="0095384E" w:rsidRPr="000D6917">
        <w:rPr>
          <w:lang w:val="en-GB"/>
        </w:rPr>
        <w:t xml:space="preserve">investments in order to switch to renewable and low-carbon hydrogen </w:t>
      </w:r>
      <w:r w:rsidR="00BD798B" w:rsidRPr="000D6917">
        <w:rPr>
          <w:lang w:val="en-GB"/>
        </w:rPr>
        <w:t>use</w:t>
      </w:r>
      <w:r w:rsidR="0095384E" w:rsidRPr="000D6917">
        <w:rPr>
          <w:lang w:val="en-GB"/>
        </w:rPr>
        <w:t>.</w:t>
      </w:r>
      <w:r w:rsidR="00E96DE6" w:rsidRPr="000D6917">
        <w:rPr>
          <w:lang w:val="en-GB"/>
        </w:rPr>
        <w:t xml:space="preserve"> </w:t>
      </w:r>
      <w:r w:rsidR="0095384E" w:rsidRPr="000D6917">
        <w:rPr>
          <w:lang w:val="en-GB"/>
        </w:rPr>
        <w:t xml:space="preserve">Moreover, the recently increased </w:t>
      </w:r>
      <w:r w:rsidR="009C7D2F" w:rsidRPr="000D6917">
        <w:rPr>
          <w:lang w:val="en-GB"/>
        </w:rPr>
        <w:t xml:space="preserve">EU </w:t>
      </w:r>
      <w:r w:rsidR="0095384E" w:rsidRPr="000D6917">
        <w:rPr>
          <w:lang w:val="en-GB"/>
        </w:rPr>
        <w:t xml:space="preserve">hydrogen production and consumption ambitions </w:t>
      </w:r>
      <w:r w:rsidR="009C7D2F" w:rsidRPr="000D6917">
        <w:rPr>
          <w:lang w:val="en-GB"/>
        </w:rPr>
        <w:t xml:space="preserve">as stated in the </w:t>
      </w:r>
      <w:r w:rsidR="009C7D2F" w:rsidRPr="000D6917">
        <w:rPr>
          <w:b/>
          <w:bCs/>
          <w:lang w:val="en-GB"/>
        </w:rPr>
        <w:t>REPowerEU plan</w:t>
      </w:r>
      <w:r w:rsidR="00C04F2A" w:rsidRPr="000D6917">
        <w:rPr>
          <w:lang w:val="en-GB"/>
        </w:rPr>
        <w:t xml:space="preserve"> will require not only the substitution of unabated fossil hydrogen but also </w:t>
      </w:r>
      <w:r w:rsidR="00B07BB0" w:rsidRPr="000D6917">
        <w:rPr>
          <w:lang w:val="en-GB"/>
        </w:rPr>
        <w:t>the significant development of new end-uses for hydrogen</w:t>
      </w:r>
      <w:r w:rsidR="00B65DC9" w:rsidRPr="000D6917">
        <w:rPr>
          <w:lang w:val="en-GB"/>
        </w:rPr>
        <w:t xml:space="preserve"> and derivatives</w:t>
      </w:r>
      <w:r w:rsidR="00B07BB0" w:rsidRPr="000D6917">
        <w:rPr>
          <w:lang w:val="en-GB"/>
        </w:rPr>
        <w:t xml:space="preserve"> already in the 2030 timeframe</w:t>
      </w:r>
      <w:r w:rsidR="00B01224" w:rsidRPr="000D6917">
        <w:rPr>
          <w:lang w:val="en-GB"/>
        </w:rPr>
        <w:t>.</w:t>
      </w:r>
    </w:p>
    <w:p w14:paraId="7BBFA2AE" w14:textId="77777777" w:rsidR="00CB6AE7" w:rsidRPr="000D6917" w:rsidRDefault="00CB6AE7" w:rsidP="00D55D13">
      <w:pPr>
        <w:rPr>
          <w:lang w:val="en-GB"/>
        </w:rPr>
      </w:pPr>
    </w:p>
    <w:p w14:paraId="19116063" w14:textId="3A2B826F" w:rsidR="00E52C0A" w:rsidRPr="000D6917" w:rsidRDefault="00CB6AE7" w:rsidP="00E52C0A">
      <w:pPr>
        <w:rPr>
          <w:lang w:val="en-GB"/>
        </w:rPr>
      </w:pPr>
      <w:r w:rsidRPr="000D6917">
        <w:rPr>
          <w:lang w:val="en-GB"/>
        </w:rPr>
        <w:lastRenderedPageBreak/>
        <w:t xml:space="preserve">These ambitions have been confirmed in the </w:t>
      </w:r>
      <w:r w:rsidR="00E52C0A" w:rsidRPr="000D6917">
        <w:rPr>
          <w:lang w:val="en-GB"/>
        </w:rPr>
        <w:t>final agreed text for the revision of the Renewable Energy Directive II. The provisional agreement approved in March 2023 requires that 42 % of hydrogen used in industry be renewable by 2030, and 60 % by 2035. For the transport sector, it sets a target for a 1 % share of RFNBOs by 2030, as part of a combined target of 5.5 % for advanced biofuels and RFNBOs.</w:t>
      </w:r>
      <w:r w:rsidR="00E52C0A" w:rsidRPr="000D6917">
        <w:rPr>
          <w:rStyle w:val="FootnoteReference"/>
          <w:lang w:val="en-GB"/>
        </w:rPr>
        <w:footnoteReference w:id="130"/>
      </w:r>
      <w:r w:rsidR="000A5AAC" w:rsidRPr="000D6917">
        <w:rPr>
          <w:lang w:val="en-GB"/>
        </w:rPr>
        <w:t xml:space="preserve"> </w:t>
      </w:r>
    </w:p>
    <w:p w14:paraId="5693739C" w14:textId="77777777" w:rsidR="00CB6AE7" w:rsidRPr="000D6917" w:rsidRDefault="00CB6AE7" w:rsidP="00D55D13">
      <w:pPr>
        <w:rPr>
          <w:lang w:val="en-GB"/>
        </w:rPr>
      </w:pPr>
    </w:p>
    <w:p w14:paraId="65DAE0D0" w14:textId="14C4A24F" w:rsidR="000A7920" w:rsidRPr="000D6917" w:rsidRDefault="00B01224" w:rsidP="00D55D13">
      <w:pPr>
        <w:rPr>
          <w:lang w:val="en-GB"/>
        </w:rPr>
      </w:pPr>
      <w:r w:rsidRPr="000D6917">
        <w:rPr>
          <w:lang w:val="en-GB"/>
        </w:rPr>
        <w:t>While it is uncertain whether the targets will (or should) be achieved,</w:t>
      </w:r>
      <w:r w:rsidRPr="000D6917">
        <w:rPr>
          <w:rStyle w:val="FootnoteReference"/>
          <w:lang w:val="en-GB"/>
        </w:rPr>
        <w:footnoteReference w:id="131"/>
      </w:r>
      <w:r w:rsidRPr="000D6917">
        <w:rPr>
          <w:lang w:val="en-GB"/>
        </w:rPr>
        <w:t xml:space="preserve"> </w:t>
      </w:r>
      <w:r w:rsidR="00B65DC9" w:rsidRPr="000D6917">
        <w:rPr>
          <w:lang w:val="en-GB"/>
        </w:rPr>
        <w:t>a significant increase in renewable hydrogen production and consumption in the EU can be expected.</w:t>
      </w:r>
      <w:r w:rsidR="00DD6D5A" w:rsidRPr="000D6917">
        <w:rPr>
          <w:lang w:val="en-GB"/>
        </w:rPr>
        <w:t xml:space="preserve"> But industries and other end-users such as heavy-duty transport will need to conduct significant investments to adapt their processes and develop the refuelling infrastructure.</w:t>
      </w:r>
      <w:r w:rsidR="00BD3C67" w:rsidRPr="000D6917">
        <w:rPr>
          <w:lang w:val="en-GB"/>
        </w:rPr>
        <w:t xml:space="preserve"> And also the necessary </w:t>
      </w:r>
      <w:r w:rsidR="00EA67A2" w:rsidRPr="000D6917">
        <w:rPr>
          <w:lang w:val="en-GB"/>
        </w:rPr>
        <w:t>dedicated hydrogen transport infrastr</w:t>
      </w:r>
      <w:r w:rsidR="003836AD" w:rsidRPr="000D6917">
        <w:rPr>
          <w:lang w:val="en-GB"/>
        </w:rPr>
        <w:t xml:space="preserve">ucture will have to be built. </w:t>
      </w:r>
      <w:r w:rsidR="000A7920" w:rsidRPr="000D6917">
        <w:rPr>
          <w:lang w:val="en-GB"/>
        </w:rPr>
        <w:t xml:space="preserve">Compliance with the Water Framework Directive is of key importance to address the additional fresh water needs at those locations where the roll-out of renewable </w:t>
      </w:r>
      <w:r w:rsidR="00D47F76" w:rsidRPr="000D6917">
        <w:rPr>
          <w:lang w:val="en-GB"/>
        </w:rPr>
        <w:t>or</w:t>
      </w:r>
      <w:r w:rsidR="000A7920" w:rsidRPr="000D6917">
        <w:rPr>
          <w:lang w:val="en-GB"/>
        </w:rPr>
        <w:t xml:space="preserve"> low-carbon hydrogen production capacities takes place.</w:t>
      </w:r>
    </w:p>
    <w:p w14:paraId="7CF45F5C" w14:textId="77777777" w:rsidR="00D55D13" w:rsidRPr="000D6917" w:rsidRDefault="00D55D13" w:rsidP="00D55D13">
      <w:pPr>
        <w:rPr>
          <w:lang w:val="en-GB"/>
        </w:rPr>
      </w:pPr>
    </w:p>
    <w:p w14:paraId="6D27AB4D" w14:textId="1226AA6F" w:rsidR="00B354B5" w:rsidRPr="000D6917" w:rsidRDefault="00D61790" w:rsidP="00D55D13">
      <w:pPr>
        <w:rPr>
          <w:lang w:val="en-GB"/>
        </w:rPr>
      </w:pPr>
      <w:r w:rsidRPr="000D6917">
        <w:rPr>
          <w:lang w:val="en-GB"/>
        </w:rPr>
        <w:t xml:space="preserve">The European Commission has </w:t>
      </w:r>
      <w:r w:rsidR="00BE225E" w:rsidRPr="000D6917">
        <w:rPr>
          <w:lang w:val="en-GB"/>
        </w:rPr>
        <w:t xml:space="preserve">recently set up </w:t>
      </w:r>
      <w:r w:rsidR="0042778B" w:rsidRPr="000D6917">
        <w:rPr>
          <w:lang w:val="en-GB"/>
        </w:rPr>
        <w:t xml:space="preserve">the </w:t>
      </w:r>
      <w:r w:rsidR="0042778B" w:rsidRPr="000D6917">
        <w:rPr>
          <w:b/>
          <w:bCs/>
          <w:lang w:val="en-GB"/>
        </w:rPr>
        <w:t>European Hydrogen Bank</w:t>
      </w:r>
      <w:r w:rsidR="00BE225E" w:rsidRPr="000D6917">
        <w:rPr>
          <w:lang w:val="en-GB"/>
        </w:rPr>
        <w:t>,</w:t>
      </w:r>
      <w:r w:rsidR="00432051" w:rsidRPr="000D6917">
        <w:rPr>
          <w:rStyle w:val="FootnoteReference"/>
          <w:lang w:val="en-GB"/>
        </w:rPr>
        <w:footnoteReference w:id="132"/>
      </w:r>
      <w:r w:rsidR="00BE225E" w:rsidRPr="000D6917">
        <w:rPr>
          <w:lang w:val="en-GB"/>
        </w:rPr>
        <w:t xml:space="preserve"> which should </w:t>
      </w:r>
      <w:r w:rsidR="0042778B" w:rsidRPr="000D6917">
        <w:rPr>
          <w:lang w:val="en-GB"/>
        </w:rPr>
        <w:t xml:space="preserve">close the investment gap and connect </w:t>
      </w:r>
      <w:r w:rsidR="00774868" w:rsidRPr="000D6917">
        <w:rPr>
          <w:lang w:val="en-GB"/>
        </w:rPr>
        <w:t>potential</w:t>
      </w:r>
      <w:r w:rsidR="0042778B" w:rsidRPr="000D6917">
        <w:rPr>
          <w:lang w:val="en-GB"/>
        </w:rPr>
        <w:t xml:space="preserve"> supply of renewable hydrogen with </w:t>
      </w:r>
      <w:r w:rsidR="007D2272" w:rsidRPr="000D6917">
        <w:rPr>
          <w:lang w:val="en-GB"/>
        </w:rPr>
        <w:t>the</w:t>
      </w:r>
      <w:r w:rsidR="0042778B" w:rsidRPr="000D6917">
        <w:rPr>
          <w:lang w:val="en-GB"/>
        </w:rPr>
        <w:t xml:space="preserve"> demand objective of 20 million tonnes </w:t>
      </w:r>
      <w:r w:rsidR="00774868" w:rsidRPr="000D6917">
        <w:rPr>
          <w:lang w:val="en-GB"/>
        </w:rPr>
        <w:t>by 2030</w:t>
      </w:r>
      <w:r w:rsidR="0042778B" w:rsidRPr="000D6917">
        <w:rPr>
          <w:lang w:val="en-GB"/>
        </w:rPr>
        <w:t xml:space="preserve">. The European Hydrogen Bank will facilitate both renewable hydrogen production within the EU and imports. The scaling up of electrolyser manufacturing for renewable hydrogen production will contribute to the competitiveness and resilience of </w:t>
      </w:r>
      <w:r w:rsidR="002A6EA4" w:rsidRPr="000D6917">
        <w:rPr>
          <w:lang w:val="en-GB"/>
        </w:rPr>
        <w:t xml:space="preserve">the </w:t>
      </w:r>
      <w:r w:rsidR="0042778B" w:rsidRPr="000D6917">
        <w:rPr>
          <w:lang w:val="en-GB"/>
        </w:rPr>
        <w:t xml:space="preserve">European industry, including </w:t>
      </w:r>
      <w:r w:rsidR="00F234FC" w:rsidRPr="000D6917">
        <w:rPr>
          <w:lang w:val="en-GB"/>
        </w:rPr>
        <w:t xml:space="preserve">the </w:t>
      </w:r>
      <w:r w:rsidR="0042778B" w:rsidRPr="000D6917">
        <w:rPr>
          <w:lang w:val="en-GB"/>
        </w:rPr>
        <w:t>steel and fertiliser produc</w:t>
      </w:r>
      <w:r w:rsidR="00D344E7" w:rsidRPr="000D6917">
        <w:rPr>
          <w:lang w:val="en-GB"/>
        </w:rPr>
        <w:t>ers</w:t>
      </w:r>
      <w:r w:rsidR="0042778B" w:rsidRPr="000D6917">
        <w:rPr>
          <w:lang w:val="en-GB"/>
        </w:rPr>
        <w:t xml:space="preserve"> and </w:t>
      </w:r>
      <w:r w:rsidR="00F234FC" w:rsidRPr="000D6917">
        <w:rPr>
          <w:lang w:val="en-GB"/>
        </w:rPr>
        <w:t>t</w:t>
      </w:r>
      <w:r w:rsidR="00D344E7" w:rsidRPr="000D6917">
        <w:rPr>
          <w:lang w:val="en-GB"/>
        </w:rPr>
        <w:t xml:space="preserve">he </w:t>
      </w:r>
      <w:r w:rsidR="0042778B" w:rsidRPr="000D6917">
        <w:rPr>
          <w:lang w:val="en-GB"/>
        </w:rPr>
        <w:t xml:space="preserve">shipping industry. Scaling up the European hydrogen market will also allow European companies to play a leading role in the emerging global hydrogen market, which offers new </w:t>
      </w:r>
      <w:r w:rsidR="004215E6" w:rsidRPr="000D6917">
        <w:rPr>
          <w:lang w:val="en-GB"/>
        </w:rPr>
        <w:t xml:space="preserve">economic </w:t>
      </w:r>
      <w:r w:rsidR="0042778B" w:rsidRPr="000D6917">
        <w:rPr>
          <w:lang w:val="en-GB"/>
        </w:rPr>
        <w:t>growth opportunities. Th</w:t>
      </w:r>
      <w:r w:rsidR="004215E6" w:rsidRPr="000D6917">
        <w:rPr>
          <w:lang w:val="en-GB"/>
        </w:rPr>
        <w:t>e European Hydrogen Bank aims to bring down hydrogen cost by subsidizing production in a similar vein to the Contracts for Difference (CfD) scheme introduced for renewable electricity</w:t>
      </w:r>
      <w:r w:rsidR="00BA58E7" w:rsidRPr="000D6917">
        <w:rPr>
          <w:lang w:val="en-GB"/>
        </w:rPr>
        <w:t xml:space="preserve"> (although the Bank chose a fixed support in €/kg for </w:t>
      </w:r>
      <w:r w:rsidR="00F234FC" w:rsidRPr="000D6917">
        <w:rPr>
          <w:lang w:val="en-GB"/>
        </w:rPr>
        <w:t>its</w:t>
      </w:r>
      <w:r w:rsidR="00BA58E7" w:rsidRPr="000D6917">
        <w:rPr>
          <w:lang w:val="en-GB"/>
        </w:rPr>
        <w:t xml:space="preserve"> pilot auction</w:t>
      </w:r>
      <w:r w:rsidR="00BA58E7" w:rsidRPr="000D6917">
        <w:rPr>
          <w:rStyle w:val="FootnoteReference"/>
          <w:lang w:val="en-GB"/>
        </w:rPr>
        <w:footnoteReference w:id="133"/>
      </w:r>
      <w:r w:rsidR="00BA58E7" w:rsidRPr="000D6917">
        <w:rPr>
          <w:lang w:val="en-GB"/>
        </w:rPr>
        <w:t>)</w:t>
      </w:r>
      <w:r w:rsidR="004215E6" w:rsidRPr="000D6917">
        <w:rPr>
          <w:lang w:val="en-GB"/>
        </w:rPr>
        <w:t xml:space="preserve">. </w:t>
      </w:r>
    </w:p>
    <w:p w14:paraId="4B589946" w14:textId="77777777" w:rsidR="00D55D13" w:rsidRPr="000D6917" w:rsidRDefault="00D55D13" w:rsidP="00D55D13">
      <w:pPr>
        <w:rPr>
          <w:lang w:val="en-GB"/>
        </w:rPr>
      </w:pPr>
    </w:p>
    <w:p w14:paraId="5332DEBE" w14:textId="47052199" w:rsidR="000F4219" w:rsidRPr="000D6917" w:rsidRDefault="00F234FC" w:rsidP="00D55D13">
      <w:pPr>
        <w:rPr>
          <w:lang w:val="en-GB"/>
        </w:rPr>
      </w:pPr>
      <w:r w:rsidRPr="000D6917">
        <w:rPr>
          <w:lang w:val="en-GB"/>
        </w:rPr>
        <w:t>In the short term</w:t>
      </w:r>
      <w:r w:rsidR="00396C6F" w:rsidRPr="000D6917">
        <w:rPr>
          <w:lang w:val="en-GB"/>
        </w:rPr>
        <w:t xml:space="preserve">, public support will be necessary not only for the supply but also for the consumption of renewable (and potentially low-carbon) hydrogen. </w:t>
      </w:r>
      <w:r w:rsidR="005A532D" w:rsidRPr="000D6917">
        <w:rPr>
          <w:lang w:val="en-GB"/>
        </w:rPr>
        <w:t xml:space="preserve">Measures have been adopted at the EU level, with the establishment of the European Hydrogen Bank. However, the </w:t>
      </w:r>
      <w:r w:rsidR="00CF3B28" w:rsidRPr="000D6917">
        <w:rPr>
          <w:lang w:val="en-GB"/>
        </w:rPr>
        <w:t xml:space="preserve">budget of the Bank is limited and likely not enough to meet </w:t>
      </w:r>
      <w:r w:rsidR="00944787" w:rsidRPr="000D6917">
        <w:rPr>
          <w:lang w:val="en-GB"/>
        </w:rPr>
        <w:t xml:space="preserve">the </w:t>
      </w:r>
      <w:r w:rsidR="00CF3B28" w:rsidRPr="000D6917">
        <w:rPr>
          <w:lang w:val="en-GB"/>
        </w:rPr>
        <w:t xml:space="preserve">renewable hydrogen targets in the EU. Also, there are no guarantees that producers located in the </w:t>
      </w:r>
      <w:r w:rsidR="000A5AAC" w:rsidRPr="000D6917">
        <w:rPr>
          <w:lang w:val="en-GB"/>
        </w:rPr>
        <w:t>Baltic states</w:t>
      </w:r>
      <w:r w:rsidR="00CF3B28" w:rsidRPr="000D6917">
        <w:rPr>
          <w:lang w:val="en-GB"/>
        </w:rPr>
        <w:t xml:space="preserve"> and Finland will be awarded support in the pilot or subsequent auctions, </w:t>
      </w:r>
      <w:r w:rsidR="00F0013F" w:rsidRPr="000D6917">
        <w:rPr>
          <w:lang w:val="en-GB"/>
        </w:rPr>
        <w:t>and</w:t>
      </w:r>
      <w:r w:rsidR="00CF3B28" w:rsidRPr="000D6917">
        <w:rPr>
          <w:lang w:val="en-GB"/>
        </w:rPr>
        <w:t xml:space="preserve"> </w:t>
      </w:r>
      <w:r w:rsidR="00F0013F" w:rsidRPr="000D6917">
        <w:rPr>
          <w:lang w:val="en-GB"/>
        </w:rPr>
        <w:t>any production awarded support will certainly not be sufficient to decarbonise the region’s gas system. Therefore, there is</w:t>
      </w:r>
      <w:r w:rsidR="000F7A89" w:rsidRPr="000D6917">
        <w:rPr>
          <w:lang w:val="en-GB"/>
        </w:rPr>
        <w:t xml:space="preserve"> space (and even need) for measures at the regional or national level to stimulate the production and consumption of renewable hydrogen</w:t>
      </w:r>
      <w:r w:rsidR="00A70524" w:rsidRPr="000D6917">
        <w:rPr>
          <w:lang w:val="en-GB"/>
        </w:rPr>
        <w:t xml:space="preserve"> (and potentially low-carbon hydrogen depending on national </w:t>
      </w:r>
      <w:r w:rsidR="007C7EEC" w:rsidRPr="000D6917">
        <w:rPr>
          <w:lang w:val="en-GB"/>
        </w:rPr>
        <w:t xml:space="preserve">or regional </w:t>
      </w:r>
      <w:r w:rsidR="00A70524" w:rsidRPr="000D6917">
        <w:rPr>
          <w:lang w:val="en-GB"/>
        </w:rPr>
        <w:t>strategies)</w:t>
      </w:r>
      <w:r w:rsidR="000F7A89" w:rsidRPr="000D6917">
        <w:rPr>
          <w:lang w:val="en-GB"/>
        </w:rPr>
        <w:t>.</w:t>
      </w:r>
      <w:r w:rsidR="00F0013F" w:rsidRPr="000D6917">
        <w:rPr>
          <w:lang w:val="en-GB"/>
        </w:rPr>
        <w:t xml:space="preserve"> </w:t>
      </w:r>
    </w:p>
    <w:p w14:paraId="1107F52B" w14:textId="77777777" w:rsidR="00D55D13" w:rsidRPr="000D6917" w:rsidRDefault="00D55D13" w:rsidP="00D55D13">
      <w:pPr>
        <w:rPr>
          <w:lang w:val="en-GB"/>
        </w:rPr>
      </w:pPr>
    </w:p>
    <w:p w14:paraId="1FE2348F" w14:textId="0BFEBC13" w:rsidR="000F4219" w:rsidRPr="000D6917" w:rsidRDefault="00D41F65" w:rsidP="00D55D13">
      <w:pPr>
        <w:rPr>
          <w:lang w:val="en-GB"/>
        </w:rPr>
      </w:pPr>
      <w:r w:rsidRPr="000D6917">
        <w:rPr>
          <w:lang w:val="en-GB"/>
        </w:rPr>
        <w:t xml:space="preserve">However, Member States will need to prioritise support in line with their </w:t>
      </w:r>
      <w:r w:rsidR="00E47A97" w:rsidRPr="000D6917">
        <w:rPr>
          <w:lang w:val="en-GB"/>
        </w:rPr>
        <w:t>strategy to upscaling renewable hydrogen, given the cost of such measures.</w:t>
      </w:r>
      <w:r w:rsidR="000F4219" w:rsidRPr="000D6917">
        <w:rPr>
          <w:lang w:val="en-GB"/>
        </w:rPr>
        <w:t xml:space="preserve"> Moreover, </w:t>
      </w:r>
      <w:r w:rsidR="00666CBC" w:rsidRPr="000D6917">
        <w:rPr>
          <w:lang w:val="en-GB"/>
        </w:rPr>
        <w:t>according to</w:t>
      </w:r>
      <w:r w:rsidR="0084456A" w:rsidRPr="000D6917">
        <w:rPr>
          <w:lang w:val="en-GB"/>
        </w:rPr>
        <w:t xml:space="preserve"> </w:t>
      </w:r>
      <w:r w:rsidR="000F4219" w:rsidRPr="000D6917">
        <w:rPr>
          <w:lang w:val="en-GB"/>
        </w:rPr>
        <w:t>the study on hydrogen resources and policies for Estonia</w:t>
      </w:r>
      <w:r w:rsidR="00A45CBD" w:rsidRPr="000D6917">
        <w:rPr>
          <w:rStyle w:val="FootnoteReference"/>
          <w:lang w:val="en-GB"/>
        </w:rPr>
        <w:footnoteReference w:id="134"/>
      </w:r>
      <w:r w:rsidR="000F4219" w:rsidRPr="000D6917">
        <w:rPr>
          <w:lang w:val="en-GB"/>
        </w:rPr>
        <w:t xml:space="preserve"> </w:t>
      </w:r>
      <w:r w:rsidR="001F2F2A" w:rsidRPr="000D6917">
        <w:rPr>
          <w:lang w:val="en-GB"/>
        </w:rPr>
        <w:t xml:space="preserve">public funding only covers </w:t>
      </w:r>
      <w:r w:rsidR="00722B91" w:rsidRPr="000D6917">
        <w:rPr>
          <w:lang w:val="en-GB"/>
        </w:rPr>
        <w:t xml:space="preserve">part of the investments and </w:t>
      </w:r>
      <w:r w:rsidR="001F2F2A" w:rsidRPr="000D6917">
        <w:rPr>
          <w:lang w:val="en-GB"/>
        </w:rPr>
        <w:t xml:space="preserve">requires that </w:t>
      </w:r>
      <w:r w:rsidR="00DA6DB3" w:rsidRPr="000D6917">
        <w:rPr>
          <w:lang w:val="en-GB"/>
        </w:rPr>
        <w:t>private actors</w:t>
      </w:r>
      <w:r w:rsidR="001F2F2A" w:rsidRPr="000D6917">
        <w:rPr>
          <w:lang w:val="en-GB"/>
        </w:rPr>
        <w:t xml:space="preserve"> fund a </w:t>
      </w:r>
      <w:r w:rsidR="00722B91" w:rsidRPr="000D6917">
        <w:rPr>
          <w:lang w:val="en-GB"/>
        </w:rPr>
        <w:t>comparatively high share of the</w:t>
      </w:r>
      <w:r w:rsidR="00DA6DB3" w:rsidRPr="000D6917">
        <w:rPr>
          <w:lang w:val="en-GB"/>
        </w:rPr>
        <w:t xml:space="preserve"> supported projects</w:t>
      </w:r>
      <w:r w:rsidR="00F347B9" w:rsidRPr="000D6917">
        <w:rPr>
          <w:lang w:val="en-GB"/>
        </w:rPr>
        <w:t>, thus limiting the interest of investors</w:t>
      </w:r>
      <w:r w:rsidR="000F4219" w:rsidRPr="000D6917">
        <w:rPr>
          <w:lang w:val="en-GB"/>
        </w:rPr>
        <w:t>. This highlights that the actual design of any support measures is relevant in order to attract sufficient interest from market participants.</w:t>
      </w:r>
    </w:p>
    <w:p w14:paraId="492DFCA1" w14:textId="77777777" w:rsidR="0011479A" w:rsidRPr="000D6917" w:rsidRDefault="0011479A" w:rsidP="0011479A">
      <w:pPr>
        <w:rPr>
          <w:lang w:val="en-GB"/>
        </w:rPr>
      </w:pPr>
    </w:p>
    <w:p w14:paraId="1FA2FB15" w14:textId="77777777" w:rsidR="00BB20FD" w:rsidRPr="000D6917" w:rsidRDefault="00BB20FD" w:rsidP="00BB20FD">
      <w:pPr>
        <w:pStyle w:val="Heading4"/>
        <w:rPr>
          <w:lang w:val="en-GB"/>
        </w:rPr>
      </w:pPr>
      <w:r w:rsidRPr="000D6917">
        <w:rPr>
          <w:lang w:val="en-GB"/>
        </w:rPr>
        <w:t>Current status</w:t>
      </w:r>
    </w:p>
    <w:p w14:paraId="0A9E01E3" w14:textId="3E92C8C8" w:rsidR="00C319C9" w:rsidRPr="000D6917" w:rsidRDefault="00ED5350" w:rsidP="00D55D13">
      <w:pPr>
        <w:rPr>
          <w:lang w:val="en-GB"/>
        </w:rPr>
      </w:pPr>
      <w:r w:rsidRPr="000D6917">
        <w:rPr>
          <w:lang w:val="en-GB"/>
        </w:rPr>
        <w:fldChar w:fldCharType="begin"/>
      </w:r>
      <w:r w:rsidRPr="000D6917">
        <w:rPr>
          <w:lang w:val="en-GB"/>
        </w:rPr>
        <w:instrText xml:space="preserve"> REF _Ref144909048 \h </w:instrText>
      </w:r>
      <w:r w:rsidRPr="000D6917">
        <w:rPr>
          <w:lang w:val="en-GB"/>
        </w:rPr>
      </w:r>
      <w:r w:rsidRPr="000D6917">
        <w:rPr>
          <w:lang w:val="en-GB"/>
        </w:rPr>
        <w:fldChar w:fldCharType="separate"/>
      </w:r>
      <w:ins w:id="38" w:author="João Gorenstein Dedecca" w:date="2023-10-05T12:14:00Z">
        <w:r w:rsidR="00E21FDD" w:rsidRPr="000D6917">
          <w:rPr>
            <w:lang w:val="en-GB"/>
          </w:rPr>
          <w:t xml:space="preserve">Table </w:t>
        </w:r>
        <w:r w:rsidR="00E21FDD">
          <w:rPr>
            <w:noProof/>
            <w:lang w:val="en-GB"/>
          </w:rPr>
          <w:t>3</w:t>
        </w:r>
        <w:r w:rsidR="00E21FDD" w:rsidRPr="000D6917">
          <w:rPr>
            <w:lang w:val="en-GB"/>
          </w:rPr>
          <w:noBreakHyphen/>
        </w:r>
        <w:r w:rsidR="00E21FDD">
          <w:rPr>
            <w:noProof/>
            <w:lang w:val="en-GB"/>
          </w:rPr>
          <w:t>1</w:t>
        </w:r>
      </w:ins>
      <w:del w:id="39" w:author="João Gorenstein Dedecca" w:date="2023-10-05T12:14:00Z">
        <w:r w:rsidR="00286D62" w:rsidRPr="000D6917" w:rsidDel="00E21FDD">
          <w:rPr>
            <w:lang w:val="en-GB"/>
          </w:rPr>
          <w:delText xml:space="preserve">Table </w:delText>
        </w:r>
        <w:r w:rsidR="00286D62" w:rsidRPr="000D6917" w:rsidDel="00E21FDD">
          <w:rPr>
            <w:lang w:val="en-GB"/>
          </w:rPr>
          <w:noBreakHyphen/>
          <w:delText>1</w:delText>
        </w:r>
      </w:del>
      <w:r w:rsidRPr="000D6917">
        <w:rPr>
          <w:lang w:val="en-GB"/>
        </w:rPr>
        <w:fldChar w:fldCharType="end"/>
      </w:r>
      <w:r w:rsidR="00F347B9" w:rsidRPr="000D6917">
        <w:rPr>
          <w:lang w:val="en-GB"/>
        </w:rPr>
        <w:t xml:space="preserve"> above</w:t>
      </w:r>
      <w:r w:rsidRPr="000D6917">
        <w:rPr>
          <w:lang w:val="en-GB"/>
        </w:rPr>
        <w:t xml:space="preserve"> </w:t>
      </w:r>
      <w:r w:rsidR="00F347B9" w:rsidRPr="000D6917">
        <w:rPr>
          <w:lang w:val="en-GB"/>
        </w:rPr>
        <w:t xml:space="preserve">(on page </w:t>
      </w:r>
      <w:r w:rsidR="00286D62" w:rsidRPr="000D6917">
        <w:rPr>
          <w:lang w:val="en-GB"/>
        </w:rPr>
        <w:fldChar w:fldCharType="begin"/>
      </w:r>
      <w:r w:rsidR="00286D62" w:rsidRPr="000D6917">
        <w:rPr>
          <w:lang w:val="en-GB"/>
        </w:rPr>
        <w:instrText xml:space="preserve"> PAGEREF _Ref145321285 \h </w:instrText>
      </w:r>
      <w:r w:rsidR="00286D62" w:rsidRPr="000D6917">
        <w:rPr>
          <w:lang w:val="en-GB"/>
        </w:rPr>
      </w:r>
      <w:r w:rsidR="00286D62" w:rsidRPr="000D6917">
        <w:rPr>
          <w:lang w:val="en-GB"/>
        </w:rPr>
        <w:fldChar w:fldCharType="separate"/>
      </w:r>
      <w:r w:rsidR="00E21FDD">
        <w:rPr>
          <w:noProof/>
          <w:lang w:val="en-GB"/>
        </w:rPr>
        <w:t>42</w:t>
      </w:r>
      <w:r w:rsidR="00286D62" w:rsidRPr="000D6917">
        <w:rPr>
          <w:lang w:val="en-GB"/>
        </w:rPr>
        <w:fldChar w:fldCharType="end"/>
      </w:r>
      <w:r w:rsidR="00286D62" w:rsidRPr="000D6917">
        <w:rPr>
          <w:lang w:val="en-GB"/>
        </w:rPr>
        <w:t xml:space="preserve"> </w:t>
      </w:r>
      <w:r w:rsidR="00F347B9" w:rsidRPr="000D6917">
        <w:rPr>
          <w:lang w:val="en-GB"/>
        </w:rPr>
        <w:t xml:space="preserve">under action 3a) </w:t>
      </w:r>
      <w:r w:rsidRPr="000D6917">
        <w:rPr>
          <w:lang w:val="en-GB"/>
        </w:rPr>
        <w:t xml:space="preserve">details the </w:t>
      </w:r>
      <w:r w:rsidR="00F5174C" w:rsidRPr="000D6917">
        <w:rPr>
          <w:lang w:val="en-GB"/>
        </w:rPr>
        <w:t xml:space="preserve">existing or planned measures for supporting the production </w:t>
      </w:r>
      <w:r w:rsidR="00311DC7" w:rsidRPr="000D6917">
        <w:rPr>
          <w:lang w:val="en-GB"/>
        </w:rPr>
        <w:t xml:space="preserve">and consumption </w:t>
      </w:r>
      <w:r w:rsidR="00F5174C" w:rsidRPr="000D6917">
        <w:rPr>
          <w:lang w:val="en-GB"/>
        </w:rPr>
        <w:t xml:space="preserve">of renewable hydrogen (and biogas/biomethane) in the </w:t>
      </w:r>
      <w:r w:rsidR="000A5AAC" w:rsidRPr="000D6917">
        <w:rPr>
          <w:lang w:val="en-GB"/>
        </w:rPr>
        <w:t>Baltic states</w:t>
      </w:r>
      <w:r w:rsidR="00F5174C" w:rsidRPr="000D6917">
        <w:rPr>
          <w:lang w:val="en-GB"/>
        </w:rPr>
        <w:t xml:space="preserve"> and Finland</w:t>
      </w:r>
      <w:r w:rsidR="00311DC7" w:rsidRPr="000D6917">
        <w:rPr>
          <w:lang w:val="en-GB"/>
        </w:rPr>
        <w:t>. As can be seen, various measures are in place or planned, particularly for incentivising the production of renewable hydrogen and the deployment of fuel cell electric vehicles and the associated hydrogen refuelling infrastructure.</w:t>
      </w:r>
      <w:r w:rsidR="00B31D38" w:rsidRPr="000D6917">
        <w:rPr>
          <w:lang w:val="en-GB"/>
        </w:rPr>
        <w:t xml:space="preserve"> Finland also </w:t>
      </w:r>
      <w:r w:rsidR="00B47291" w:rsidRPr="000D6917">
        <w:rPr>
          <w:lang w:val="en-GB"/>
        </w:rPr>
        <w:t>indicated</w:t>
      </w:r>
      <w:r w:rsidR="00B31D38" w:rsidRPr="000D6917">
        <w:rPr>
          <w:lang w:val="en-GB"/>
        </w:rPr>
        <w:t xml:space="preserve"> the aim to use renewable hydrogen in the energy system, and potentially export it</w:t>
      </w:r>
      <w:r w:rsidR="0088427C" w:rsidRPr="000D6917">
        <w:rPr>
          <w:lang w:val="en-GB"/>
        </w:rPr>
        <w:t xml:space="preserve"> or other RFNBOs.</w:t>
      </w:r>
      <w:r w:rsidR="0088427C" w:rsidRPr="000D6917">
        <w:rPr>
          <w:rStyle w:val="FootnoteReference"/>
          <w:lang w:val="en-GB"/>
        </w:rPr>
        <w:footnoteReference w:id="135"/>
      </w:r>
    </w:p>
    <w:p w14:paraId="128C4AB7" w14:textId="77777777" w:rsidR="00D55D13" w:rsidRPr="000D6917" w:rsidRDefault="00D55D13" w:rsidP="00D55D13">
      <w:pPr>
        <w:rPr>
          <w:lang w:val="en-GB"/>
        </w:rPr>
      </w:pPr>
    </w:p>
    <w:p w14:paraId="6B65E28E" w14:textId="167C83AB" w:rsidR="008F37D8" w:rsidRPr="000D6917" w:rsidRDefault="008F37D8" w:rsidP="00D55D13">
      <w:pPr>
        <w:rPr>
          <w:lang w:val="en-GB"/>
        </w:rPr>
      </w:pPr>
      <w:r w:rsidRPr="000D6917">
        <w:rPr>
          <w:lang w:val="en-GB"/>
        </w:rPr>
        <w:t xml:space="preserve">The distribution of measures is somewhat uneven, with particularly Latvia having fewer measures as far as could be determined. Nonetheless, the </w:t>
      </w:r>
      <w:r w:rsidR="000A5AAC" w:rsidRPr="000D6917">
        <w:rPr>
          <w:lang w:val="en-GB"/>
        </w:rPr>
        <w:t>Baltic states</w:t>
      </w:r>
      <w:r w:rsidRPr="000D6917">
        <w:rPr>
          <w:lang w:val="en-GB"/>
        </w:rPr>
        <w:t xml:space="preserve"> and Finland seem to have a</w:t>
      </w:r>
      <w:r w:rsidR="00E32D9D" w:rsidRPr="000D6917">
        <w:rPr>
          <w:lang w:val="en-GB"/>
        </w:rPr>
        <w:t xml:space="preserve"> mostly</w:t>
      </w:r>
      <w:r w:rsidRPr="000D6917">
        <w:rPr>
          <w:lang w:val="en-GB"/>
        </w:rPr>
        <w:t xml:space="preserve"> adequate approach regarding the prioritisation of end-uses for renewable hydrogen, mostly focusing demand-side support for industry and </w:t>
      </w:r>
      <w:r w:rsidR="00E32D9D" w:rsidRPr="000D6917">
        <w:rPr>
          <w:lang w:val="en-GB"/>
        </w:rPr>
        <w:t xml:space="preserve">transport. However, as is the case for biomethane, some of the </w:t>
      </w:r>
      <w:r w:rsidR="00284ADB" w:rsidRPr="000D6917">
        <w:rPr>
          <w:lang w:val="en-GB"/>
        </w:rPr>
        <w:t>transport-oriented measures support urban passenger transport, where battery electric vehicles could be a more appropriate decarbonisation solution</w:t>
      </w:r>
      <w:r w:rsidR="00D55D13" w:rsidRPr="000D6917">
        <w:rPr>
          <w:lang w:val="en-GB"/>
        </w:rPr>
        <w:t>.</w:t>
      </w:r>
    </w:p>
    <w:p w14:paraId="7D06E3A0" w14:textId="77777777" w:rsidR="00D55D13" w:rsidRPr="000D6917" w:rsidRDefault="00D55D13" w:rsidP="00D55D13">
      <w:pPr>
        <w:rPr>
          <w:lang w:val="en-GB"/>
        </w:rPr>
      </w:pPr>
    </w:p>
    <w:p w14:paraId="20DF402A" w14:textId="74A6921C" w:rsidR="00336793" w:rsidRPr="000D6917" w:rsidRDefault="008B6420" w:rsidP="00D55D13">
      <w:pPr>
        <w:rPr>
          <w:lang w:val="en-GB"/>
        </w:rPr>
      </w:pPr>
      <w:r w:rsidRPr="000D6917">
        <w:rPr>
          <w:lang w:val="en-GB"/>
        </w:rPr>
        <w:t xml:space="preserve">It can also be noted that there are limited joint initiatives between the region’s countries in </w:t>
      </w:r>
      <w:r w:rsidR="00A713AD" w:rsidRPr="000D6917">
        <w:rPr>
          <w:lang w:val="en-GB"/>
        </w:rPr>
        <w:t xml:space="preserve">supporting hydrogen. The only joint projects identified are the Nordic-Baltic Hydrogen Corridor (which does not yet seem to </w:t>
      </w:r>
      <w:r w:rsidR="00235994" w:rsidRPr="000D6917">
        <w:rPr>
          <w:lang w:val="en-GB"/>
        </w:rPr>
        <w:t xml:space="preserve">benefit </w:t>
      </w:r>
      <w:r w:rsidR="00482245" w:rsidRPr="000D6917">
        <w:rPr>
          <w:lang w:val="en-GB"/>
        </w:rPr>
        <w:t>of</w:t>
      </w:r>
      <w:r w:rsidR="00A713AD" w:rsidRPr="000D6917">
        <w:rPr>
          <w:lang w:val="en-GB"/>
        </w:rPr>
        <w:t xml:space="preserve"> </w:t>
      </w:r>
      <w:r w:rsidR="004C5BC6" w:rsidRPr="000D6917">
        <w:rPr>
          <w:lang w:val="en-GB"/>
        </w:rPr>
        <w:t xml:space="preserve">public subsidies) and the Estonian and Finnish projects selected under the IPCEI Hy2Tech round (where </w:t>
      </w:r>
      <w:r w:rsidR="006B5C77" w:rsidRPr="000D6917">
        <w:rPr>
          <w:lang w:val="en-GB"/>
        </w:rPr>
        <w:t>the individual projects are rather of a national and even local scope).</w:t>
      </w:r>
    </w:p>
    <w:p w14:paraId="0C348FEB" w14:textId="77777777" w:rsidR="00D229A8" w:rsidRPr="000D6917" w:rsidRDefault="00D229A8" w:rsidP="0011479A">
      <w:pPr>
        <w:rPr>
          <w:lang w:val="en-GB"/>
        </w:rPr>
      </w:pPr>
    </w:p>
    <w:p w14:paraId="6F92CF36" w14:textId="77777777" w:rsidR="00CB18DB" w:rsidRPr="000D6917" w:rsidRDefault="00CB18DB" w:rsidP="00CB18DB">
      <w:pPr>
        <w:pStyle w:val="Heading4"/>
        <w:rPr>
          <w:lang w:val="en-GB"/>
        </w:rPr>
      </w:pPr>
      <w:r w:rsidRPr="000D6917">
        <w:rPr>
          <w:lang w:val="en-GB"/>
        </w:rPr>
        <w:t>Description of the proposed action</w:t>
      </w:r>
    </w:p>
    <w:p w14:paraId="6E244439" w14:textId="7B31D1DC" w:rsidR="00CB18DB" w:rsidRPr="000D6917" w:rsidRDefault="00053367" w:rsidP="00CB18DB">
      <w:pPr>
        <w:rPr>
          <w:lang w:val="en-GB"/>
        </w:rPr>
      </w:pPr>
      <w:r w:rsidRPr="000D6917">
        <w:rPr>
          <w:lang w:val="en-GB"/>
        </w:rPr>
        <w:t>In contrast</w:t>
      </w:r>
      <w:r w:rsidR="00C70DE9" w:rsidRPr="000D6917">
        <w:rPr>
          <w:lang w:val="en-GB"/>
        </w:rPr>
        <w:t xml:space="preserve"> to biogas/biomethane, the incipient status of the renewable hydrogen sector in the </w:t>
      </w:r>
      <w:r w:rsidR="000A5AAC" w:rsidRPr="000D6917">
        <w:rPr>
          <w:lang w:val="en-GB"/>
        </w:rPr>
        <w:t>Baltic states</w:t>
      </w:r>
      <w:r w:rsidR="00C70DE9" w:rsidRPr="000D6917">
        <w:rPr>
          <w:lang w:val="en-GB"/>
        </w:rPr>
        <w:t xml:space="preserve"> and Finland (as in the rest of Europe) </w:t>
      </w:r>
      <w:r w:rsidRPr="000D6917">
        <w:rPr>
          <w:lang w:val="en-GB"/>
        </w:rPr>
        <w:t xml:space="preserve">requires a different approach from the Member States. The development of a regional hydrogen market is still </w:t>
      </w:r>
      <w:r w:rsidR="00CC1D42" w:rsidRPr="000D6917">
        <w:rPr>
          <w:lang w:val="en-GB"/>
        </w:rPr>
        <w:t>distant (and uncertain)</w:t>
      </w:r>
      <w:r w:rsidR="003A0DC8" w:rsidRPr="000D6917">
        <w:rPr>
          <w:lang w:val="en-GB"/>
        </w:rPr>
        <w:t xml:space="preserve"> </w:t>
      </w:r>
      <w:r w:rsidR="00CC1D42" w:rsidRPr="000D6917">
        <w:rPr>
          <w:lang w:val="en-GB"/>
        </w:rPr>
        <w:t>a</w:t>
      </w:r>
      <w:r w:rsidR="003A0DC8" w:rsidRPr="000D6917">
        <w:rPr>
          <w:lang w:val="en-GB"/>
        </w:rPr>
        <w:t xml:space="preserve">nd the ability of the </w:t>
      </w:r>
      <w:r w:rsidR="003C5C79" w:rsidRPr="000D6917">
        <w:rPr>
          <w:lang w:val="en-GB"/>
        </w:rPr>
        <w:t>governments to subsidise the value chain is modest, meaning that concerns of</w:t>
      </w:r>
      <w:r w:rsidR="00A942EA" w:rsidRPr="000D6917">
        <w:rPr>
          <w:lang w:val="en-GB"/>
        </w:rPr>
        <w:t xml:space="preserve"> distortion of competition in the short-term are limited (although such concerns should be considered in the </w:t>
      </w:r>
      <w:r w:rsidR="00DC58FF" w:rsidRPr="000D6917">
        <w:rPr>
          <w:lang w:val="en-GB"/>
        </w:rPr>
        <w:t xml:space="preserve">medium- to </w:t>
      </w:r>
      <w:r w:rsidR="00A942EA" w:rsidRPr="000D6917">
        <w:rPr>
          <w:lang w:val="en-GB"/>
        </w:rPr>
        <w:t xml:space="preserve">long-run </w:t>
      </w:r>
      <w:r w:rsidR="00DC58FF" w:rsidRPr="000D6917">
        <w:rPr>
          <w:lang w:val="en-GB"/>
        </w:rPr>
        <w:t xml:space="preserve">as it is expected that </w:t>
      </w:r>
      <w:r w:rsidR="00A942EA" w:rsidRPr="000D6917">
        <w:rPr>
          <w:lang w:val="en-GB"/>
        </w:rPr>
        <w:t xml:space="preserve">a competitive regional hydrogen market </w:t>
      </w:r>
      <w:r w:rsidR="00DC58FF" w:rsidRPr="000D6917">
        <w:rPr>
          <w:lang w:val="en-GB"/>
        </w:rPr>
        <w:t>will emerge</w:t>
      </w:r>
      <w:r w:rsidR="00A942EA" w:rsidRPr="000D6917">
        <w:rPr>
          <w:lang w:val="en-GB"/>
        </w:rPr>
        <w:t xml:space="preserve"> in the long-run, as discussed in action 2c</w:t>
      </w:r>
      <w:r w:rsidR="00976C34" w:rsidRPr="000D6917">
        <w:rPr>
          <w:lang w:val="en-GB"/>
        </w:rPr>
        <w:t>).</w:t>
      </w:r>
    </w:p>
    <w:p w14:paraId="7036C6C4" w14:textId="77777777" w:rsidR="00D55D13" w:rsidRPr="000D6917" w:rsidRDefault="00D55D13" w:rsidP="00D55D13">
      <w:pPr>
        <w:rPr>
          <w:lang w:val="en-GB"/>
        </w:rPr>
      </w:pPr>
    </w:p>
    <w:p w14:paraId="3808FC0C" w14:textId="3F2CA0B8" w:rsidR="00CE4531" w:rsidRPr="000D6917" w:rsidRDefault="00CE4531" w:rsidP="00D55D13">
      <w:pPr>
        <w:rPr>
          <w:lang w:val="en-GB"/>
        </w:rPr>
      </w:pPr>
      <w:r w:rsidRPr="000D6917">
        <w:rPr>
          <w:lang w:val="en-GB"/>
        </w:rPr>
        <w:t xml:space="preserve">Therefore, Member States could implement national measures to incentivise renewable hydrogen production and consumption, with limited impacts on their neighbours. However, there is also a case for cross-border cooperation between the </w:t>
      </w:r>
      <w:r w:rsidR="000A5AAC" w:rsidRPr="000D6917">
        <w:rPr>
          <w:lang w:val="en-GB"/>
        </w:rPr>
        <w:t>Baltic states</w:t>
      </w:r>
      <w:r w:rsidRPr="000D6917">
        <w:rPr>
          <w:lang w:val="en-GB"/>
        </w:rPr>
        <w:t xml:space="preserve"> and Finland in supporting renewable hydrogen production, as there is one for biogas/biomethane. The significant amounts of renewable electricity required to meet the hydrogen </w:t>
      </w:r>
      <w:r w:rsidR="00A07AE4" w:rsidRPr="000D6917">
        <w:rPr>
          <w:lang w:val="en-GB"/>
        </w:rPr>
        <w:t xml:space="preserve">production levels forecasted in the REN-Hydrogen scenario of deliverable 3 is a challenge, as highlighted in the risk analysis of Deliverable 5. </w:t>
      </w:r>
      <w:r w:rsidR="00244B3A" w:rsidRPr="000D6917">
        <w:rPr>
          <w:lang w:val="en-GB"/>
        </w:rPr>
        <w:t xml:space="preserve">The Member States will </w:t>
      </w:r>
      <w:r w:rsidR="000040EA" w:rsidRPr="000D6917">
        <w:rPr>
          <w:lang w:val="en-GB"/>
        </w:rPr>
        <w:t xml:space="preserve">need to develop additional solar PV and wind </w:t>
      </w:r>
      <w:r w:rsidR="002640B1" w:rsidRPr="000D6917">
        <w:rPr>
          <w:lang w:val="en-GB"/>
        </w:rPr>
        <w:t xml:space="preserve">energy </w:t>
      </w:r>
      <w:r w:rsidR="000040EA" w:rsidRPr="000D6917">
        <w:rPr>
          <w:lang w:val="en-GB"/>
        </w:rPr>
        <w:t>capacity, including offshore wind</w:t>
      </w:r>
      <w:r w:rsidR="002640B1" w:rsidRPr="000D6917">
        <w:rPr>
          <w:lang w:val="en-GB"/>
        </w:rPr>
        <w:t xml:space="preserve"> energy parks</w:t>
      </w:r>
      <w:r w:rsidR="000040EA" w:rsidRPr="000D6917">
        <w:rPr>
          <w:lang w:val="en-GB"/>
        </w:rPr>
        <w:t>. This could provide a</w:t>
      </w:r>
      <w:r w:rsidR="00787D08" w:rsidRPr="000D6917">
        <w:rPr>
          <w:lang w:val="en-GB"/>
        </w:rPr>
        <w:t>n</w:t>
      </w:r>
      <w:r w:rsidR="000040EA" w:rsidRPr="000D6917">
        <w:rPr>
          <w:lang w:val="en-GB"/>
        </w:rPr>
        <w:t xml:space="preserve"> opportunity</w:t>
      </w:r>
      <w:r w:rsidR="00787D08" w:rsidRPr="000D6917">
        <w:rPr>
          <w:lang w:val="en-GB"/>
        </w:rPr>
        <w:t xml:space="preserve"> for regional </w:t>
      </w:r>
      <w:r w:rsidR="00C2538E" w:rsidRPr="000D6917">
        <w:rPr>
          <w:lang w:val="en-GB"/>
        </w:rPr>
        <w:t>cooperation</w:t>
      </w:r>
      <w:r w:rsidR="000040EA" w:rsidRPr="000D6917">
        <w:rPr>
          <w:lang w:val="en-GB"/>
        </w:rPr>
        <w:t xml:space="preserve">, in order to jointly exploit the best renewable energy areas. </w:t>
      </w:r>
    </w:p>
    <w:p w14:paraId="7A04CB25" w14:textId="77777777" w:rsidR="00D55D13" w:rsidRPr="000D6917" w:rsidRDefault="00D55D13" w:rsidP="00D55D13">
      <w:pPr>
        <w:rPr>
          <w:lang w:val="en-GB"/>
        </w:rPr>
      </w:pPr>
    </w:p>
    <w:p w14:paraId="24CB5BC9" w14:textId="3893BD22" w:rsidR="00976C34" w:rsidRPr="000D6917" w:rsidRDefault="00BF7F24" w:rsidP="00D55D13">
      <w:pPr>
        <w:rPr>
          <w:lang w:val="en-GB"/>
        </w:rPr>
      </w:pPr>
      <w:r w:rsidRPr="000D6917">
        <w:rPr>
          <w:lang w:val="en-GB"/>
        </w:rPr>
        <w:t>Therefore, the following actions should be considered by the Member States</w:t>
      </w:r>
      <w:r w:rsidR="00E37D07" w:rsidRPr="000D6917">
        <w:rPr>
          <w:lang w:val="en-GB"/>
        </w:rPr>
        <w:t>:</w:t>
      </w:r>
    </w:p>
    <w:p w14:paraId="2A576187" w14:textId="2A55B058" w:rsidR="00BF7F24" w:rsidRPr="000D6917" w:rsidRDefault="00BF7F24" w:rsidP="00AC329B">
      <w:pPr>
        <w:pStyle w:val="ListParagraph"/>
        <w:numPr>
          <w:ilvl w:val="0"/>
          <w:numId w:val="38"/>
        </w:numPr>
      </w:pPr>
      <w:r w:rsidRPr="000D6917">
        <w:rPr>
          <w:b/>
          <w:bCs/>
        </w:rPr>
        <w:t xml:space="preserve">Conduct a review on the </w:t>
      </w:r>
      <w:r w:rsidR="00B94225" w:rsidRPr="000D6917">
        <w:rPr>
          <w:b/>
          <w:bCs/>
        </w:rPr>
        <w:t xml:space="preserve">current policy </w:t>
      </w:r>
      <w:r w:rsidRPr="000D6917">
        <w:rPr>
          <w:b/>
          <w:bCs/>
        </w:rPr>
        <w:t>focus on certain hydrogen uses and adapt the support measures accordingly</w:t>
      </w:r>
      <w:r w:rsidR="0037454B" w:rsidRPr="000D6917">
        <w:rPr>
          <w:b/>
          <w:bCs/>
        </w:rPr>
        <w:t xml:space="preserve">. </w:t>
      </w:r>
      <w:r w:rsidR="00AE2EB5" w:rsidRPr="000D6917">
        <w:t>The</w:t>
      </w:r>
      <w:r w:rsidR="00FA6C16" w:rsidRPr="000D6917">
        <w:t xml:space="preserve"> </w:t>
      </w:r>
      <w:r w:rsidR="00ED0B9B" w:rsidRPr="000D6917">
        <w:t xml:space="preserve">current </w:t>
      </w:r>
      <w:r w:rsidR="00FA6C16" w:rsidRPr="000D6917">
        <w:t xml:space="preserve">support for </w:t>
      </w:r>
      <w:r w:rsidR="00A855CE" w:rsidRPr="000D6917">
        <w:t xml:space="preserve">hydrogen </w:t>
      </w:r>
      <w:r w:rsidR="00FA6C16" w:rsidRPr="000D6917">
        <w:t>fuel</w:t>
      </w:r>
      <w:r w:rsidR="002D7357" w:rsidRPr="000D6917">
        <w:t>led</w:t>
      </w:r>
      <w:r w:rsidR="00FA6C16" w:rsidRPr="000D6917">
        <w:t xml:space="preserve"> </w:t>
      </w:r>
      <w:r w:rsidR="00A855CE" w:rsidRPr="000D6917">
        <w:t xml:space="preserve">passenger </w:t>
      </w:r>
      <w:r w:rsidR="00FA6C16" w:rsidRPr="000D6917">
        <w:t xml:space="preserve">vehicles </w:t>
      </w:r>
      <w:r w:rsidR="00FA6C16" w:rsidRPr="000D6917">
        <w:lastRenderedPageBreak/>
        <w:t xml:space="preserve">and </w:t>
      </w:r>
      <w:r w:rsidR="002D7357" w:rsidRPr="000D6917">
        <w:t xml:space="preserve">for </w:t>
      </w:r>
      <w:r w:rsidR="00FA6C16" w:rsidRPr="000D6917">
        <w:t>refuelling infrastructure in cities</w:t>
      </w:r>
      <w:r w:rsidR="00AE2EB5" w:rsidRPr="000D6917">
        <w:t xml:space="preserve"> could be </w:t>
      </w:r>
      <w:r w:rsidR="0055101E" w:rsidRPr="000D6917">
        <w:t xml:space="preserve">evaluated and possibly </w:t>
      </w:r>
      <w:r w:rsidR="001328EE" w:rsidRPr="000D6917">
        <w:t>phased out</w:t>
      </w:r>
      <w:r w:rsidR="00A855CE" w:rsidRPr="000D6917">
        <w:t xml:space="preserve">, </w:t>
      </w:r>
      <w:r w:rsidR="0055101E" w:rsidRPr="000D6917">
        <w:t xml:space="preserve">as electrification is </w:t>
      </w:r>
      <w:r w:rsidR="006759C9" w:rsidRPr="000D6917">
        <w:t>considered a more appropriate option</w:t>
      </w:r>
      <w:r w:rsidR="005C485C" w:rsidRPr="000D6917">
        <w:t xml:space="preserve"> for passenger cars</w:t>
      </w:r>
      <w:r w:rsidR="009560F2" w:rsidRPr="000D6917">
        <w:t>. H</w:t>
      </w:r>
      <w:r w:rsidR="008120F2" w:rsidRPr="000D6917">
        <w:t xml:space="preserve">ydrogen </w:t>
      </w:r>
      <w:r w:rsidR="009560F2" w:rsidRPr="000D6917">
        <w:t xml:space="preserve">use </w:t>
      </w:r>
      <w:r w:rsidR="005771B1" w:rsidRPr="000D6917">
        <w:t xml:space="preserve">(possibly in the form of derivatives) </w:t>
      </w:r>
      <w:r w:rsidR="008120F2" w:rsidRPr="000D6917">
        <w:t xml:space="preserve">could </w:t>
      </w:r>
      <w:r w:rsidR="009560F2" w:rsidRPr="000D6917">
        <w:t xml:space="preserve">still be supported </w:t>
      </w:r>
      <w:r w:rsidR="00A335AE" w:rsidRPr="000D6917">
        <w:t>for heavy-duty transport</w:t>
      </w:r>
      <w:r w:rsidR="001F61DE" w:rsidRPr="000D6917">
        <w:t xml:space="preserve">, other transport sectors such as </w:t>
      </w:r>
      <w:r w:rsidR="005771B1" w:rsidRPr="000D6917">
        <w:t>maritime transport and aviation,</w:t>
      </w:r>
      <w:r w:rsidR="009560F2" w:rsidRPr="000D6917">
        <w:t xml:space="preserve"> and </w:t>
      </w:r>
      <w:r w:rsidR="00ED0B9B" w:rsidRPr="000D6917">
        <w:t xml:space="preserve">for the decarbonisation of </w:t>
      </w:r>
      <w:r w:rsidR="00A322BE" w:rsidRPr="000D6917">
        <w:t xml:space="preserve">the </w:t>
      </w:r>
      <w:r w:rsidR="00ED0B9B" w:rsidRPr="000D6917">
        <w:t>industry</w:t>
      </w:r>
      <w:r w:rsidR="003A1D95" w:rsidRPr="000D6917">
        <w:t xml:space="preserve"> (in combination with other measures such as potentially a consumption obligation)</w:t>
      </w:r>
      <w:r w:rsidR="00B35B2E" w:rsidRPr="000D6917">
        <w:t>;</w:t>
      </w:r>
    </w:p>
    <w:p w14:paraId="76A608DC" w14:textId="1A7D2729" w:rsidR="008F1C02" w:rsidRPr="000D6917" w:rsidRDefault="001E20C8" w:rsidP="00AC329B">
      <w:pPr>
        <w:pStyle w:val="ListParagraph"/>
        <w:numPr>
          <w:ilvl w:val="0"/>
          <w:numId w:val="38"/>
        </w:numPr>
      </w:pPr>
      <w:r w:rsidRPr="000D6917">
        <w:rPr>
          <w:b/>
          <w:bCs/>
        </w:rPr>
        <w:t xml:space="preserve">Agree on a common approach to meeting the national sectoral sub-targets </w:t>
      </w:r>
      <w:r w:rsidR="002D2278" w:rsidRPr="000D6917">
        <w:rPr>
          <w:b/>
          <w:bCs/>
        </w:rPr>
        <w:t>of the revised REII</w:t>
      </w:r>
      <w:r w:rsidR="002D2278" w:rsidRPr="000D6917">
        <w:t>:</w:t>
      </w:r>
      <w:r w:rsidR="000A5AAC" w:rsidRPr="000D6917">
        <w:t xml:space="preserve"> </w:t>
      </w:r>
      <w:r w:rsidR="00C15A59" w:rsidRPr="000D6917">
        <w:t xml:space="preserve">To avoid the risk of competition distortion while meeting the new sub-targets for transport and particularly industry, the </w:t>
      </w:r>
      <w:r w:rsidR="000A5AAC" w:rsidRPr="000D6917">
        <w:t>Baltic states</w:t>
      </w:r>
      <w:r w:rsidR="00C15A59" w:rsidRPr="000D6917">
        <w:t xml:space="preserve"> and Finland could agree on a common approach, for example on whether to create consumption obligations for industry, how and to which level support renewable hydrogen production, and other aspects.</w:t>
      </w:r>
    </w:p>
    <w:p w14:paraId="68236D27" w14:textId="51B0182E" w:rsidR="00B35B2E" w:rsidRPr="000D6917" w:rsidRDefault="00B35B2E" w:rsidP="00AC329B">
      <w:pPr>
        <w:pStyle w:val="ListParagraph"/>
        <w:numPr>
          <w:ilvl w:val="0"/>
          <w:numId w:val="38"/>
        </w:numPr>
      </w:pPr>
      <w:r w:rsidRPr="000D6917">
        <w:rPr>
          <w:b/>
          <w:bCs/>
        </w:rPr>
        <w:t xml:space="preserve">Analyse the possibility for </w:t>
      </w:r>
      <w:r w:rsidR="00F14DAA" w:rsidRPr="000D6917">
        <w:rPr>
          <w:b/>
          <w:bCs/>
        </w:rPr>
        <w:t xml:space="preserve">regional </w:t>
      </w:r>
      <w:r w:rsidRPr="000D6917">
        <w:rPr>
          <w:b/>
          <w:bCs/>
        </w:rPr>
        <w:t xml:space="preserve">cooperation in renewable </w:t>
      </w:r>
      <w:r w:rsidR="0083728C" w:rsidRPr="000D6917">
        <w:rPr>
          <w:b/>
          <w:bCs/>
        </w:rPr>
        <w:t>electricity</w:t>
      </w:r>
      <w:r w:rsidRPr="000D6917">
        <w:rPr>
          <w:b/>
          <w:bCs/>
        </w:rPr>
        <w:t xml:space="preserve"> projects for hydrogen production, </w:t>
      </w:r>
      <w:r w:rsidRPr="000D6917">
        <w:t>especially offshore wind</w:t>
      </w:r>
      <w:r w:rsidR="0083728C" w:rsidRPr="000D6917">
        <w:t xml:space="preserve"> energy projects</w:t>
      </w:r>
      <w:r w:rsidR="00C84E7D" w:rsidRPr="000D6917">
        <w:t xml:space="preserve">. The Member States could use the </w:t>
      </w:r>
      <w:r w:rsidR="00F92949" w:rsidRPr="000D6917">
        <w:t>existing and proposed cooperation platforms discussed in the action set 1 for this purpose.</w:t>
      </w:r>
    </w:p>
    <w:p w14:paraId="15E5BA8A" w14:textId="6EF6F40A" w:rsidR="008369DC" w:rsidRPr="000D6917" w:rsidRDefault="00BE13C8" w:rsidP="00AC329B">
      <w:pPr>
        <w:pStyle w:val="ListParagraph"/>
        <w:numPr>
          <w:ilvl w:val="0"/>
          <w:numId w:val="38"/>
        </w:numPr>
      </w:pPr>
      <w:r w:rsidRPr="000D6917">
        <w:rPr>
          <w:b/>
          <w:bCs/>
        </w:rPr>
        <w:t>A</w:t>
      </w:r>
      <w:r w:rsidR="008369DC" w:rsidRPr="000D6917">
        <w:rPr>
          <w:b/>
          <w:bCs/>
        </w:rPr>
        <w:t xml:space="preserve">pply the principles presented in action 3a) of not restricting support to certain </w:t>
      </w:r>
      <w:r w:rsidRPr="000D6917">
        <w:rPr>
          <w:b/>
          <w:bCs/>
        </w:rPr>
        <w:t>renewable hydrogen production routes</w:t>
      </w:r>
      <w:r w:rsidR="001657EC" w:rsidRPr="000D6917">
        <w:rPr>
          <w:b/>
          <w:bCs/>
        </w:rPr>
        <w:t xml:space="preserve">. </w:t>
      </w:r>
      <w:r w:rsidR="0077528E" w:rsidRPr="000D6917">
        <w:t xml:space="preserve">To avoid </w:t>
      </w:r>
      <w:r w:rsidR="009B5EEB" w:rsidRPr="000D6917">
        <w:t>competition distortion between technologies and to decarbonise the energy system at least cost,</w:t>
      </w:r>
      <w:r w:rsidR="009B5EEB" w:rsidRPr="000D6917">
        <w:rPr>
          <w:b/>
          <w:bCs/>
        </w:rPr>
        <w:t xml:space="preserve"> </w:t>
      </w:r>
      <w:r w:rsidRPr="000D6917">
        <w:t xml:space="preserve">any support mechanism </w:t>
      </w:r>
      <w:r w:rsidR="009B5EEB" w:rsidRPr="000D6917">
        <w:t xml:space="preserve">should </w:t>
      </w:r>
      <w:r w:rsidRPr="000D6917">
        <w:t xml:space="preserve">include also </w:t>
      </w:r>
      <w:r w:rsidR="009B5EEB" w:rsidRPr="000D6917">
        <w:t xml:space="preserve">other renewable and possibly low-carbon technologies, such as </w:t>
      </w:r>
      <w:r w:rsidR="00C902AA" w:rsidRPr="000D6917">
        <w:t>b</w:t>
      </w:r>
      <w:r w:rsidRPr="000D6917">
        <w:t xml:space="preserve">iogas/biomethane </w:t>
      </w:r>
      <w:r w:rsidR="007B3269" w:rsidRPr="000D6917">
        <w:t xml:space="preserve">and low-carbon hydrogen </w:t>
      </w:r>
      <w:r w:rsidRPr="000D6917">
        <w:t>projects</w:t>
      </w:r>
      <w:r w:rsidR="00C902AA" w:rsidRPr="000D6917">
        <w:t xml:space="preserve">, </w:t>
      </w:r>
      <w:r w:rsidR="00C84E7D" w:rsidRPr="000D6917">
        <w:t>while ringfencing a part of the budget for renewable hydrogen.</w:t>
      </w:r>
      <w:r w:rsidR="001657EC" w:rsidRPr="000D6917">
        <w:rPr>
          <w:b/>
          <w:bCs/>
        </w:rPr>
        <w:t xml:space="preserve"> </w:t>
      </w:r>
    </w:p>
    <w:p w14:paraId="10104872" w14:textId="77777777" w:rsidR="00CB18DB" w:rsidRPr="000D6917" w:rsidRDefault="00CB18DB" w:rsidP="00CB18DB">
      <w:pPr>
        <w:rPr>
          <w:lang w:val="en-GB"/>
        </w:rPr>
      </w:pPr>
    </w:p>
    <w:p w14:paraId="200CCF53" w14:textId="0C3F7514" w:rsidR="00CB18DB" w:rsidRPr="000D6917" w:rsidRDefault="00CB18DB" w:rsidP="00CB18DB">
      <w:pPr>
        <w:pStyle w:val="Heading4"/>
        <w:rPr>
          <w:lang w:val="en-GB"/>
        </w:rPr>
      </w:pPr>
      <w:r w:rsidRPr="000D6917">
        <w:rPr>
          <w:lang w:val="en-GB"/>
        </w:rPr>
        <w:t>Costs, complexity, stakeholder involvement and</w:t>
      </w:r>
      <w:r w:rsidR="000A5AAC" w:rsidRPr="000D6917">
        <w:rPr>
          <w:lang w:val="en-GB"/>
        </w:rPr>
        <w:t xml:space="preserve"> </w:t>
      </w:r>
      <w:r w:rsidRPr="000D6917">
        <w:rPr>
          <w:lang w:val="en-GB"/>
        </w:rPr>
        <w:t>relevance to the scenarios</w:t>
      </w:r>
    </w:p>
    <w:p w14:paraId="0D1937D6" w14:textId="794BA3CE" w:rsidR="002C1274" w:rsidRPr="000D6917" w:rsidRDefault="00DB2851" w:rsidP="00024786">
      <w:pPr>
        <w:rPr>
          <w:lang w:val="en-GB"/>
        </w:rPr>
      </w:pPr>
      <w:r w:rsidRPr="000D6917">
        <w:rPr>
          <w:lang w:val="en-GB"/>
        </w:rPr>
        <w:t xml:space="preserve">It will take time for renewable hydrogen to reach competitiveness with unabated fossil hydrogen, and investments will also be necessary at the consumer side, especially for developing new hydrogen uses. Therefore, </w:t>
      </w:r>
      <w:r w:rsidRPr="000D6917">
        <w:rPr>
          <w:b/>
          <w:bCs/>
          <w:lang w:val="en-GB"/>
        </w:rPr>
        <w:t>the cost of this measure is assessed as high</w:t>
      </w:r>
      <w:r w:rsidR="00024786" w:rsidRPr="000D6917">
        <w:rPr>
          <w:b/>
          <w:bCs/>
          <w:lang w:val="en-GB"/>
        </w:rPr>
        <w:t xml:space="preserve">, </w:t>
      </w:r>
      <w:r w:rsidR="00024786" w:rsidRPr="000D6917">
        <w:rPr>
          <w:lang w:val="en-GB"/>
        </w:rPr>
        <w:t xml:space="preserve">even if renewable (and potentially low-carbon) hydrogen may be the best solution to decarbonise some end-uses. </w:t>
      </w:r>
    </w:p>
    <w:p w14:paraId="2B3B7DF2" w14:textId="77777777" w:rsidR="00024786" w:rsidRPr="000D6917" w:rsidRDefault="00024786" w:rsidP="00024786">
      <w:pPr>
        <w:rPr>
          <w:lang w:val="en-GB"/>
        </w:rPr>
      </w:pPr>
    </w:p>
    <w:p w14:paraId="6516F9C0" w14:textId="25F48AC7" w:rsidR="00024786" w:rsidRPr="000D6917" w:rsidRDefault="00134D02" w:rsidP="00024786">
      <w:pPr>
        <w:rPr>
          <w:b/>
          <w:bCs/>
          <w:lang w:val="en-GB"/>
        </w:rPr>
      </w:pPr>
      <w:r w:rsidRPr="000D6917">
        <w:rPr>
          <w:b/>
          <w:bCs/>
          <w:lang w:val="en-GB"/>
        </w:rPr>
        <w:t xml:space="preserve">The complexity of this measure is rated as high, </w:t>
      </w:r>
      <w:r w:rsidRPr="000D6917">
        <w:rPr>
          <w:lang w:val="en-GB"/>
        </w:rPr>
        <w:t xml:space="preserve">as developing appropriate supply- and demand-side measures will be challenging, particularly if joint projects or support mechanisms are to be developed using national funding. </w:t>
      </w:r>
      <w:r w:rsidR="002E4DD5" w:rsidRPr="000D6917">
        <w:rPr>
          <w:lang w:val="en-GB"/>
        </w:rPr>
        <w:t xml:space="preserve">Increasing participation of producers and consumers (including with own funds) in the initiatives will require appropriate design of the support, which means that </w:t>
      </w:r>
      <w:r w:rsidR="002E4DD5" w:rsidRPr="000D6917">
        <w:rPr>
          <w:b/>
          <w:bCs/>
          <w:lang w:val="en-GB"/>
        </w:rPr>
        <w:t>stakeholder involvement in this measure should be high.</w:t>
      </w:r>
    </w:p>
    <w:p w14:paraId="5750D56F" w14:textId="77777777" w:rsidR="005B24EE" w:rsidRPr="000D6917" w:rsidRDefault="005B24EE" w:rsidP="00024786">
      <w:pPr>
        <w:rPr>
          <w:b/>
          <w:bCs/>
          <w:lang w:val="en-GB"/>
        </w:rPr>
      </w:pPr>
    </w:p>
    <w:p w14:paraId="7C39E24E" w14:textId="251A71F0" w:rsidR="005B24EE" w:rsidRPr="000D6917" w:rsidRDefault="005B24EE" w:rsidP="00024786">
      <w:pPr>
        <w:rPr>
          <w:b/>
          <w:bCs/>
          <w:lang w:val="en-GB"/>
        </w:rPr>
      </w:pPr>
      <w:r w:rsidRPr="000D6917">
        <w:rPr>
          <w:lang w:val="en-GB"/>
        </w:rPr>
        <w:t>As indicated, most Member States of the region have already adopted a number of measures</w:t>
      </w:r>
      <w:r w:rsidR="000D4F45" w:rsidRPr="000D6917">
        <w:rPr>
          <w:lang w:val="en-GB"/>
        </w:rPr>
        <w:t xml:space="preserve"> – but various adjustments are possible in the portfolio of measures deployed. Moreover they have or will soon publish their updated draft </w:t>
      </w:r>
      <w:r w:rsidR="00FA6198" w:rsidRPr="000D6917">
        <w:rPr>
          <w:lang w:val="en-GB"/>
        </w:rPr>
        <w:t xml:space="preserve">National Energy and Climate Plans, but these should still be adjusted in 2024 following the comments from the European Commission. Hence, there is the opportunity to adjust the foreseen support mechanisms, and </w:t>
      </w:r>
      <w:r w:rsidR="009A5571" w:rsidRPr="000D6917">
        <w:rPr>
          <w:b/>
          <w:bCs/>
          <w:lang w:val="en-GB"/>
        </w:rPr>
        <w:t>this action is categorised as short-term.</w:t>
      </w:r>
    </w:p>
    <w:p w14:paraId="41D9D203" w14:textId="77777777" w:rsidR="002C1274" w:rsidRPr="000D6917" w:rsidRDefault="002C1274" w:rsidP="002C1274">
      <w:pPr>
        <w:rPr>
          <w:b/>
          <w:bCs/>
          <w:lang w:val="en-GB"/>
        </w:rPr>
      </w:pPr>
    </w:p>
    <w:p w14:paraId="42A6B82C" w14:textId="48B3198F" w:rsidR="002C7451" w:rsidRPr="000D6917" w:rsidRDefault="002C7451" w:rsidP="002C1274">
      <w:pPr>
        <w:rPr>
          <w:lang w:val="en-GB"/>
        </w:rPr>
      </w:pPr>
      <w:r w:rsidRPr="000D6917">
        <w:rPr>
          <w:b/>
          <w:bCs/>
          <w:lang w:val="en-GB"/>
        </w:rPr>
        <w:t>The</w:t>
      </w:r>
      <w:r w:rsidRPr="000D6917">
        <w:rPr>
          <w:lang w:val="en-GB"/>
        </w:rPr>
        <w:t xml:space="preserve"> </w:t>
      </w:r>
      <w:r w:rsidRPr="000D6917">
        <w:rPr>
          <w:b/>
          <w:bCs/>
          <w:lang w:val="en-GB"/>
        </w:rPr>
        <w:t>REN-Scenario is the most affected by the present action</w:t>
      </w:r>
      <w:r w:rsidRPr="000D6917">
        <w:rPr>
          <w:lang w:val="en-GB"/>
        </w:rPr>
        <w:t xml:space="preserve">, </w:t>
      </w:r>
      <w:r w:rsidR="00945978" w:rsidRPr="000D6917">
        <w:rPr>
          <w:lang w:val="en-GB"/>
        </w:rPr>
        <w:t>but it is also relevant for the other decarbonisation scenarios as they make use of hydrogen for off-grid applications. However, this will reduce the potential for cooperation in joint projects or support measures</w:t>
      </w:r>
      <w:r w:rsidR="00DC701C" w:rsidRPr="000D6917">
        <w:rPr>
          <w:lang w:val="en-GB"/>
        </w:rPr>
        <w:t>, and hence the overall importance to the REN-Methane and Cost Minimal scenarios.</w:t>
      </w:r>
    </w:p>
    <w:p w14:paraId="67B53C60" w14:textId="77777777" w:rsidR="0047791E" w:rsidRPr="000D6917" w:rsidRDefault="0047791E" w:rsidP="0011479A">
      <w:pPr>
        <w:rPr>
          <w:lang w:val="en-GB"/>
        </w:rPr>
      </w:pPr>
    </w:p>
    <w:p w14:paraId="08C74C03" w14:textId="785FAE4F" w:rsidR="009F4347" w:rsidRPr="000D6917" w:rsidRDefault="0028652D" w:rsidP="00286D62">
      <w:pPr>
        <w:pStyle w:val="Heading3"/>
        <w:keepNext/>
        <w:numPr>
          <w:ilvl w:val="0"/>
          <w:numId w:val="0"/>
        </w:numPr>
        <w:spacing w:after="120" w:line="240" w:lineRule="atLeast"/>
        <w:ind w:left="567"/>
      </w:pPr>
      <w:r w:rsidRPr="000D6917">
        <w:lastRenderedPageBreak/>
        <w:t xml:space="preserve">Action </w:t>
      </w:r>
      <w:r w:rsidR="001B38EB" w:rsidRPr="000D6917">
        <w:t xml:space="preserve">3c) </w:t>
      </w:r>
      <w:r w:rsidR="008F462D" w:rsidRPr="000D6917">
        <w:t xml:space="preserve">Consider legal ban on connecting new buildings to the natural gas grid and </w:t>
      </w:r>
      <w:r w:rsidR="00D120FF" w:rsidRPr="000D6917">
        <w:t>on installing fossil fuel</w:t>
      </w:r>
      <w:r w:rsidR="008F462D" w:rsidRPr="000D6917">
        <w:t xml:space="preserve"> boilers</w:t>
      </w:r>
      <w:r w:rsidR="00171BB3" w:rsidRPr="000D6917">
        <w:t xml:space="preserve"> in new buildings</w:t>
      </w:r>
    </w:p>
    <w:tbl>
      <w:tblPr>
        <w:tblW w:w="7780" w:type="dxa"/>
        <w:tblInd w:w="567" w:type="dxa"/>
        <w:tblCellMar>
          <w:left w:w="0" w:type="dxa"/>
          <w:right w:w="0" w:type="dxa"/>
        </w:tblCellMar>
        <w:tblLook w:val="04A0" w:firstRow="1" w:lastRow="0" w:firstColumn="1" w:lastColumn="0" w:noHBand="0" w:noVBand="1"/>
      </w:tblPr>
      <w:tblGrid>
        <w:gridCol w:w="2500"/>
        <w:gridCol w:w="1380"/>
        <w:gridCol w:w="1300"/>
        <w:gridCol w:w="2600"/>
      </w:tblGrid>
      <w:tr w:rsidR="00123CFF" w:rsidRPr="000D6917" w14:paraId="0A55F3BF" w14:textId="77777777" w:rsidTr="008B4DCD">
        <w:tc>
          <w:tcPr>
            <w:tcW w:w="3880" w:type="dxa"/>
            <w:gridSpan w:val="2"/>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center"/>
            <w:hideMark/>
          </w:tcPr>
          <w:p w14:paraId="6C33FFCC" w14:textId="77777777" w:rsidR="00123CFF" w:rsidRPr="000D6917" w:rsidRDefault="00123CFF" w:rsidP="00286D62">
            <w:pPr>
              <w:keepNext/>
              <w:spacing w:line="240" w:lineRule="auto"/>
              <w:ind w:left="0"/>
              <w:rPr>
                <w:sz w:val="16"/>
                <w:szCs w:val="20"/>
                <w:lang w:val="en-GB"/>
              </w:rPr>
            </w:pPr>
            <w:r w:rsidRPr="000D6917">
              <w:rPr>
                <w:b/>
                <w:bCs/>
                <w:color w:val="FFFFFF" w:themeColor="background1"/>
                <w:sz w:val="16"/>
                <w:szCs w:val="20"/>
                <w:lang w:val="en-GB"/>
              </w:rPr>
              <w:t>Criteria</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center"/>
            <w:hideMark/>
          </w:tcPr>
          <w:p w14:paraId="21E932FE" w14:textId="77777777" w:rsidR="00123CFF" w:rsidRPr="000D6917" w:rsidRDefault="00123CFF" w:rsidP="00286D62">
            <w:pPr>
              <w:keepNext/>
              <w:spacing w:line="240" w:lineRule="auto"/>
              <w:ind w:left="0"/>
              <w:rPr>
                <w:sz w:val="16"/>
                <w:szCs w:val="20"/>
                <w:lang w:val="en-GB"/>
              </w:rPr>
            </w:pPr>
            <w:r w:rsidRPr="000D6917">
              <w:rPr>
                <w:sz w:val="16"/>
                <w:szCs w:val="20"/>
                <w:lang w:val="en-GB"/>
              </w:rPr>
              <w:t> </w:t>
            </w:r>
          </w:p>
        </w:tc>
      </w:tr>
      <w:tr w:rsidR="00123CFF" w:rsidRPr="000D6917" w14:paraId="28B1F093" w14:textId="77777777" w:rsidTr="008B4DCD">
        <w:trPr>
          <w:trHeight w:val="108"/>
        </w:trPr>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74A614" w14:textId="77777777" w:rsidR="00123CFF" w:rsidRPr="000D6917" w:rsidRDefault="00123CFF" w:rsidP="00286D62">
            <w:pPr>
              <w:keepNext/>
              <w:spacing w:line="240" w:lineRule="auto"/>
              <w:ind w:left="0"/>
              <w:rPr>
                <w:sz w:val="16"/>
                <w:szCs w:val="20"/>
                <w:lang w:val="en-GB"/>
              </w:rPr>
            </w:pPr>
            <w:r w:rsidRPr="000D6917">
              <w:rPr>
                <w:b/>
                <w:bCs/>
                <w:sz w:val="16"/>
                <w:szCs w:val="20"/>
                <w:lang w:val="en-GB"/>
              </w:rPr>
              <w:t>Responsibility for implementation</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140FE0" w14:textId="42C738C4" w:rsidR="00123CFF" w:rsidRPr="000D6917" w:rsidRDefault="00416395" w:rsidP="00286D62">
            <w:pPr>
              <w:keepNext/>
              <w:spacing w:line="240" w:lineRule="auto"/>
              <w:ind w:left="0"/>
              <w:rPr>
                <w:sz w:val="16"/>
                <w:szCs w:val="20"/>
                <w:highlight w:val="yellow"/>
                <w:lang w:val="en-GB"/>
              </w:rPr>
            </w:pPr>
            <w:r w:rsidRPr="000D6917">
              <w:rPr>
                <w:sz w:val="16"/>
                <w:szCs w:val="20"/>
                <w:lang w:val="en-GB"/>
              </w:rPr>
              <w:t>National ministries</w:t>
            </w:r>
          </w:p>
        </w:tc>
      </w:tr>
      <w:tr w:rsidR="00123CFF" w:rsidRPr="000D6917" w14:paraId="7A9F4C59" w14:textId="77777777" w:rsidTr="008B4DCD">
        <w:trPr>
          <w:trHeight w:val="80"/>
        </w:trPr>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66F5F8" w14:textId="77777777" w:rsidR="00123CFF" w:rsidRPr="000D6917" w:rsidRDefault="00123CFF" w:rsidP="00286D62">
            <w:pPr>
              <w:keepNext/>
              <w:spacing w:line="240" w:lineRule="auto"/>
              <w:ind w:left="0"/>
              <w:rPr>
                <w:sz w:val="16"/>
                <w:szCs w:val="20"/>
                <w:lang w:val="en-GB"/>
              </w:rPr>
            </w:pPr>
            <w:r w:rsidRPr="000D6917">
              <w:rPr>
                <w:b/>
                <w:bCs/>
                <w:sz w:val="16"/>
                <w:szCs w:val="20"/>
                <w:lang w:val="en-GB"/>
              </w:rPr>
              <w:t xml:space="preserve">Costs </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F6F846" w14:textId="77777777" w:rsidR="00123CFF" w:rsidRPr="000D6917" w:rsidRDefault="00123CFF" w:rsidP="00286D62">
            <w:pPr>
              <w:keepNext/>
              <w:spacing w:line="240" w:lineRule="auto"/>
              <w:ind w:left="0"/>
              <w:rPr>
                <w:sz w:val="16"/>
                <w:szCs w:val="20"/>
                <w:lang w:val="en-GB"/>
              </w:rPr>
            </w:pPr>
            <w:r w:rsidRPr="000D6917">
              <w:rPr>
                <w:sz w:val="16"/>
                <w:szCs w:val="20"/>
                <w:lang w:val="en-GB"/>
              </w:rPr>
              <w:t>Low</w:t>
            </w:r>
          </w:p>
        </w:tc>
      </w:tr>
      <w:tr w:rsidR="00123CFF" w:rsidRPr="000D6917" w14:paraId="3EA2A9A0" w14:textId="77777777" w:rsidTr="008B4DCD">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40F802" w14:textId="77777777" w:rsidR="00123CFF" w:rsidRPr="000D6917" w:rsidRDefault="00123CFF" w:rsidP="00286D62">
            <w:pPr>
              <w:keepNext/>
              <w:spacing w:line="240" w:lineRule="auto"/>
              <w:ind w:left="0"/>
              <w:rPr>
                <w:sz w:val="16"/>
                <w:szCs w:val="20"/>
                <w:lang w:val="en-GB"/>
              </w:rPr>
            </w:pPr>
            <w:r w:rsidRPr="000D6917">
              <w:rPr>
                <w:b/>
                <w:bCs/>
                <w:sz w:val="16"/>
                <w:szCs w:val="20"/>
                <w:lang w:val="en-GB"/>
              </w:rPr>
              <w:t>Complexity</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773113" w14:textId="4DFFDF70" w:rsidR="00123CFF" w:rsidRPr="000D6917" w:rsidRDefault="00A734D8" w:rsidP="00286D62">
            <w:pPr>
              <w:keepNext/>
              <w:spacing w:line="240" w:lineRule="auto"/>
              <w:ind w:left="0"/>
              <w:rPr>
                <w:sz w:val="16"/>
                <w:szCs w:val="20"/>
                <w:highlight w:val="yellow"/>
                <w:lang w:val="en-GB"/>
              </w:rPr>
            </w:pPr>
            <w:r w:rsidRPr="000D6917">
              <w:rPr>
                <w:sz w:val="16"/>
                <w:szCs w:val="20"/>
                <w:lang w:val="en-GB"/>
              </w:rPr>
              <w:t>Medium</w:t>
            </w:r>
          </w:p>
        </w:tc>
      </w:tr>
      <w:tr w:rsidR="00123CFF" w:rsidRPr="000D6917" w14:paraId="44F01F71" w14:textId="77777777" w:rsidTr="008B4DCD">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52458E" w14:textId="2C2DA2DD" w:rsidR="00123CFF" w:rsidRPr="000D6917" w:rsidRDefault="000D6917" w:rsidP="00286D62">
            <w:pPr>
              <w:keepNext/>
              <w:spacing w:line="240" w:lineRule="auto"/>
              <w:ind w:left="0"/>
              <w:rPr>
                <w:sz w:val="16"/>
                <w:szCs w:val="20"/>
                <w:lang w:val="en-GB"/>
              </w:rPr>
            </w:pPr>
            <w:r>
              <w:rPr>
                <w:b/>
                <w:bCs/>
                <w:sz w:val="16"/>
                <w:szCs w:val="20"/>
                <w:lang w:val="en-GB"/>
              </w:rPr>
              <w:t>Stakeholder involvement</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4317AD" w14:textId="08BAD45B" w:rsidR="00123CFF" w:rsidRPr="000D6917" w:rsidRDefault="00FC65A3" w:rsidP="00286D62">
            <w:pPr>
              <w:keepNext/>
              <w:spacing w:line="240" w:lineRule="auto"/>
              <w:ind w:left="0"/>
              <w:rPr>
                <w:sz w:val="16"/>
                <w:szCs w:val="20"/>
                <w:lang w:val="en-GB"/>
              </w:rPr>
            </w:pPr>
            <w:r w:rsidRPr="000D6917">
              <w:rPr>
                <w:sz w:val="16"/>
                <w:szCs w:val="20"/>
                <w:lang w:val="en-GB"/>
              </w:rPr>
              <w:t>Medium</w:t>
            </w:r>
          </w:p>
        </w:tc>
      </w:tr>
      <w:tr w:rsidR="00123CFF" w:rsidRPr="000D6917" w14:paraId="5263473A" w14:textId="77777777" w:rsidTr="008B4DCD">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F2FDF4" w14:textId="77777777" w:rsidR="00123CFF" w:rsidRPr="000D6917" w:rsidRDefault="00123CFF" w:rsidP="00286D62">
            <w:pPr>
              <w:keepNext/>
              <w:spacing w:line="240" w:lineRule="auto"/>
              <w:ind w:left="0"/>
              <w:rPr>
                <w:sz w:val="16"/>
                <w:szCs w:val="20"/>
                <w:lang w:val="en-GB"/>
              </w:rPr>
            </w:pPr>
            <w:r w:rsidRPr="000D6917">
              <w:rPr>
                <w:b/>
                <w:bCs/>
                <w:sz w:val="16"/>
                <w:szCs w:val="20"/>
                <w:lang w:val="en-GB"/>
              </w:rPr>
              <w:t xml:space="preserve">Implementation </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05538D" w14:textId="77777777" w:rsidR="00123CFF" w:rsidRPr="000D6917" w:rsidRDefault="00123CFF" w:rsidP="00286D62">
            <w:pPr>
              <w:keepNext/>
              <w:spacing w:line="240" w:lineRule="auto"/>
              <w:ind w:left="0"/>
              <w:rPr>
                <w:sz w:val="16"/>
                <w:szCs w:val="20"/>
                <w:lang w:val="en-GB"/>
              </w:rPr>
            </w:pPr>
            <w:r w:rsidRPr="000D6917">
              <w:rPr>
                <w:sz w:val="16"/>
                <w:szCs w:val="20"/>
                <w:lang w:val="en-GB"/>
              </w:rPr>
              <w:t>Short to medium-term</w:t>
            </w:r>
          </w:p>
        </w:tc>
      </w:tr>
      <w:tr w:rsidR="00123CFF" w:rsidRPr="000D6917" w14:paraId="182D4535" w14:textId="77777777" w:rsidTr="008B4DCD">
        <w:tc>
          <w:tcPr>
            <w:tcW w:w="7780" w:type="dxa"/>
            <w:gridSpan w:val="4"/>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bottom"/>
            <w:hideMark/>
          </w:tcPr>
          <w:p w14:paraId="45B05157" w14:textId="77777777" w:rsidR="00123CFF" w:rsidRPr="000D6917" w:rsidRDefault="00123CFF" w:rsidP="00286D62">
            <w:pPr>
              <w:keepNext/>
              <w:spacing w:line="240" w:lineRule="auto"/>
              <w:ind w:left="0"/>
              <w:rPr>
                <w:sz w:val="16"/>
                <w:szCs w:val="20"/>
                <w:lang w:val="en-GB"/>
              </w:rPr>
            </w:pPr>
            <w:r w:rsidRPr="000D6917">
              <w:rPr>
                <w:color w:val="FFFFFF" w:themeColor="background1"/>
                <w:sz w:val="16"/>
                <w:szCs w:val="20"/>
                <w:lang w:val="en-GB"/>
              </w:rPr>
              <w:t>Impacted gases</w:t>
            </w:r>
          </w:p>
        </w:tc>
      </w:tr>
      <w:tr w:rsidR="00123CFF" w:rsidRPr="000D6917" w14:paraId="2DB2A86C" w14:textId="77777777" w:rsidTr="008B4DCD">
        <w:trPr>
          <w:trHeight w:val="269"/>
        </w:trPr>
        <w:tc>
          <w:tcPr>
            <w:tcW w:w="25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1BC4CA7D" w14:textId="77777777" w:rsidR="00123CFF" w:rsidRPr="000D6917" w:rsidRDefault="00123CFF" w:rsidP="00286D62">
            <w:pPr>
              <w:keepNext/>
              <w:spacing w:line="240" w:lineRule="auto"/>
              <w:ind w:left="0"/>
              <w:rPr>
                <w:sz w:val="16"/>
                <w:szCs w:val="20"/>
                <w:lang w:val="en-GB"/>
              </w:rPr>
            </w:pPr>
            <w:r w:rsidRPr="000D6917">
              <w:rPr>
                <w:sz w:val="16"/>
                <w:szCs w:val="20"/>
                <w:lang w:val="en-GB"/>
              </w:rPr>
              <w:t>Biogas/biomethane</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6798D4C8" w14:textId="77777777" w:rsidR="00123CFF" w:rsidRPr="000D6917" w:rsidRDefault="00123CFF" w:rsidP="00286D62">
            <w:pPr>
              <w:keepNext/>
              <w:spacing w:line="240" w:lineRule="auto"/>
              <w:ind w:left="0"/>
              <w:rPr>
                <w:sz w:val="16"/>
                <w:szCs w:val="20"/>
                <w:lang w:val="en-GB"/>
              </w:rPr>
            </w:pPr>
            <w:r w:rsidRPr="000D6917">
              <w:rPr>
                <w:sz w:val="16"/>
                <w:szCs w:val="20"/>
                <w:lang w:val="en-GB"/>
              </w:rPr>
              <w:t xml:space="preserve">Hydrogen </w:t>
            </w:r>
          </w:p>
        </w:tc>
        <w:tc>
          <w:tcPr>
            <w:tcW w:w="26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6D27DF69" w14:textId="77777777" w:rsidR="00123CFF" w:rsidRPr="000D6917" w:rsidRDefault="00123CFF" w:rsidP="00286D62">
            <w:pPr>
              <w:keepNext/>
              <w:spacing w:line="240" w:lineRule="auto"/>
              <w:ind w:left="0"/>
              <w:rPr>
                <w:sz w:val="16"/>
                <w:szCs w:val="20"/>
                <w:lang w:val="en-GB"/>
              </w:rPr>
            </w:pPr>
            <w:r w:rsidRPr="000D6917">
              <w:rPr>
                <w:sz w:val="16"/>
                <w:szCs w:val="20"/>
                <w:lang w:val="en-GB"/>
              </w:rPr>
              <w:t>Synthetic natural gas</w:t>
            </w:r>
          </w:p>
        </w:tc>
      </w:tr>
      <w:tr w:rsidR="00123CFF" w:rsidRPr="000D6917" w14:paraId="60EA36A5" w14:textId="77777777" w:rsidTr="008B4DCD">
        <w:trPr>
          <w:trHeight w:val="47"/>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F3F2A7" w14:textId="77777777" w:rsidR="00123CFF" w:rsidRPr="000D6917" w:rsidRDefault="00123CFF" w:rsidP="00286D62">
            <w:pPr>
              <w:keepNext/>
              <w:spacing w:line="240" w:lineRule="auto"/>
              <w:ind w:left="0"/>
              <w:rPr>
                <w:sz w:val="16"/>
                <w:szCs w:val="20"/>
                <w:lang w:val="en-GB"/>
              </w:rPr>
            </w:pPr>
            <w:r w:rsidRPr="000D6917">
              <w:rPr>
                <w:sz w:val="16"/>
                <w:szCs w:val="20"/>
                <w:lang w:val="en-GB"/>
              </w:rPr>
              <w:t>xxx</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B0CC14" w14:textId="4F7D6488" w:rsidR="00123CFF" w:rsidRPr="000D6917" w:rsidRDefault="00123CFF" w:rsidP="00286D62">
            <w:pPr>
              <w:keepNext/>
              <w:spacing w:line="240" w:lineRule="auto"/>
              <w:ind w:left="0"/>
              <w:rPr>
                <w:sz w:val="16"/>
                <w:szCs w:val="20"/>
                <w:lang w:val="en-GB"/>
              </w:rPr>
            </w:pPr>
            <w:r w:rsidRPr="000D6917">
              <w:rPr>
                <w:sz w:val="16"/>
                <w:szCs w:val="20"/>
                <w:lang w:val="en-GB"/>
              </w:rPr>
              <w:t>x</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920C2F" w14:textId="77777777" w:rsidR="00123CFF" w:rsidRPr="000D6917" w:rsidRDefault="00123CFF" w:rsidP="00286D62">
            <w:pPr>
              <w:keepNext/>
              <w:spacing w:line="240" w:lineRule="auto"/>
              <w:ind w:left="0"/>
              <w:rPr>
                <w:sz w:val="16"/>
                <w:szCs w:val="20"/>
                <w:lang w:val="en-GB"/>
              </w:rPr>
            </w:pPr>
            <w:r w:rsidRPr="000D6917">
              <w:rPr>
                <w:sz w:val="16"/>
                <w:szCs w:val="20"/>
                <w:lang w:val="en-GB"/>
              </w:rPr>
              <w:t>xxx</w:t>
            </w:r>
          </w:p>
        </w:tc>
      </w:tr>
      <w:tr w:rsidR="00123CFF" w:rsidRPr="000D6917" w14:paraId="5C959B94" w14:textId="77777777" w:rsidTr="008B4DCD">
        <w:trPr>
          <w:trHeight w:val="47"/>
        </w:trPr>
        <w:tc>
          <w:tcPr>
            <w:tcW w:w="7780" w:type="dxa"/>
            <w:gridSpan w:val="4"/>
            <w:tcBorders>
              <w:top w:val="single" w:sz="8" w:space="0" w:color="000000"/>
              <w:left w:val="single" w:sz="8" w:space="0" w:color="000000"/>
              <w:bottom w:val="single" w:sz="8" w:space="0" w:color="000000"/>
              <w:right w:val="single" w:sz="8" w:space="0" w:color="000000"/>
            </w:tcBorders>
            <w:shd w:val="clear" w:color="auto" w:fill="005861"/>
            <w:tcMar>
              <w:top w:w="15" w:type="dxa"/>
              <w:left w:w="108" w:type="dxa"/>
              <w:bottom w:w="0" w:type="dxa"/>
              <w:right w:w="108" w:type="dxa"/>
            </w:tcMar>
            <w:vAlign w:val="center"/>
            <w:hideMark/>
          </w:tcPr>
          <w:p w14:paraId="143F5466" w14:textId="60D1BE6C" w:rsidR="00123CFF" w:rsidRPr="000D6917" w:rsidRDefault="008629C6" w:rsidP="00286D62">
            <w:pPr>
              <w:keepNext/>
              <w:spacing w:line="240" w:lineRule="auto"/>
              <w:ind w:left="0"/>
              <w:rPr>
                <w:sz w:val="16"/>
                <w:szCs w:val="20"/>
                <w:lang w:val="en-GB"/>
              </w:rPr>
            </w:pPr>
            <w:r w:rsidRPr="000D6917">
              <w:rPr>
                <w:color w:val="FFFFFF" w:themeColor="background1"/>
                <w:sz w:val="16"/>
                <w:szCs w:val="20"/>
                <w:lang w:val="en-GB"/>
              </w:rPr>
              <w:t>Relevance for decarbonisation scenarios</w:t>
            </w:r>
          </w:p>
        </w:tc>
      </w:tr>
      <w:tr w:rsidR="00123CFF" w:rsidRPr="000D6917" w14:paraId="4AEE69C1" w14:textId="77777777" w:rsidTr="008B4DCD">
        <w:trPr>
          <w:trHeight w:val="191"/>
        </w:trPr>
        <w:tc>
          <w:tcPr>
            <w:tcW w:w="25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727E6464" w14:textId="77777777" w:rsidR="00123CFF" w:rsidRPr="000D6917" w:rsidRDefault="00123CFF" w:rsidP="00286D62">
            <w:pPr>
              <w:keepNext/>
              <w:spacing w:line="240" w:lineRule="auto"/>
              <w:ind w:left="0"/>
              <w:rPr>
                <w:sz w:val="16"/>
                <w:szCs w:val="20"/>
                <w:lang w:val="en-GB"/>
              </w:rPr>
            </w:pPr>
            <w:r w:rsidRPr="000D6917">
              <w:rPr>
                <w:i/>
                <w:iCs/>
                <w:sz w:val="16"/>
                <w:szCs w:val="20"/>
                <w:lang w:val="en-GB"/>
              </w:rPr>
              <w:t>REN-Methane</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75DE322E" w14:textId="77777777" w:rsidR="00123CFF" w:rsidRPr="000D6917" w:rsidRDefault="00123CFF" w:rsidP="00286D62">
            <w:pPr>
              <w:keepNext/>
              <w:spacing w:line="240" w:lineRule="auto"/>
              <w:ind w:left="0"/>
              <w:rPr>
                <w:sz w:val="16"/>
                <w:szCs w:val="20"/>
                <w:lang w:val="en-GB"/>
              </w:rPr>
            </w:pPr>
            <w:r w:rsidRPr="000D6917">
              <w:rPr>
                <w:i/>
                <w:iCs/>
                <w:sz w:val="16"/>
                <w:szCs w:val="20"/>
                <w:lang w:val="en-GB"/>
              </w:rPr>
              <w:t>REN-Hydrogen</w:t>
            </w:r>
          </w:p>
        </w:tc>
        <w:tc>
          <w:tcPr>
            <w:tcW w:w="26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6838179A" w14:textId="77777777" w:rsidR="00123CFF" w:rsidRPr="000D6917" w:rsidRDefault="00123CFF" w:rsidP="00286D62">
            <w:pPr>
              <w:keepNext/>
              <w:spacing w:line="240" w:lineRule="auto"/>
              <w:ind w:left="0"/>
              <w:rPr>
                <w:sz w:val="16"/>
                <w:szCs w:val="20"/>
                <w:lang w:val="en-GB"/>
              </w:rPr>
            </w:pPr>
            <w:r w:rsidRPr="000D6917">
              <w:rPr>
                <w:i/>
                <w:iCs/>
                <w:sz w:val="16"/>
                <w:szCs w:val="20"/>
                <w:lang w:val="en-GB"/>
              </w:rPr>
              <w:t>REN-Cost Minimal</w:t>
            </w:r>
          </w:p>
        </w:tc>
      </w:tr>
      <w:tr w:rsidR="00123CFF" w:rsidRPr="000D6917" w14:paraId="6638C427" w14:textId="77777777" w:rsidTr="008B4DCD">
        <w:trPr>
          <w:trHeight w:val="47"/>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5BDFCA" w14:textId="77777777" w:rsidR="00123CFF" w:rsidRPr="000D6917" w:rsidRDefault="00123CFF" w:rsidP="00286D62">
            <w:pPr>
              <w:keepNext/>
              <w:spacing w:line="240" w:lineRule="auto"/>
              <w:ind w:left="0"/>
              <w:rPr>
                <w:sz w:val="16"/>
                <w:szCs w:val="20"/>
                <w:lang w:val="en-GB"/>
              </w:rPr>
            </w:pPr>
            <w:r w:rsidRPr="000D6917">
              <w:rPr>
                <w:sz w:val="16"/>
                <w:szCs w:val="20"/>
                <w:lang w:val="en-GB"/>
              </w:rPr>
              <w:t>xxx</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A51795" w14:textId="0B189FE9" w:rsidR="00123CFF" w:rsidRPr="000D6917" w:rsidRDefault="00123CFF" w:rsidP="00286D62">
            <w:pPr>
              <w:keepNext/>
              <w:spacing w:line="240" w:lineRule="auto"/>
              <w:ind w:left="0"/>
              <w:rPr>
                <w:sz w:val="16"/>
                <w:szCs w:val="20"/>
                <w:lang w:val="en-GB"/>
              </w:rPr>
            </w:pPr>
            <w:r w:rsidRPr="000D6917">
              <w:rPr>
                <w:sz w:val="16"/>
                <w:szCs w:val="20"/>
                <w:lang w:val="en-GB"/>
              </w:rPr>
              <w:t>x</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8688BF" w14:textId="77777777" w:rsidR="00123CFF" w:rsidRPr="000D6917" w:rsidRDefault="00123CFF" w:rsidP="00286D62">
            <w:pPr>
              <w:keepNext/>
              <w:spacing w:line="240" w:lineRule="auto"/>
              <w:ind w:left="0"/>
              <w:rPr>
                <w:sz w:val="16"/>
                <w:szCs w:val="20"/>
                <w:lang w:val="en-GB"/>
              </w:rPr>
            </w:pPr>
            <w:r w:rsidRPr="000D6917">
              <w:rPr>
                <w:sz w:val="16"/>
                <w:szCs w:val="20"/>
                <w:lang w:val="en-GB"/>
              </w:rPr>
              <w:t>xxx</w:t>
            </w:r>
          </w:p>
        </w:tc>
      </w:tr>
    </w:tbl>
    <w:p w14:paraId="4C3A1B3E" w14:textId="77777777" w:rsidR="00123CFF" w:rsidRPr="000D6917" w:rsidRDefault="00123CFF" w:rsidP="00286D62">
      <w:pPr>
        <w:keepNext/>
        <w:rPr>
          <w:lang w:val="en-GB"/>
        </w:rPr>
      </w:pPr>
    </w:p>
    <w:p w14:paraId="2FD105EF" w14:textId="77777777" w:rsidR="008D24BB" w:rsidRPr="000D6917" w:rsidRDefault="008D24BB" w:rsidP="008D24BB">
      <w:pPr>
        <w:pStyle w:val="Heading4"/>
        <w:rPr>
          <w:lang w:val="en-GB"/>
        </w:rPr>
      </w:pPr>
      <w:r w:rsidRPr="000D6917">
        <w:rPr>
          <w:lang w:val="en-GB"/>
        </w:rPr>
        <w:t>What is the current status and why is the action required?</w:t>
      </w:r>
    </w:p>
    <w:p w14:paraId="6B26487E" w14:textId="6698D215" w:rsidR="00AD5E12" w:rsidRPr="000D6917" w:rsidRDefault="00B66924" w:rsidP="00B66924">
      <w:pPr>
        <w:rPr>
          <w:lang w:val="en-GB"/>
        </w:rPr>
      </w:pPr>
      <w:r w:rsidRPr="000D6917">
        <w:rPr>
          <w:lang w:val="en-GB"/>
        </w:rPr>
        <w:t>At present, s</w:t>
      </w:r>
      <w:r w:rsidR="0020364F" w:rsidRPr="000D6917">
        <w:rPr>
          <w:lang w:val="en-GB"/>
        </w:rPr>
        <w:t xml:space="preserve">pace and water heating accounts for 80% of average household energy consumption in Europe – with more than half of this generated by fossil fuels. Phasing out sales of new ‘stand-alone’ fossil fuel boilers would result in </w:t>
      </w:r>
      <w:r w:rsidR="00F54E7A" w:rsidRPr="000D6917">
        <w:rPr>
          <w:lang w:val="en-GB"/>
        </w:rPr>
        <w:t>high</w:t>
      </w:r>
      <w:r w:rsidR="003072D0" w:rsidRPr="000D6917">
        <w:rPr>
          <w:lang w:val="en-GB"/>
        </w:rPr>
        <w:t xml:space="preserve"> GHG </w:t>
      </w:r>
      <w:r w:rsidR="0020364F" w:rsidRPr="000D6917">
        <w:rPr>
          <w:lang w:val="en-GB"/>
        </w:rPr>
        <w:t>emissions savings, as well as a reduced reliance on fossil fuel imports.</w:t>
      </w:r>
      <w:r w:rsidR="00927B1B" w:rsidRPr="000D6917">
        <w:rPr>
          <w:lang w:val="en-GB"/>
        </w:rPr>
        <w:t xml:space="preserve"> </w:t>
      </w:r>
    </w:p>
    <w:p w14:paraId="6463F1FD" w14:textId="77777777" w:rsidR="00B66924" w:rsidRPr="000D6917" w:rsidRDefault="00B66924" w:rsidP="00B66924">
      <w:pPr>
        <w:rPr>
          <w:lang w:val="en-GB"/>
        </w:rPr>
      </w:pPr>
    </w:p>
    <w:p w14:paraId="18BD1275" w14:textId="73085A69" w:rsidR="00D850F9" w:rsidRPr="000D6917" w:rsidRDefault="00B66924" w:rsidP="00B66924">
      <w:pPr>
        <w:rPr>
          <w:lang w:val="en-GB"/>
        </w:rPr>
      </w:pPr>
      <w:r w:rsidRPr="000D6917">
        <w:rPr>
          <w:lang w:val="en-GB"/>
        </w:rPr>
        <w:t>R</w:t>
      </w:r>
      <w:r w:rsidR="003341BB" w:rsidRPr="000D6917">
        <w:rPr>
          <w:lang w:val="en-GB"/>
        </w:rPr>
        <w:t xml:space="preserve">aising </w:t>
      </w:r>
      <w:r w:rsidR="003072D0" w:rsidRPr="000D6917">
        <w:rPr>
          <w:lang w:val="en-GB"/>
        </w:rPr>
        <w:t xml:space="preserve">the </w:t>
      </w:r>
      <w:r w:rsidR="003341BB" w:rsidRPr="000D6917">
        <w:rPr>
          <w:lang w:val="en-GB"/>
        </w:rPr>
        <w:t xml:space="preserve">energy efficiency requirements for new heating appliances could </w:t>
      </w:r>
      <w:r w:rsidR="00D33DBC" w:rsidRPr="000D6917">
        <w:rPr>
          <w:lang w:val="en-GB"/>
        </w:rPr>
        <w:t>gradu</w:t>
      </w:r>
      <w:r w:rsidR="00DE4CA1" w:rsidRPr="000D6917">
        <w:rPr>
          <w:lang w:val="en-GB"/>
        </w:rPr>
        <w:t xml:space="preserve">ally </w:t>
      </w:r>
      <w:r w:rsidR="00D33DBC" w:rsidRPr="000D6917">
        <w:rPr>
          <w:lang w:val="en-GB"/>
        </w:rPr>
        <w:t>reduce</w:t>
      </w:r>
      <w:r w:rsidR="003341BB" w:rsidRPr="000D6917">
        <w:rPr>
          <w:lang w:val="en-GB"/>
        </w:rPr>
        <w:t xml:space="preserve"> </w:t>
      </w:r>
      <w:r w:rsidR="0027632C" w:rsidRPr="000D6917">
        <w:rPr>
          <w:lang w:val="en-GB"/>
        </w:rPr>
        <w:t xml:space="preserve">the use of </w:t>
      </w:r>
      <w:r w:rsidR="00DE4CA1" w:rsidRPr="000D6917">
        <w:rPr>
          <w:lang w:val="en-GB"/>
        </w:rPr>
        <w:t xml:space="preserve">fossil </w:t>
      </w:r>
      <w:r w:rsidR="003341BB" w:rsidRPr="000D6917">
        <w:rPr>
          <w:lang w:val="en-GB"/>
        </w:rPr>
        <w:t xml:space="preserve">fuel operated boilers, since they are significantly less </w:t>
      </w:r>
      <w:r w:rsidR="00AD5E12" w:rsidRPr="000D6917">
        <w:rPr>
          <w:lang w:val="en-GB"/>
        </w:rPr>
        <w:t xml:space="preserve">energy </w:t>
      </w:r>
      <w:r w:rsidR="003341BB" w:rsidRPr="000D6917">
        <w:rPr>
          <w:lang w:val="en-GB"/>
        </w:rPr>
        <w:t xml:space="preserve">efficient than </w:t>
      </w:r>
      <w:r w:rsidR="00AD5E12" w:rsidRPr="000D6917">
        <w:rPr>
          <w:lang w:val="en-GB"/>
        </w:rPr>
        <w:t xml:space="preserve">most </w:t>
      </w:r>
      <w:r w:rsidR="003341BB" w:rsidRPr="000D6917">
        <w:rPr>
          <w:lang w:val="en-GB"/>
        </w:rPr>
        <w:t xml:space="preserve">other solutions, </w:t>
      </w:r>
      <w:r w:rsidR="00AD5E12" w:rsidRPr="000D6917">
        <w:rPr>
          <w:lang w:val="en-GB"/>
        </w:rPr>
        <w:t>such as</w:t>
      </w:r>
      <w:r w:rsidR="003341BB" w:rsidRPr="000D6917">
        <w:rPr>
          <w:lang w:val="en-GB"/>
        </w:rPr>
        <w:t xml:space="preserve"> electric heat pumps. </w:t>
      </w:r>
      <w:r w:rsidR="00EB2CE3" w:rsidRPr="000D6917">
        <w:rPr>
          <w:lang w:val="en-GB"/>
        </w:rPr>
        <w:t>M</w:t>
      </w:r>
      <w:r w:rsidR="00642B08" w:rsidRPr="000D6917">
        <w:rPr>
          <w:lang w:val="en-GB"/>
        </w:rPr>
        <w:t xml:space="preserve">ore strict rules </w:t>
      </w:r>
      <w:r w:rsidR="00A42947" w:rsidRPr="000D6917">
        <w:rPr>
          <w:lang w:val="en-GB"/>
        </w:rPr>
        <w:t xml:space="preserve">at EU level </w:t>
      </w:r>
      <w:r w:rsidR="00642B08" w:rsidRPr="000D6917">
        <w:rPr>
          <w:lang w:val="en-GB"/>
        </w:rPr>
        <w:t xml:space="preserve">could </w:t>
      </w:r>
      <w:r w:rsidR="00F119FF" w:rsidRPr="000D6917">
        <w:rPr>
          <w:lang w:val="en-GB"/>
        </w:rPr>
        <w:t xml:space="preserve">hence </w:t>
      </w:r>
      <w:r w:rsidR="0002658C" w:rsidRPr="000D6917">
        <w:rPr>
          <w:lang w:val="en-GB"/>
        </w:rPr>
        <w:t xml:space="preserve">de facto lead to </w:t>
      </w:r>
      <w:r w:rsidR="00266B63" w:rsidRPr="000D6917">
        <w:rPr>
          <w:lang w:val="en-GB"/>
        </w:rPr>
        <w:t xml:space="preserve">a ban on </w:t>
      </w:r>
      <w:r w:rsidR="00642B08" w:rsidRPr="000D6917">
        <w:rPr>
          <w:lang w:val="en-GB"/>
        </w:rPr>
        <w:t xml:space="preserve">the </w:t>
      </w:r>
      <w:r w:rsidR="00F80DE6" w:rsidRPr="000D6917">
        <w:rPr>
          <w:lang w:val="en-GB"/>
        </w:rPr>
        <w:t xml:space="preserve">installation </w:t>
      </w:r>
      <w:r w:rsidR="00642B08" w:rsidRPr="000D6917">
        <w:rPr>
          <w:lang w:val="en-GB"/>
        </w:rPr>
        <w:t>of new ‘stand-alone’ fossil fuel boilers in Europe</w:t>
      </w:r>
      <w:r w:rsidR="00A42947" w:rsidRPr="000D6917">
        <w:rPr>
          <w:lang w:val="en-GB"/>
        </w:rPr>
        <w:t>.</w:t>
      </w:r>
      <w:r w:rsidR="00642B08" w:rsidRPr="000D6917">
        <w:rPr>
          <w:lang w:val="en-GB"/>
        </w:rPr>
        <w:t xml:space="preserve"> </w:t>
      </w:r>
      <w:r w:rsidR="00D850F9" w:rsidRPr="000D6917">
        <w:rPr>
          <w:lang w:val="en-GB"/>
        </w:rPr>
        <w:t xml:space="preserve">These </w:t>
      </w:r>
      <w:r w:rsidR="00BB142A" w:rsidRPr="000D6917">
        <w:rPr>
          <w:lang w:val="en-GB"/>
        </w:rPr>
        <w:t xml:space="preserve">measures </w:t>
      </w:r>
      <w:r w:rsidR="00A42947" w:rsidRPr="000D6917">
        <w:rPr>
          <w:lang w:val="en-GB"/>
        </w:rPr>
        <w:t xml:space="preserve">could </w:t>
      </w:r>
      <w:r w:rsidR="00D850F9" w:rsidRPr="000D6917">
        <w:rPr>
          <w:lang w:val="en-GB"/>
        </w:rPr>
        <w:t>include:</w:t>
      </w:r>
    </w:p>
    <w:p w14:paraId="2879DD95" w14:textId="2EB873EF" w:rsidR="00D850F9" w:rsidRPr="000D6917" w:rsidRDefault="00825D5B" w:rsidP="00D850F9">
      <w:pPr>
        <w:rPr>
          <w:lang w:val="en-GB"/>
        </w:rPr>
      </w:pPr>
      <w:r w:rsidRPr="000D6917">
        <w:rPr>
          <w:rFonts w:ascii="Arial" w:hAnsi="Arial" w:cs="Arial"/>
          <w:lang w:val="en-GB"/>
        </w:rPr>
        <w:t>-</w:t>
      </w:r>
      <w:r w:rsidR="00D850F9" w:rsidRPr="000D6917">
        <w:rPr>
          <w:lang w:val="en-GB"/>
        </w:rPr>
        <w:t xml:space="preserve"> adopting </w:t>
      </w:r>
      <w:r w:rsidR="009A2A5A" w:rsidRPr="000D6917">
        <w:rPr>
          <w:lang w:val="en-GB"/>
        </w:rPr>
        <w:t>more</w:t>
      </w:r>
      <w:r w:rsidR="00D850F9" w:rsidRPr="000D6917">
        <w:rPr>
          <w:lang w:val="en-GB"/>
        </w:rPr>
        <w:t xml:space="preserve"> ambitious Minimum Energy Performance Standards in the Energy Performance of Buildings Directive (EPBD);</w:t>
      </w:r>
    </w:p>
    <w:p w14:paraId="6636771E" w14:textId="21FB90D2" w:rsidR="00D850F9" w:rsidRPr="000D6917" w:rsidRDefault="00C5291A" w:rsidP="00D850F9">
      <w:pPr>
        <w:rPr>
          <w:lang w:val="en-GB"/>
        </w:rPr>
      </w:pPr>
      <w:r w:rsidRPr="000D6917">
        <w:rPr>
          <w:rFonts w:ascii="Arial" w:hAnsi="Arial" w:cs="Arial"/>
          <w:lang w:val="en-GB"/>
        </w:rPr>
        <w:t>-</w:t>
      </w:r>
      <w:r w:rsidR="00D850F9" w:rsidRPr="000D6917">
        <w:rPr>
          <w:lang w:val="en-GB"/>
        </w:rPr>
        <w:t xml:space="preserve"> tightening </w:t>
      </w:r>
      <w:r w:rsidR="00F5467B" w:rsidRPr="000D6917">
        <w:rPr>
          <w:lang w:val="en-GB"/>
        </w:rPr>
        <w:t xml:space="preserve">the </w:t>
      </w:r>
      <w:r w:rsidR="00D850F9" w:rsidRPr="000D6917">
        <w:rPr>
          <w:lang w:val="en-GB"/>
        </w:rPr>
        <w:t>Ecodesign standards for space and water heating appliances from 2027 to restrict the placement of stand-alone fossil fuel boilers in the EU single market;</w:t>
      </w:r>
    </w:p>
    <w:p w14:paraId="52849982" w14:textId="61299756" w:rsidR="00D850F9" w:rsidRPr="000D6917" w:rsidRDefault="00C5291A" w:rsidP="00D850F9">
      <w:pPr>
        <w:rPr>
          <w:lang w:val="en-GB"/>
        </w:rPr>
      </w:pPr>
      <w:r w:rsidRPr="000D6917">
        <w:rPr>
          <w:rFonts w:ascii="Arial" w:hAnsi="Arial" w:cs="Arial"/>
          <w:lang w:val="en-GB"/>
        </w:rPr>
        <w:t>-</w:t>
      </w:r>
      <w:r w:rsidR="00D850F9" w:rsidRPr="000D6917">
        <w:rPr>
          <w:lang w:val="en-GB"/>
        </w:rPr>
        <w:t xml:space="preserve"> rescaling </w:t>
      </w:r>
      <w:r w:rsidR="00F5467B" w:rsidRPr="000D6917">
        <w:rPr>
          <w:lang w:val="en-GB"/>
        </w:rPr>
        <w:t xml:space="preserve">the </w:t>
      </w:r>
      <w:r w:rsidR="00D850F9" w:rsidRPr="000D6917">
        <w:rPr>
          <w:lang w:val="en-GB"/>
        </w:rPr>
        <w:t>energy labels for space and water heating appliances from 2024/2025 in such a way that stand-alone fossil fuel boilers are placed at the bottom of the A-G rating;</w:t>
      </w:r>
    </w:p>
    <w:p w14:paraId="4401E160" w14:textId="71C473CF" w:rsidR="00D850F9" w:rsidRPr="000D6917" w:rsidRDefault="00C5291A" w:rsidP="00D850F9">
      <w:pPr>
        <w:rPr>
          <w:lang w:val="en-GB"/>
        </w:rPr>
      </w:pPr>
      <w:r w:rsidRPr="000D6917">
        <w:rPr>
          <w:rFonts w:ascii="Arial" w:hAnsi="Arial" w:cs="Arial"/>
          <w:lang w:val="en-GB"/>
        </w:rPr>
        <w:t>-</w:t>
      </w:r>
      <w:r w:rsidR="00D850F9" w:rsidRPr="000D6917">
        <w:rPr>
          <w:lang w:val="en-GB"/>
        </w:rPr>
        <w:t xml:space="preserve"> prohibiting direct </w:t>
      </w:r>
      <w:r w:rsidR="007F6A4E" w:rsidRPr="000D6917">
        <w:rPr>
          <w:lang w:val="en-GB"/>
        </w:rPr>
        <w:t xml:space="preserve">or indirect </w:t>
      </w:r>
      <w:r w:rsidR="00D850F9" w:rsidRPr="000D6917">
        <w:rPr>
          <w:lang w:val="en-GB"/>
        </w:rPr>
        <w:t>subsidies for fossil fuel heating appliances from 2024/2025 in the EPBD.</w:t>
      </w:r>
      <w:r w:rsidR="009B1F38" w:rsidRPr="000D6917">
        <w:rPr>
          <w:rStyle w:val="FootnoteReference"/>
          <w:lang w:val="en-GB"/>
        </w:rPr>
        <w:footnoteReference w:id="136"/>
      </w:r>
    </w:p>
    <w:p w14:paraId="7EB06098" w14:textId="77777777" w:rsidR="00B66924" w:rsidRPr="000D6917" w:rsidRDefault="00B66924" w:rsidP="00B66924">
      <w:pPr>
        <w:rPr>
          <w:lang w:val="en-GB"/>
        </w:rPr>
      </w:pPr>
    </w:p>
    <w:p w14:paraId="53A784E5" w14:textId="754BF985" w:rsidR="00290363" w:rsidRPr="000D6917" w:rsidRDefault="00911C1B" w:rsidP="00B66924">
      <w:pPr>
        <w:rPr>
          <w:lang w:val="en-GB"/>
        </w:rPr>
      </w:pPr>
      <w:r w:rsidRPr="000D6917">
        <w:rPr>
          <w:lang w:val="en-GB"/>
        </w:rPr>
        <w:t xml:space="preserve">At national level, </w:t>
      </w:r>
      <w:r w:rsidR="00B05818" w:rsidRPr="000D6917">
        <w:rPr>
          <w:lang w:val="en-GB"/>
        </w:rPr>
        <w:t xml:space="preserve">several </w:t>
      </w:r>
      <w:r w:rsidR="00757E43" w:rsidRPr="000D6917">
        <w:rPr>
          <w:lang w:val="en-GB"/>
        </w:rPr>
        <w:t>E</w:t>
      </w:r>
      <w:r w:rsidR="00D55137" w:rsidRPr="000D6917">
        <w:rPr>
          <w:lang w:val="en-GB"/>
        </w:rPr>
        <w:t xml:space="preserve">uropean countries (including UK, </w:t>
      </w:r>
      <w:r w:rsidR="00DD4055" w:rsidRPr="000D6917">
        <w:rPr>
          <w:lang w:val="en-GB"/>
        </w:rPr>
        <w:t xml:space="preserve">Germany, </w:t>
      </w:r>
      <w:r w:rsidR="00D55137" w:rsidRPr="000D6917">
        <w:rPr>
          <w:lang w:val="en-GB"/>
        </w:rPr>
        <w:t>Belgium, the Netherlands, D</w:t>
      </w:r>
      <w:r w:rsidR="00DD4055" w:rsidRPr="000D6917">
        <w:rPr>
          <w:lang w:val="en-GB"/>
        </w:rPr>
        <w:t>e</w:t>
      </w:r>
      <w:r w:rsidR="00D55137" w:rsidRPr="000D6917">
        <w:rPr>
          <w:lang w:val="en-GB"/>
        </w:rPr>
        <w:t>nmark, Norway</w:t>
      </w:r>
      <w:r w:rsidR="00FE34C2" w:rsidRPr="000D6917">
        <w:rPr>
          <w:lang w:val="en-GB"/>
        </w:rPr>
        <w:t xml:space="preserve"> and France)</w:t>
      </w:r>
      <w:r w:rsidR="00757E43" w:rsidRPr="000D6917">
        <w:rPr>
          <w:lang w:val="en-GB"/>
        </w:rPr>
        <w:t xml:space="preserve"> have </w:t>
      </w:r>
      <w:r w:rsidR="00863AF3" w:rsidRPr="000D6917">
        <w:rPr>
          <w:lang w:val="en-GB"/>
        </w:rPr>
        <w:t xml:space="preserve">already </w:t>
      </w:r>
      <w:r w:rsidR="00D86284" w:rsidRPr="000D6917">
        <w:rPr>
          <w:lang w:val="en-GB"/>
        </w:rPr>
        <w:t xml:space="preserve">taken </w:t>
      </w:r>
      <w:r w:rsidR="00020618" w:rsidRPr="000D6917">
        <w:rPr>
          <w:lang w:val="en-GB"/>
        </w:rPr>
        <w:t>init</w:t>
      </w:r>
      <w:r w:rsidR="00014D28" w:rsidRPr="000D6917">
        <w:rPr>
          <w:lang w:val="en-GB"/>
        </w:rPr>
        <w:t>i</w:t>
      </w:r>
      <w:r w:rsidR="00020618" w:rsidRPr="000D6917">
        <w:rPr>
          <w:lang w:val="en-GB"/>
        </w:rPr>
        <w:t>a</w:t>
      </w:r>
      <w:r w:rsidR="00014D28" w:rsidRPr="000D6917">
        <w:rPr>
          <w:lang w:val="en-GB"/>
        </w:rPr>
        <w:t xml:space="preserve">tives to impose a </w:t>
      </w:r>
      <w:r w:rsidR="008D63B5" w:rsidRPr="000D6917">
        <w:rPr>
          <w:lang w:val="en-GB"/>
        </w:rPr>
        <w:t xml:space="preserve">legal ban on </w:t>
      </w:r>
      <w:r w:rsidR="00ED4434" w:rsidRPr="000D6917">
        <w:rPr>
          <w:lang w:val="en-GB"/>
        </w:rPr>
        <w:t>using f</w:t>
      </w:r>
      <w:r w:rsidR="002E529F" w:rsidRPr="000D6917">
        <w:rPr>
          <w:lang w:val="en-GB"/>
        </w:rPr>
        <w:t xml:space="preserve">ossil fuels in new </w:t>
      </w:r>
      <w:r w:rsidR="00682A2E" w:rsidRPr="000D6917">
        <w:rPr>
          <w:lang w:val="en-GB"/>
        </w:rPr>
        <w:t>bui</w:t>
      </w:r>
      <w:r w:rsidR="00A15723" w:rsidRPr="000D6917">
        <w:rPr>
          <w:lang w:val="en-GB"/>
        </w:rPr>
        <w:t>l</w:t>
      </w:r>
      <w:r w:rsidR="00682A2E" w:rsidRPr="000D6917">
        <w:rPr>
          <w:lang w:val="en-GB"/>
        </w:rPr>
        <w:t>dings</w:t>
      </w:r>
      <w:r w:rsidR="00D72675" w:rsidRPr="000D6917">
        <w:rPr>
          <w:lang w:val="en-GB"/>
        </w:rPr>
        <w:t xml:space="preserve">. Some </w:t>
      </w:r>
      <w:r w:rsidR="00245F64" w:rsidRPr="000D6917">
        <w:rPr>
          <w:lang w:val="en-GB"/>
        </w:rPr>
        <w:t xml:space="preserve">countries have also introduced </w:t>
      </w:r>
      <w:r w:rsidR="009253E9" w:rsidRPr="000D6917">
        <w:rPr>
          <w:lang w:val="en-GB"/>
        </w:rPr>
        <w:t xml:space="preserve">or are considering a legal </w:t>
      </w:r>
      <w:r w:rsidR="00A80AA9" w:rsidRPr="000D6917">
        <w:rPr>
          <w:lang w:val="en-GB"/>
        </w:rPr>
        <w:t xml:space="preserve">ban </w:t>
      </w:r>
      <w:r w:rsidR="009253E9" w:rsidRPr="000D6917">
        <w:rPr>
          <w:lang w:val="en-GB"/>
        </w:rPr>
        <w:t xml:space="preserve">on the installation </w:t>
      </w:r>
      <w:r w:rsidR="00E01336" w:rsidRPr="000D6917">
        <w:rPr>
          <w:lang w:val="en-GB"/>
        </w:rPr>
        <w:t xml:space="preserve">of a </w:t>
      </w:r>
      <w:r w:rsidR="009253E9" w:rsidRPr="000D6917">
        <w:rPr>
          <w:lang w:val="en-GB"/>
        </w:rPr>
        <w:t xml:space="preserve">new fossil fuel </w:t>
      </w:r>
      <w:r w:rsidR="00E01336" w:rsidRPr="000D6917">
        <w:rPr>
          <w:lang w:val="en-GB"/>
        </w:rPr>
        <w:t>based boiler in existing premises.</w:t>
      </w:r>
      <w:r w:rsidR="00594CA6" w:rsidRPr="000D6917">
        <w:rPr>
          <w:rStyle w:val="FootnoteReference"/>
          <w:lang w:val="en-GB"/>
        </w:rPr>
        <w:footnoteReference w:id="137"/>
      </w:r>
      <w:r w:rsidR="00E01336" w:rsidRPr="000D6917">
        <w:rPr>
          <w:lang w:val="en-GB"/>
        </w:rPr>
        <w:t xml:space="preserve"> </w:t>
      </w:r>
      <w:r w:rsidR="00A536E7" w:rsidRPr="000D6917">
        <w:rPr>
          <w:rStyle w:val="FootnoteReference"/>
          <w:lang w:val="en-GB"/>
        </w:rPr>
        <w:footnoteReference w:id="138"/>
      </w:r>
      <w:r w:rsidR="00927B1B" w:rsidRPr="000D6917">
        <w:rPr>
          <w:lang w:val="en-GB"/>
        </w:rPr>
        <w:t xml:space="preserve"> </w:t>
      </w:r>
    </w:p>
    <w:p w14:paraId="4A1AAB54" w14:textId="4EEDCA4E" w:rsidR="00364483" w:rsidRPr="000D6917" w:rsidRDefault="00664CD7" w:rsidP="001640C6">
      <w:pPr>
        <w:rPr>
          <w:lang w:val="en-GB"/>
        </w:rPr>
      </w:pPr>
      <w:r w:rsidRPr="000D6917">
        <w:rPr>
          <w:lang w:val="en-GB"/>
        </w:rPr>
        <w:t xml:space="preserve">The Scandinavian and Baltic EU countries, where average heating needs are higher because of climatic factors, had already reached high shares, of more than 50%, of renewable sources in final energy consumed for heating and cooling in 2020, by utilising biomass extensively. The widespread use of </w:t>
      </w:r>
      <w:r w:rsidRPr="000D6917">
        <w:rPr>
          <w:lang w:val="en-GB"/>
        </w:rPr>
        <w:lastRenderedPageBreak/>
        <w:t>modern district heating systems in these countries can facilitate the integration of low-temperature heat from geothermal and solar thermal sources and from recovered waste heat.</w:t>
      </w:r>
      <w:r w:rsidR="00FB7F8E" w:rsidRPr="000D6917">
        <w:rPr>
          <w:rStyle w:val="FootnoteReference"/>
          <w:lang w:val="en-GB"/>
        </w:rPr>
        <w:footnoteReference w:id="139"/>
      </w:r>
    </w:p>
    <w:p w14:paraId="6F2677B5" w14:textId="77777777" w:rsidR="00927B1B" w:rsidRPr="000D6917" w:rsidRDefault="00927B1B" w:rsidP="00664CD7">
      <w:pPr>
        <w:rPr>
          <w:lang w:val="en-GB"/>
        </w:rPr>
      </w:pPr>
    </w:p>
    <w:p w14:paraId="78081204" w14:textId="77777777" w:rsidR="00017C72" w:rsidRPr="000D6917" w:rsidRDefault="00017C72" w:rsidP="00017C72">
      <w:pPr>
        <w:pStyle w:val="Heading4"/>
        <w:rPr>
          <w:lang w:val="en-GB"/>
        </w:rPr>
      </w:pPr>
      <w:r w:rsidRPr="000D6917">
        <w:rPr>
          <w:lang w:val="en-GB"/>
        </w:rPr>
        <w:t>Description of the proposed action</w:t>
      </w:r>
    </w:p>
    <w:p w14:paraId="4A187672" w14:textId="77777777" w:rsidR="002547EA" w:rsidRPr="000D6917" w:rsidRDefault="002547EA" w:rsidP="002547EA">
      <w:pPr>
        <w:rPr>
          <w:lang w:val="en-GB"/>
        </w:rPr>
      </w:pPr>
      <w:r w:rsidRPr="000D6917">
        <w:rPr>
          <w:lang w:val="en-GB"/>
        </w:rPr>
        <w:t xml:space="preserve">To accelerate the shift from fossil fuels to renewable or low-carbon energy vectors for building heating, the </w:t>
      </w:r>
      <w:commentRangeStart w:id="41"/>
      <w:commentRangeStart w:id="42"/>
      <w:r w:rsidRPr="000D6917">
        <w:rPr>
          <w:lang w:val="en-GB"/>
        </w:rPr>
        <w:t>Baltic-Finnish countries can learn lessons from the experience in other EU countries, and implement a legal ban on connecting new residential and tertiary buildings to the natural gas grid and on installing fossil fuel boilers in new buildings.</w:t>
      </w:r>
      <w:commentRangeEnd w:id="41"/>
      <w:r w:rsidRPr="000D6917">
        <w:rPr>
          <w:rStyle w:val="CommentReference"/>
          <w:rFonts w:eastAsia="Calibri" w:cs="Times New Roman"/>
          <w:lang w:val="en-GB"/>
        </w:rPr>
        <w:commentReference w:id="41"/>
      </w:r>
      <w:commentRangeEnd w:id="42"/>
      <w:r w:rsidR="00D45276" w:rsidRPr="000D6917">
        <w:rPr>
          <w:rStyle w:val="CommentReference"/>
          <w:rFonts w:eastAsia="Calibri" w:cs="Times New Roman"/>
          <w:lang w:val="en-GB"/>
        </w:rPr>
        <w:commentReference w:id="42"/>
      </w:r>
    </w:p>
    <w:p w14:paraId="2FE8EBD5" w14:textId="77777777" w:rsidR="001640C6" w:rsidRPr="000D6917" w:rsidRDefault="001640C6" w:rsidP="00D24194">
      <w:pPr>
        <w:ind w:left="1287" w:hanging="360"/>
        <w:rPr>
          <w:lang w:val="en-GB"/>
        </w:rPr>
      </w:pPr>
    </w:p>
    <w:p w14:paraId="1AD58F34" w14:textId="302FAC12" w:rsidR="00C10CF8" w:rsidRPr="000D6917" w:rsidRDefault="003F7F16" w:rsidP="00D24194">
      <w:pPr>
        <w:rPr>
          <w:lang w:val="en-GB"/>
        </w:rPr>
      </w:pPr>
      <w:r w:rsidRPr="000D6917">
        <w:rPr>
          <w:lang w:val="en-GB"/>
        </w:rPr>
        <w:t xml:space="preserve">This measure will lead to a high penetration of electric heat pumps </w:t>
      </w:r>
      <w:r w:rsidR="00A00AF1" w:rsidRPr="000D6917">
        <w:rPr>
          <w:lang w:val="en-GB"/>
        </w:rPr>
        <w:t>in</w:t>
      </w:r>
      <w:r w:rsidRPr="000D6917">
        <w:rPr>
          <w:lang w:val="en-GB"/>
        </w:rPr>
        <w:t xml:space="preserve"> new buildings</w:t>
      </w:r>
      <w:r w:rsidR="00426A3D" w:rsidRPr="000D6917">
        <w:rPr>
          <w:lang w:val="en-GB"/>
        </w:rPr>
        <w:t xml:space="preserve"> (partly powered with locally produced PV electricity)</w:t>
      </w:r>
      <w:r w:rsidRPr="000D6917">
        <w:rPr>
          <w:lang w:val="en-GB"/>
        </w:rPr>
        <w:t xml:space="preserve"> and will hence</w:t>
      </w:r>
      <w:r w:rsidR="00B400BA" w:rsidRPr="000D6917">
        <w:rPr>
          <w:lang w:val="en-GB"/>
        </w:rPr>
        <w:t xml:space="preserve"> </w:t>
      </w:r>
      <w:r w:rsidR="00BC10EC" w:rsidRPr="000D6917">
        <w:rPr>
          <w:lang w:val="en-GB"/>
        </w:rPr>
        <w:t>contribute to the energy efficiency</w:t>
      </w:r>
      <w:r w:rsidR="00185B36" w:rsidRPr="000D6917">
        <w:rPr>
          <w:lang w:val="en-GB"/>
        </w:rPr>
        <w:t>, RES and decarbonis</w:t>
      </w:r>
      <w:r w:rsidR="00C10CF8" w:rsidRPr="000D6917">
        <w:rPr>
          <w:lang w:val="en-GB"/>
        </w:rPr>
        <w:t>ation objectives.</w:t>
      </w:r>
    </w:p>
    <w:p w14:paraId="12A9BFA5" w14:textId="77777777" w:rsidR="00D24194" w:rsidRPr="000D6917" w:rsidRDefault="00D24194" w:rsidP="00D24194">
      <w:pPr>
        <w:rPr>
          <w:lang w:val="en-GB"/>
        </w:rPr>
      </w:pPr>
    </w:p>
    <w:p w14:paraId="464D178C" w14:textId="4B06C71C" w:rsidR="00802671" w:rsidRPr="000D6917" w:rsidRDefault="00C10CF8" w:rsidP="00D24194">
      <w:pPr>
        <w:rPr>
          <w:lang w:val="en-GB"/>
        </w:rPr>
      </w:pPr>
      <w:r w:rsidRPr="000D6917">
        <w:rPr>
          <w:lang w:val="en-GB"/>
        </w:rPr>
        <w:t xml:space="preserve">In principle </w:t>
      </w:r>
      <w:r w:rsidR="00185B36" w:rsidRPr="000D6917">
        <w:rPr>
          <w:lang w:val="en-GB"/>
        </w:rPr>
        <w:t>t</w:t>
      </w:r>
      <w:r w:rsidRPr="000D6917">
        <w:rPr>
          <w:lang w:val="en-GB"/>
        </w:rPr>
        <w:t xml:space="preserve">his measure does not require </w:t>
      </w:r>
      <w:r w:rsidR="00196145" w:rsidRPr="000D6917">
        <w:rPr>
          <w:lang w:val="en-GB"/>
        </w:rPr>
        <w:t xml:space="preserve">a specific public budget; the legal measure can be imposed on </w:t>
      </w:r>
      <w:r w:rsidR="00C44B0B" w:rsidRPr="000D6917">
        <w:rPr>
          <w:lang w:val="en-GB"/>
        </w:rPr>
        <w:t xml:space="preserve">gas DSOs and investors in new buildings without </w:t>
      </w:r>
      <w:r w:rsidR="00DF547D" w:rsidRPr="000D6917">
        <w:rPr>
          <w:lang w:val="en-GB"/>
        </w:rPr>
        <w:t xml:space="preserve">public subsidies. </w:t>
      </w:r>
      <w:r w:rsidR="00384D7B" w:rsidRPr="000D6917">
        <w:rPr>
          <w:lang w:val="en-GB"/>
        </w:rPr>
        <w:t xml:space="preserve">If the </w:t>
      </w:r>
      <w:r w:rsidR="0068421A" w:rsidRPr="000D6917">
        <w:rPr>
          <w:lang w:val="en-GB"/>
        </w:rPr>
        <w:t xml:space="preserve">additional investment </w:t>
      </w:r>
      <w:r w:rsidR="00021B7B" w:rsidRPr="000D6917">
        <w:rPr>
          <w:lang w:val="en-GB"/>
        </w:rPr>
        <w:t xml:space="preserve">cost </w:t>
      </w:r>
      <w:r w:rsidR="0068421A" w:rsidRPr="000D6917">
        <w:rPr>
          <w:lang w:val="en-GB"/>
        </w:rPr>
        <w:t>(insulation, heat pump</w:t>
      </w:r>
      <w:r w:rsidR="006616A8" w:rsidRPr="000D6917">
        <w:rPr>
          <w:lang w:val="en-GB"/>
        </w:rPr>
        <w:t>s</w:t>
      </w:r>
      <w:r w:rsidR="0068421A" w:rsidRPr="000D6917">
        <w:rPr>
          <w:lang w:val="en-GB"/>
        </w:rPr>
        <w:t xml:space="preserve">) </w:t>
      </w:r>
      <w:r w:rsidR="00384D7B" w:rsidRPr="000D6917">
        <w:rPr>
          <w:lang w:val="en-GB"/>
        </w:rPr>
        <w:t xml:space="preserve">would be too high for some </w:t>
      </w:r>
      <w:r w:rsidR="00FF3074" w:rsidRPr="000D6917">
        <w:rPr>
          <w:lang w:val="en-GB"/>
        </w:rPr>
        <w:t xml:space="preserve">vulnerable households, </w:t>
      </w:r>
      <w:r w:rsidR="00021B7B" w:rsidRPr="000D6917">
        <w:rPr>
          <w:lang w:val="en-GB"/>
        </w:rPr>
        <w:t>the authorities c</w:t>
      </w:r>
      <w:r w:rsidR="00D908B6" w:rsidRPr="000D6917">
        <w:rPr>
          <w:lang w:val="en-GB"/>
        </w:rPr>
        <w:t xml:space="preserve">an </w:t>
      </w:r>
      <w:r w:rsidR="00A44E6A" w:rsidRPr="000D6917">
        <w:rPr>
          <w:lang w:val="en-GB"/>
        </w:rPr>
        <w:t xml:space="preserve">provide </w:t>
      </w:r>
      <w:r w:rsidR="00021B7B" w:rsidRPr="000D6917">
        <w:rPr>
          <w:lang w:val="en-GB"/>
        </w:rPr>
        <w:t>interest-free loans</w:t>
      </w:r>
      <w:r w:rsidR="0013794F" w:rsidRPr="000D6917">
        <w:rPr>
          <w:lang w:val="en-GB"/>
        </w:rPr>
        <w:t xml:space="preserve">, either directly via public </w:t>
      </w:r>
      <w:r w:rsidR="00F27E2B" w:rsidRPr="000D6917">
        <w:rPr>
          <w:lang w:val="en-GB"/>
        </w:rPr>
        <w:t>instit</w:t>
      </w:r>
      <w:r w:rsidR="00C34A19" w:rsidRPr="000D6917">
        <w:rPr>
          <w:lang w:val="en-GB"/>
        </w:rPr>
        <w:t xml:space="preserve">utions, </w:t>
      </w:r>
      <w:r w:rsidR="00F27E2B" w:rsidRPr="000D6917">
        <w:rPr>
          <w:lang w:val="en-GB"/>
        </w:rPr>
        <w:t>or indi</w:t>
      </w:r>
      <w:r w:rsidR="00C34A19" w:rsidRPr="000D6917">
        <w:rPr>
          <w:lang w:val="en-GB"/>
        </w:rPr>
        <w:t xml:space="preserve">rectly via </w:t>
      </w:r>
      <w:r w:rsidR="003C6BD0" w:rsidRPr="000D6917">
        <w:rPr>
          <w:lang w:val="en-GB"/>
        </w:rPr>
        <w:t xml:space="preserve">commercial banks. </w:t>
      </w:r>
      <w:r w:rsidR="006616A8" w:rsidRPr="000D6917">
        <w:rPr>
          <w:lang w:val="en-GB"/>
        </w:rPr>
        <w:t xml:space="preserve">If appropriate, </w:t>
      </w:r>
      <w:r w:rsidR="00C23367" w:rsidRPr="000D6917">
        <w:rPr>
          <w:lang w:val="en-GB"/>
        </w:rPr>
        <w:t>phasing out fossil fuel use in existing buildings can be stimulated by subsidising the installation of electric heat pumps</w:t>
      </w:r>
      <w:r w:rsidR="006616A8" w:rsidRPr="000D6917">
        <w:rPr>
          <w:lang w:val="en-GB"/>
        </w:rPr>
        <w:t xml:space="preserve">, </w:t>
      </w:r>
      <w:r w:rsidR="003C6BD0" w:rsidRPr="000D6917">
        <w:rPr>
          <w:lang w:val="en-GB"/>
        </w:rPr>
        <w:t xml:space="preserve">As the economic multiplier of </w:t>
      </w:r>
      <w:r w:rsidR="00EE2484" w:rsidRPr="000D6917">
        <w:rPr>
          <w:lang w:val="en-GB"/>
        </w:rPr>
        <w:t xml:space="preserve">local investments in </w:t>
      </w:r>
      <w:r w:rsidR="00E33D96" w:rsidRPr="000D6917">
        <w:rPr>
          <w:lang w:val="en-GB"/>
        </w:rPr>
        <w:t>building</w:t>
      </w:r>
      <w:r w:rsidR="00D3512D" w:rsidRPr="000D6917">
        <w:rPr>
          <w:lang w:val="en-GB"/>
        </w:rPr>
        <w:t xml:space="preserve">s related equipment is high, this measure </w:t>
      </w:r>
      <w:r w:rsidR="0058055F" w:rsidRPr="000D6917">
        <w:rPr>
          <w:lang w:val="en-GB"/>
        </w:rPr>
        <w:t xml:space="preserve">would a </w:t>
      </w:r>
      <w:r w:rsidR="00B117AC" w:rsidRPr="000D6917">
        <w:rPr>
          <w:lang w:val="en-GB"/>
        </w:rPr>
        <w:t xml:space="preserve">low </w:t>
      </w:r>
      <w:r w:rsidR="0058055F" w:rsidRPr="000D6917">
        <w:rPr>
          <w:lang w:val="en-GB"/>
        </w:rPr>
        <w:t>net cost to the public budget</w:t>
      </w:r>
      <w:r w:rsidR="00496F68" w:rsidRPr="000D6917">
        <w:rPr>
          <w:lang w:val="en-GB"/>
        </w:rPr>
        <w:t>.</w:t>
      </w:r>
    </w:p>
    <w:p w14:paraId="11F0046F" w14:textId="77777777" w:rsidR="00D24194" w:rsidRPr="000D6917" w:rsidRDefault="00D24194" w:rsidP="00D24194">
      <w:pPr>
        <w:rPr>
          <w:lang w:val="en-GB"/>
        </w:rPr>
      </w:pPr>
    </w:p>
    <w:p w14:paraId="700F2CC6" w14:textId="731D2E8B" w:rsidR="00430B09" w:rsidRPr="000D6917" w:rsidRDefault="0037118E" w:rsidP="0037118E">
      <w:pPr>
        <w:rPr>
          <w:lang w:val="en-GB"/>
        </w:rPr>
      </w:pPr>
      <w:r w:rsidRPr="000D6917">
        <w:rPr>
          <w:lang w:val="en-GB"/>
        </w:rPr>
        <w:t xml:space="preserve">The proposed measures should contribute significantly to the mitigation of </w:t>
      </w:r>
      <w:r w:rsidR="00A57682" w:rsidRPr="000D6917">
        <w:rPr>
          <w:lang w:val="en-GB"/>
        </w:rPr>
        <w:t xml:space="preserve">Risk </w:t>
      </w:r>
      <w:r w:rsidR="006002F0" w:rsidRPr="000D6917">
        <w:rPr>
          <w:lang w:val="en-GB"/>
        </w:rPr>
        <w:t xml:space="preserve">10 ‘Investments in methane infrastructure </w:t>
      </w:r>
      <w:r w:rsidR="009B6D87" w:rsidRPr="000D6917">
        <w:rPr>
          <w:lang w:val="en-GB"/>
        </w:rPr>
        <w:t>(in this case connection</w:t>
      </w:r>
      <w:r w:rsidR="000A5AAC" w:rsidRPr="000D6917">
        <w:rPr>
          <w:lang w:val="en-GB"/>
        </w:rPr>
        <w:t xml:space="preserve"> </w:t>
      </w:r>
      <w:r w:rsidR="009F34CC" w:rsidRPr="000D6917">
        <w:rPr>
          <w:lang w:val="en-GB"/>
        </w:rPr>
        <w:t>of buildings to</w:t>
      </w:r>
      <w:r w:rsidR="009B6D87" w:rsidRPr="000D6917">
        <w:rPr>
          <w:lang w:val="en-GB"/>
        </w:rPr>
        <w:t xml:space="preserve"> the natural gas grid and installation of </w:t>
      </w:r>
      <w:r w:rsidR="00EC08EA" w:rsidRPr="000D6917">
        <w:rPr>
          <w:lang w:val="en-GB"/>
        </w:rPr>
        <w:t xml:space="preserve">methane </w:t>
      </w:r>
      <w:r w:rsidR="00666CBC" w:rsidRPr="000D6917">
        <w:rPr>
          <w:lang w:val="en-GB"/>
        </w:rPr>
        <w:t>fuelled</w:t>
      </w:r>
      <w:r w:rsidR="00EC08EA" w:rsidRPr="000D6917">
        <w:rPr>
          <w:lang w:val="en-GB"/>
        </w:rPr>
        <w:t xml:space="preserve"> e</w:t>
      </w:r>
      <w:r w:rsidR="009B6D87" w:rsidRPr="000D6917">
        <w:rPr>
          <w:lang w:val="en-GB"/>
        </w:rPr>
        <w:t xml:space="preserve">nd-use equipment) can lead to lock-in </w:t>
      </w:r>
      <w:r w:rsidR="00370F24" w:rsidRPr="000D6917">
        <w:rPr>
          <w:lang w:val="en-GB"/>
        </w:rPr>
        <w:t xml:space="preserve">on natural gas or asset stranding’ and of Risk 11 </w:t>
      </w:r>
      <w:r w:rsidR="00401EE5" w:rsidRPr="000D6917">
        <w:rPr>
          <w:lang w:val="en-GB"/>
        </w:rPr>
        <w:t>‘Policies and regulations can present barriers to implementation of gas decarbonization actions’</w:t>
      </w:r>
      <w:r w:rsidR="00370F24" w:rsidRPr="000D6917">
        <w:rPr>
          <w:lang w:val="en-GB"/>
        </w:rPr>
        <w:t xml:space="preserve">. </w:t>
      </w:r>
      <w:r w:rsidR="00EC08EA" w:rsidRPr="000D6917">
        <w:rPr>
          <w:lang w:val="en-GB"/>
        </w:rPr>
        <w:t>The lack of adequate polic</w:t>
      </w:r>
      <w:r w:rsidR="00F80551" w:rsidRPr="000D6917">
        <w:rPr>
          <w:lang w:val="en-GB"/>
        </w:rPr>
        <w:t>ies can indeed hinder the implementation of gas decarbonization actions.</w:t>
      </w:r>
      <w:r w:rsidR="000A5AAC" w:rsidRPr="000D6917">
        <w:rPr>
          <w:lang w:val="en-GB"/>
        </w:rPr>
        <w:t xml:space="preserve"> </w:t>
      </w:r>
    </w:p>
    <w:p w14:paraId="0C833838" w14:textId="77777777" w:rsidR="00401EE5" w:rsidRPr="000D6917" w:rsidRDefault="00401EE5" w:rsidP="0037118E">
      <w:pPr>
        <w:rPr>
          <w:lang w:val="en-GB"/>
        </w:rPr>
      </w:pPr>
    </w:p>
    <w:p w14:paraId="4A6E8154" w14:textId="09AF6F7E" w:rsidR="0037118E" w:rsidRPr="000D6917" w:rsidRDefault="0060504B" w:rsidP="0037118E">
      <w:pPr>
        <w:pStyle w:val="Heading4"/>
        <w:rPr>
          <w:lang w:val="en-GB"/>
        </w:rPr>
      </w:pPr>
      <w:r w:rsidRPr="000D6917">
        <w:rPr>
          <w:lang w:val="en-GB"/>
        </w:rPr>
        <w:t>Assessment of implementation aspects</w:t>
      </w:r>
    </w:p>
    <w:p w14:paraId="0C644CFC" w14:textId="46AEFF5B" w:rsidR="0037118E" w:rsidRPr="000D6917" w:rsidRDefault="0037118E" w:rsidP="0037118E">
      <w:pPr>
        <w:rPr>
          <w:lang w:val="en-GB"/>
        </w:rPr>
      </w:pPr>
      <w:r w:rsidRPr="000D6917">
        <w:rPr>
          <w:lang w:val="en-GB"/>
        </w:rPr>
        <w:t xml:space="preserve">The </w:t>
      </w:r>
      <w:r w:rsidR="00AA2815" w:rsidRPr="000D6917">
        <w:rPr>
          <w:lang w:val="en-GB"/>
        </w:rPr>
        <w:t xml:space="preserve">cost of this measure </w:t>
      </w:r>
      <w:r w:rsidR="0065492E" w:rsidRPr="000D6917">
        <w:rPr>
          <w:lang w:val="en-GB"/>
        </w:rPr>
        <w:t xml:space="preserve">is very low for the authorities (energy ministries and NRAs) and </w:t>
      </w:r>
      <w:r w:rsidR="003A0C90" w:rsidRPr="000D6917">
        <w:rPr>
          <w:lang w:val="en-GB"/>
        </w:rPr>
        <w:t>grid operators</w:t>
      </w:r>
      <w:r w:rsidR="0027316D" w:rsidRPr="000D6917">
        <w:rPr>
          <w:lang w:val="en-GB"/>
        </w:rPr>
        <w:t xml:space="preserve">, </w:t>
      </w:r>
      <w:r w:rsidR="00AA6C49" w:rsidRPr="000D6917">
        <w:rPr>
          <w:lang w:val="en-GB"/>
        </w:rPr>
        <w:t>while t</w:t>
      </w:r>
      <w:r w:rsidR="003A0C90" w:rsidRPr="000D6917">
        <w:rPr>
          <w:lang w:val="en-GB"/>
        </w:rPr>
        <w:t xml:space="preserve">he cost impact for end-users </w:t>
      </w:r>
      <w:r w:rsidR="00AA6C49" w:rsidRPr="000D6917">
        <w:rPr>
          <w:lang w:val="en-GB"/>
        </w:rPr>
        <w:t>can</w:t>
      </w:r>
      <w:r w:rsidR="003A0C90" w:rsidRPr="000D6917">
        <w:rPr>
          <w:lang w:val="en-GB"/>
        </w:rPr>
        <w:t xml:space="preserve"> be high in the short term (higher capex) but </w:t>
      </w:r>
      <w:r w:rsidR="00D3645B" w:rsidRPr="000D6917">
        <w:rPr>
          <w:lang w:val="en-GB"/>
        </w:rPr>
        <w:t xml:space="preserve">they should be able to </w:t>
      </w:r>
      <w:r w:rsidR="003A0C90" w:rsidRPr="000D6917">
        <w:rPr>
          <w:lang w:val="en-GB"/>
        </w:rPr>
        <w:t>recover</w:t>
      </w:r>
      <w:r w:rsidR="00D3645B" w:rsidRPr="000D6917">
        <w:rPr>
          <w:lang w:val="en-GB"/>
        </w:rPr>
        <w:t xml:space="preserve"> the add</w:t>
      </w:r>
      <w:r w:rsidR="00D37AB4" w:rsidRPr="000D6917">
        <w:rPr>
          <w:lang w:val="en-GB"/>
        </w:rPr>
        <w:t xml:space="preserve">itional investment cost </w:t>
      </w:r>
      <w:r w:rsidR="003A0C90" w:rsidRPr="000D6917">
        <w:rPr>
          <w:lang w:val="en-GB"/>
        </w:rPr>
        <w:t xml:space="preserve">in the medium to long term </w:t>
      </w:r>
      <w:r w:rsidR="00D37AB4" w:rsidRPr="000D6917">
        <w:rPr>
          <w:lang w:val="en-GB"/>
        </w:rPr>
        <w:t xml:space="preserve">by </w:t>
      </w:r>
      <w:r w:rsidR="003A0C90" w:rsidRPr="000D6917">
        <w:rPr>
          <w:lang w:val="en-GB"/>
        </w:rPr>
        <w:t>lower opex</w:t>
      </w:r>
      <w:r w:rsidR="00774F49" w:rsidRPr="000D6917">
        <w:rPr>
          <w:lang w:val="en-GB"/>
        </w:rPr>
        <w:t xml:space="preserve">. </w:t>
      </w:r>
      <w:r w:rsidRPr="000D6917">
        <w:rPr>
          <w:lang w:val="en-GB"/>
        </w:rPr>
        <w:t xml:space="preserve">We </w:t>
      </w:r>
      <w:r w:rsidR="00A37BE6" w:rsidRPr="000D6917">
        <w:rPr>
          <w:lang w:val="en-GB"/>
        </w:rPr>
        <w:t xml:space="preserve">hence estimate </w:t>
      </w:r>
      <w:r w:rsidRPr="000D6917">
        <w:rPr>
          <w:lang w:val="en-GB"/>
        </w:rPr>
        <w:t xml:space="preserve">the </w:t>
      </w:r>
      <w:r w:rsidR="00A37BE6" w:rsidRPr="000D6917">
        <w:rPr>
          <w:b/>
          <w:lang w:val="en-GB"/>
        </w:rPr>
        <w:t xml:space="preserve">cost </w:t>
      </w:r>
      <w:r w:rsidRPr="000D6917">
        <w:rPr>
          <w:b/>
          <w:lang w:val="en-GB"/>
        </w:rPr>
        <w:t>level</w:t>
      </w:r>
      <w:r w:rsidRPr="000D6917">
        <w:rPr>
          <w:lang w:val="en-GB"/>
        </w:rPr>
        <w:t xml:space="preserve"> of </w:t>
      </w:r>
      <w:r w:rsidR="00A37BE6" w:rsidRPr="000D6917">
        <w:rPr>
          <w:lang w:val="en-GB"/>
        </w:rPr>
        <w:t>this measure as</w:t>
      </w:r>
      <w:r w:rsidRPr="000D6917">
        <w:rPr>
          <w:lang w:val="en-GB"/>
        </w:rPr>
        <w:t xml:space="preserve"> </w:t>
      </w:r>
      <w:r w:rsidRPr="000D6917">
        <w:rPr>
          <w:b/>
          <w:lang w:val="en-GB"/>
        </w:rPr>
        <w:t>low</w:t>
      </w:r>
      <w:r w:rsidRPr="000D6917">
        <w:rPr>
          <w:lang w:val="en-GB"/>
        </w:rPr>
        <w:t xml:space="preserve">. </w:t>
      </w:r>
    </w:p>
    <w:p w14:paraId="7EEA0E60" w14:textId="77777777" w:rsidR="0037118E" w:rsidRPr="000D6917" w:rsidRDefault="0037118E" w:rsidP="0037118E">
      <w:pPr>
        <w:rPr>
          <w:lang w:val="en-GB"/>
        </w:rPr>
      </w:pPr>
    </w:p>
    <w:p w14:paraId="743666DE" w14:textId="2D260C98" w:rsidR="0037118E" w:rsidRPr="000D6917" w:rsidRDefault="0037118E" w:rsidP="0037118E">
      <w:pPr>
        <w:rPr>
          <w:lang w:val="en-GB"/>
        </w:rPr>
      </w:pPr>
      <w:r w:rsidRPr="000D6917">
        <w:rPr>
          <w:lang w:val="en-GB"/>
        </w:rPr>
        <w:t xml:space="preserve">The complexity of </w:t>
      </w:r>
      <w:r w:rsidR="00C41E07" w:rsidRPr="000D6917">
        <w:rPr>
          <w:lang w:val="en-GB"/>
        </w:rPr>
        <w:t xml:space="preserve">the measure </w:t>
      </w:r>
      <w:r w:rsidRPr="000D6917">
        <w:rPr>
          <w:lang w:val="en-GB"/>
        </w:rPr>
        <w:t xml:space="preserve">lies in the development </w:t>
      </w:r>
      <w:r w:rsidR="00C41E07" w:rsidRPr="000D6917">
        <w:rPr>
          <w:lang w:val="en-GB"/>
        </w:rPr>
        <w:t xml:space="preserve">and implementation of </w:t>
      </w:r>
      <w:r w:rsidR="00D71D5C" w:rsidRPr="000D6917">
        <w:rPr>
          <w:lang w:val="en-GB"/>
        </w:rPr>
        <w:t>adequate legislation</w:t>
      </w:r>
      <w:r w:rsidRPr="000D6917">
        <w:rPr>
          <w:lang w:val="en-GB"/>
        </w:rPr>
        <w:t xml:space="preserve">. </w:t>
      </w:r>
      <w:r w:rsidR="00910CAA" w:rsidRPr="000D6917">
        <w:rPr>
          <w:lang w:val="en-GB"/>
        </w:rPr>
        <w:t xml:space="preserve">As existing practices and experiences in other Member States </w:t>
      </w:r>
      <w:r w:rsidR="0018575F" w:rsidRPr="000D6917">
        <w:rPr>
          <w:lang w:val="en-GB"/>
        </w:rPr>
        <w:t xml:space="preserve">can be used as a basis, </w:t>
      </w:r>
      <w:r w:rsidR="00A734D8" w:rsidRPr="000D6917">
        <w:rPr>
          <w:lang w:val="en-GB"/>
        </w:rPr>
        <w:t xml:space="preserve">the policy analysis process to develop the measure would not be difficult. However, given the resistance to such measure that other Member States have faced, </w:t>
      </w:r>
      <w:r w:rsidRPr="000D6917">
        <w:rPr>
          <w:lang w:val="en-GB"/>
        </w:rPr>
        <w:t xml:space="preserve">we consider the </w:t>
      </w:r>
      <w:r w:rsidRPr="000D6917">
        <w:rPr>
          <w:b/>
          <w:lang w:val="en-GB"/>
        </w:rPr>
        <w:t xml:space="preserve">complexity </w:t>
      </w:r>
      <w:r w:rsidRPr="000D6917">
        <w:rPr>
          <w:lang w:val="en-GB"/>
        </w:rPr>
        <w:t xml:space="preserve">to be </w:t>
      </w:r>
      <w:r w:rsidR="00A734D8" w:rsidRPr="000D6917">
        <w:rPr>
          <w:b/>
          <w:lang w:val="en-GB"/>
        </w:rPr>
        <w:t>medium</w:t>
      </w:r>
      <w:r w:rsidRPr="000D6917">
        <w:rPr>
          <w:lang w:val="en-GB"/>
        </w:rPr>
        <w:t>. Stakeholders</w:t>
      </w:r>
      <w:r w:rsidR="0028371C" w:rsidRPr="000D6917">
        <w:rPr>
          <w:lang w:val="en-GB"/>
        </w:rPr>
        <w:t xml:space="preserve">, including </w:t>
      </w:r>
      <w:r w:rsidR="00286D2C" w:rsidRPr="000D6917">
        <w:rPr>
          <w:lang w:val="en-GB"/>
        </w:rPr>
        <w:t xml:space="preserve">energy and </w:t>
      </w:r>
      <w:r w:rsidR="00685C42" w:rsidRPr="000D6917">
        <w:rPr>
          <w:lang w:val="en-GB"/>
        </w:rPr>
        <w:t xml:space="preserve">heating </w:t>
      </w:r>
      <w:r w:rsidR="00286D2C" w:rsidRPr="000D6917">
        <w:rPr>
          <w:lang w:val="en-GB"/>
        </w:rPr>
        <w:t xml:space="preserve">equipment suppliers, </w:t>
      </w:r>
      <w:r w:rsidR="00967D77" w:rsidRPr="000D6917">
        <w:rPr>
          <w:lang w:val="en-GB"/>
        </w:rPr>
        <w:t>a</w:t>
      </w:r>
      <w:r w:rsidR="00286D2C" w:rsidRPr="000D6917">
        <w:rPr>
          <w:lang w:val="en-GB"/>
        </w:rPr>
        <w:t>nd DSOs,</w:t>
      </w:r>
      <w:r w:rsidRPr="000D6917">
        <w:rPr>
          <w:lang w:val="en-GB"/>
        </w:rPr>
        <w:t xml:space="preserve"> </w:t>
      </w:r>
      <w:r w:rsidR="0028371C" w:rsidRPr="000D6917">
        <w:rPr>
          <w:lang w:val="en-GB"/>
        </w:rPr>
        <w:t xml:space="preserve">should </w:t>
      </w:r>
      <w:r w:rsidRPr="000D6917">
        <w:rPr>
          <w:lang w:val="en-GB"/>
        </w:rPr>
        <w:t>be involved in this process.</w:t>
      </w:r>
      <w:r w:rsidR="000A5AAC" w:rsidRPr="000D6917">
        <w:rPr>
          <w:lang w:val="en-GB"/>
        </w:rPr>
        <w:t xml:space="preserve"> </w:t>
      </w:r>
    </w:p>
    <w:p w14:paraId="6615455D" w14:textId="77777777" w:rsidR="0037118E" w:rsidRPr="000D6917" w:rsidRDefault="0037118E" w:rsidP="0037118E">
      <w:pPr>
        <w:rPr>
          <w:lang w:val="en-GB"/>
        </w:rPr>
      </w:pPr>
    </w:p>
    <w:p w14:paraId="5912DE38" w14:textId="3DDE82EA" w:rsidR="0037118E" w:rsidRPr="000D6917" w:rsidRDefault="004A0717" w:rsidP="0037118E">
      <w:pPr>
        <w:rPr>
          <w:lang w:val="en-GB"/>
        </w:rPr>
      </w:pPr>
      <w:r w:rsidRPr="000D6917">
        <w:rPr>
          <w:lang w:val="en-GB"/>
        </w:rPr>
        <w:t xml:space="preserve">The </w:t>
      </w:r>
      <w:r w:rsidR="00997184" w:rsidRPr="000D6917">
        <w:rPr>
          <w:lang w:val="en-GB"/>
        </w:rPr>
        <w:t>i</w:t>
      </w:r>
      <w:r w:rsidR="0037118E" w:rsidRPr="000D6917">
        <w:rPr>
          <w:lang w:val="en-GB"/>
        </w:rPr>
        <w:t xml:space="preserve">mplementation </w:t>
      </w:r>
      <w:r w:rsidRPr="000D6917">
        <w:rPr>
          <w:lang w:val="en-GB"/>
        </w:rPr>
        <w:t xml:space="preserve">of this measure </w:t>
      </w:r>
      <w:r w:rsidR="0037118E" w:rsidRPr="000D6917">
        <w:rPr>
          <w:lang w:val="en-GB"/>
        </w:rPr>
        <w:t xml:space="preserve">is </w:t>
      </w:r>
      <w:r w:rsidR="00592776" w:rsidRPr="000D6917">
        <w:rPr>
          <w:lang w:val="en-GB"/>
        </w:rPr>
        <w:t xml:space="preserve">proposed </w:t>
      </w:r>
      <w:r w:rsidR="0037118E" w:rsidRPr="000D6917">
        <w:rPr>
          <w:lang w:val="en-GB"/>
        </w:rPr>
        <w:t xml:space="preserve">to </w:t>
      </w:r>
      <w:r w:rsidR="00997184" w:rsidRPr="000D6917">
        <w:rPr>
          <w:lang w:val="en-GB"/>
        </w:rPr>
        <w:t xml:space="preserve">take place in the </w:t>
      </w:r>
      <w:r w:rsidR="0037118E" w:rsidRPr="000D6917">
        <w:rPr>
          <w:b/>
          <w:lang w:val="en-GB"/>
        </w:rPr>
        <w:t>short- to medium-term</w:t>
      </w:r>
      <w:r w:rsidR="0037118E" w:rsidRPr="000D6917">
        <w:rPr>
          <w:lang w:val="en-GB"/>
        </w:rPr>
        <w:t>. Finally, th</w:t>
      </w:r>
      <w:r w:rsidR="00997184" w:rsidRPr="000D6917">
        <w:rPr>
          <w:lang w:val="en-GB"/>
        </w:rPr>
        <w:t>is</w:t>
      </w:r>
      <w:r w:rsidR="0037118E" w:rsidRPr="000D6917">
        <w:rPr>
          <w:lang w:val="en-GB"/>
        </w:rPr>
        <w:t xml:space="preserve"> measure </w:t>
      </w:r>
      <w:r w:rsidR="0037118E" w:rsidRPr="000D6917">
        <w:rPr>
          <w:b/>
          <w:lang w:val="en-GB"/>
        </w:rPr>
        <w:t xml:space="preserve">would </w:t>
      </w:r>
      <w:r w:rsidR="00967D77" w:rsidRPr="000D6917">
        <w:rPr>
          <w:b/>
          <w:lang w:val="en-GB"/>
        </w:rPr>
        <w:t>affect all decarbonization scenarios</w:t>
      </w:r>
      <w:r w:rsidR="00967D77" w:rsidRPr="000D6917">
        <w:rPr>
          <w:lang w:val="en-GB"/>
        </w:rPr>
        <w:t xml:space="preserve">, but </w:t>
      </w:r>
      <w:r w:rsidR="00250C73" w:rsidRPr="000D6917">
        <w:rPr>
          <w:lang w:val="en-GB"/>
        </w:rPr>
        <w:t xml:space="preserve">would </w:t>
      </w:r>
      <w:r w:rsidR="00587D21" w:rsidRPr="000D6917">
        <w:rPr>
          <w:lang w:val="en-GB"/>
        </w:rPr>
        <w:t xml:space="preserve">have </w:t>
      </w:r>
      <w:r w:rsidR="00A7390B" w:rsidRPr="000D6917">
        <w:rPr>
          <w:lang w:val="en-GB"/>
        </w:rPr>
        <w:t xml:space="preserve">a higher </w:t>
      </w:r>
      <w:r w:rsidR="0037118E" w:rsidRPr="000D6917">
        <w:rPr>
          <w:lang w:val="en-GB"/>
        </w:rPr>
        <w:t xml:space="preserve">impact </w:t>
      </w:r>
      <w:r w:rsidR="00A7390B" w:rsidRPr="000D6917">
        <w:rPr>
          <w:lang w:val="en-GB"/>
        </w:rPr>
        <w:t xml:space="preserve">on </w:t>
      </w:r>
      <w:r w:rsidR="00250C73" w:rsidRPr="000D6917">
        <w:rPr>
          <w:lang w:val="en-GB"/>
        </w:rPr>
        <w:t xml:space="preserve">the </w:t>
      </w:r>
      <w:r w:rsidR="00587D21" w:rsidRPr="000D6917">
        <w:rPr>
          <w:lang w:val="en-GB"/>
        </w:rPr>
        <w:t xml:space="preserve">methane based </w:t>
      </w:r>
      <w:r w:rsidR="00A7390B" w:rsidRPr="000D6917">
        <w:rPr>
          <w:lang w:val="en-GB"/>
        </w:rPr>
        <w:t xml:space="preserve">scenarios than on </w:t>
      </w:r>
      <w:r w:rsidR="00250C73" w:rsidRPr="000D6917">
        <w:rPr>
          <w:lang w:val="en-GB"/>
        </w:rPr>
        <w:t xml:space="preserve">the </w:t>
      </w:r>
      <w:r w:rsidR="00A7390B" w:rsidRPr="000D6917">
        <w:rPr>
          <w:lang w:val="en-GB"/>
        </w:rPr>
        <w:t>hydrogen based pathway.</w:t>
      </w:r>
      <w:r w:rsidR="000A5AAC" w:rsidRPr="000D6917">
        <w:rPr>
          <w:lang w:val="en-GB"/>
        </w:rPr>
        <w:t xml:space="preserve"> </w:t>
      </w:r>
    </w:p>
    <w:p w14:paraId="231ABFCA" w14:textId="77777777" w:rsidR="0037118E" w:rsidRPr="000D6917" w:rsidRDefault="0037118E" w:rsidP="00D85275">
      <w:pPr>
        <w:rPr>
          <w:lang w:val="en-GB"/>
        </w:rPr>
      </w:pPr>
    </w:p>
    <w:p w14:paraId="02246FFD" w14:textId="2F0037A9" w:rsidR="00D529F8" w:rsidRPr="000D6917" w:rsidRDefault="002B7287" w:rsidP="002B7287">
      <w:pPr>
        <w:pStyle w:val="Heading2"/>
      </w:pPr>
      <w:bookmarkStart w:id="43" w:name="_Toc145401444"/>
      <w:r w:rsidRPr="000D6917">
        <w:lastRenderedPageBreak/>
        <w:t xml:space="preserve">Action set 4: </w:t>
      </w:r>
      <w:r w:rsidR="004343BC" w:rsidRPr="000D6917">
        <w:t>Infrastructure planning</w:t>
      </w:r>
      <w:bookmarkEnd w:id="43"/>
    </w:p>
    <w:p w14:paraId="0393DBDD" w14:textId="0EDEF727" w:rsidR="004343BC" w:rsidRPr="000D6917" w:rsidRDefault="0028652D" w:rsidP="0028652D">
      <w:pPr>
        <w:pStyle w:val="Heading3"/>
        <w:keepNext/>
        <w:numPr>
          <w:ilvl w:val="0"/>
          <w:numId w:val="0"/>
        </w:numPr>
        <w:spacing w:after="120" w:line="240" w:lineRule="atLeast"/>
        <w:ind w:left="567"/>
      </w:pPr>
      <w:r w:rsidRPr="000D6917">
        <w:t xml:space="preserve">Action </w:t>
      </w:r>
      <w:r w:rsidR="001B38EB" w:rsidRPr="000D6917">
        <w:t xml:space="preserve">4a) </w:t>
      </w:r>
      <w:r w:rsidR="0088678F" w:rsidRPr="000D6917">
        <w:t xml:space="preserve">Increase regional </w:t>
      </w:r>
      <w:r w:rsidR="00444ED7" w:rsidRPr="000D6917">
        <w:t xml:space="preserve">methane/hydrogen/electricity infrastructure </w:t>
      </w:r>
      <w:r w:rsidR="0088678F" w:rsidRPr="000D6917">
        <w:t>planning coordination</w:t>
      </w:r>
    </w:p>
    <w:tbl>
      <w:tblPr>
        <w:tblW w:w="7780" w:type="dxa"/>
        <w:tblInd w:w="567" w:type="dxa"/>
        <w:tblCellMar>
          <w:left w:w="0" w:type="dxa"/>
          <w:right w:w="0" w:type="dxa"/>
        </w:tblCellMar>
        <w:tblLook w:val="04A0" w:firstRow="1" w:lastRow="0" w:firstColumn="1" w:lastColumn="0" w:noHBand="0" w:noVBand="1"/>
      </w:tblPr>
      <w:tblGrid>
        <w:gridCol w:w="2500"/>
        <w:gridCol w:w="1380"/>
        <w:gridCol w:w="1300"/>
        <w:gridCol w:w="2600"/>
      </w:tblGrid>
      <w:tr w:rsidR="000A4174" w:rsidRPr="000D6917" w14:paraId="139591F3" w14:textId="77777777" w:rsidTr="001D7F9D">
        <w:tc>
          <w:tcPr>
            <w:tcW w:w="3880" w:type="dxa"/>
            <w:gridSpan w:val="2"/>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center"/>
            <w:hideMark/>
          </w:tcPr>
          <w:p w14:paraId="5A665A9E" w14:textId="77777777" w:rsidR="000A4174" w:rsidRPr="000D6917" w:rsidRDefault="000A4174" w:rsidP="001D7F9D">
            <w:pPr>
              <w:keepNext/>
              <w:spacing w:line="240" w:lineRule="auto"/>
              <w:ind w:left="0"/>
              <w:rPr>
                <w:sz w:val="16"/>
                <w:szCs w:val="20"/>
                <w:lang w:val="en-GB"/>
              </w:rPr>
            </w:pPr>
            <w:r w:rsidRPr="000D6917">
              <w:rPr>
                <w:b/>
                <w:bCs/>
                <w:color w:val="FFFFFF" w:themeColor="background1"/>
                <w:sz w:val="16"/>
                <w:szCs w:val="20"/>
                <w:lang w:val="en-GB"/>
              </w:rPr>
              <w:t>Criteria</w:t>
            </w:r>
          </w:p>
        </w:tc>
        <w:tc>
          <w:tcPr>
            <w:tcW w:w="3880" w:type="dxa"/>
            <w:gridSpan w:val="2"/>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center"/>
            <w:hideMark/>
          </w:tcPr>
          <w:p w14:paraId="23AF351E" w14:textId="77777777" w:rsidR="000A4174" w:rsidRPr="000D6917" w:rsidRDefault="000A4174" w:rsidP="001D7F9D">
            <w:pPr>
              <w:keepNext/>
              <w:spacing w:line="240" w:lineRule="auto"/>
              <w:ind w:left="0"/>
              <w:rPr>
                <w:sz w:val="16"/>
                <w:szCs w:val="20"/>
                <w:lang w:val="en-GB"/>
              </w:rPr>
            </w:pPr>
            <w:r w:rsidRPr="000D6917">
              <w:rPr>
                <w:sz w:val="16"/>
                <w:szCs w:val="20"/>
                <w:lang w:val="en-GB"/>
              </w:rPr>
              <w:t> </w:t>
            </w:r>
          </w:p>
        </w:tc>
      </w:tr>
      <w:tr w:rsidR="000A4174" w:rsidRPr="000D6917" w14:paraId="53FB4F47" w14:textId="77777777" w:rsidTr="001D7F9D">
        <w:trPr>
          <w:trHeight w:val="108"/>
        </w:trPr>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0CC6C8" w14:textId="77777777" w:rsidR="000A4174" w:rsidRPr="000D6917" w:rsidRDefault="000A4174" w:rsidP="001D7F9D">
            <w:pPr>
              <w:keepNext/>
              <w:spacing w:line="240" w:lineRule="auto"/>
              <w:ind w:left="0"/>
              <w:rPr>
                <w:sz w:val="16"/>
                <w:szCs w:val="20"/>
                <w:lang w:val="en-GB"/>
              </w:rPr>
            </w:pPr>
            <w:r w:rsidRPr="000D6917">
              <w:rPr>
                <w:b/>
                <w:bCs/>
                <w:sz w:val="16"/>
                <w:szCs w:val="20"/>
                <w:lang w:val="en-GB"/>
              </w:rPr>
              <w:t>Responsibility for implementation</w:t>
            </w:r>
          </w:p>
        </w:tc>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32C6A4" w14:textId="0D2A96E9" w:rsidR="000A4174" w:rsidRPr="000D6917" w:rsidRDefault="00BD3F5E" w:rsidP="001D7F9D">
            <w:pPr>
              <w:keepNext/>
              <w:spacing w:line="240" w:lineRule="auto"/>
              <w:ind w:left="0"/>
              <w:rPr>
                <w:sz w:val="16"/>
                <w:szCs w:val="20"/>
                <w:lang w:val="en-GB"/>
              </w:rPr>
            </w:pPr>
            <w:r w:rsidRPr="000D6917">
              <w:rPr>
                <w:sz w:val="16"/>
                <w:szCs w:val="20"/>
                <w:lang w:val="en-GB"/>
              </w:rPr>
              <w:t xml:space="preserve">National </w:t>
            </w:r>
            <w:r w:rsidR="0019070C" w:rsidRPr="000D6917">
              <w:rPr>
                <w:sz w:val="16"/>
                <w:szCs w:val="20"/>
                <w:lang w:val="en-GB"/>
              </w:rPr>
              <w:t>m</w:t>
            </w:r>
            <w:r w:rsidR="000A4174" w:rsidRPr="000D6917">
              <w:rPr>
                <w:sz w:val="16"/>
                <w:szCs w:val="20"/>
                <w:lang w:val="en-GB"/>
              </w:rPr>
              <w:t>inistr</w:t>
            </w:r>
            <w:r w:rsidR="00EA0C6F" w:rsidRPr="000D6917">
              <w:rPr>
                <w:sz w:val="16"/>
                <w:szCs w:val="20"/>
                <w:lang w:val="en-GB"/>
              </w:rPr>
              <w:t>ies</w:t>
            </w:r>
            <w:r w:rsidR="000A4174" w:rsidRPr="000D6917">
              <w:rPr>
                <w:sz w:val="16"/>
                <w:szCs w:val="20"/>
                <w:lang w:val="en-GB"/>
              </w:rPr>
              <w:t xml:space="preserve"> / NRA</w:t>
            </w:r>
            <w:r w:rsidR="00EA0C6F" w:rsidRPr="000D6917">
              <w:rPr>
                <w:sz w:val="16"/>
                <w:szCs w:val="20"/>
                <w:lang w:val="en-GB"/>
              </w:rPr>
              <w:t>s</w:t>
            </w:r>
            <w:r w:rsidR="000A4174" w:rsidRPr="000D6917">
              <w:rPr>
                <w:sz w:val="16"/>
                <w:szCs w:val="20"/>
                <w:lang w:val="en-GB"/>
              </w:rPr>
              <w:t xml:space="preserve"> / TSO</w:t>
            </w:r>
            <w:r w:rsidR="00EA0C6F" w:rsidRPr="000D6917">
              <w:rPr>
                <w:sz w:val="16"/>
                <w:szCs w:val="20"/>
                <w:lang w:val="en-GB"/>
              </w:rPr>
              <w:t>s /DSOs</w:t>
            </w:r>
          </w:p>
        </w:tc>
      </w:tr>
      <w:tr w:rsidR="000A4174" w:rsidRPr="000D6917" w14:paraId="2067DBEB" w14:textId="77777777" w:rsidTr="001D7F9D">
        <w:trPr>
          <w:trHeight w:val="80"/>
        </w:trPr>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1D3E7E" w14:textId="77777777" w:rsidR="000A4174" w:rsidRPr="000D6917" w:rsidRDefault="000A4174" w:rsidP="001D7F9D">
            <w:pPr>
              <w:keepNext/>
              <w:spacing w:line="240" w:lineRule="auto"/>
              <w:ind w:left="0"/>
              <w:rPr>
                <w:sz w:val="16"/>
                <w:szCs w:val="20"/>
                <w:lang w:val="en-GB"/>
              </w:rPr>
            </w:pPr>
            <w:r w:rsidRPr="000D6917">
              <w:rPr>
                <w:b/>
                <w:bCs/>
                <w:sz w:val="16"/>
                <w:szCs w:val="20"/>
                <w:lang w:val="en-GB"/>
              </w:rPr>
              <w:t xml:space="preserve">Costs </w:t>
            </w:r>
          </w:p>
        </w:tc>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F35099" w14:textId="77777777" w:rsidR="000A4174" w:rsidRPr="000D6917" w:rsidRDefault="000A4174" w:rsidP="001D7F9D">
            <w:pPr>
              <w:keepNext/>
              <w:spacing w:line="240" w:lineRule="auto"/>
              <w:ind w:left="0"/>
              <w:rPr>
                <w:sz w:val="16"/>
                <w:szCs w:val="20"/>
                <w:lang w:val="en-GB"/>
              </w:rPr>
            </w:pPr>
            <w:r w:rsidRPr="000D6917">
              <w:rPr>
                <w:sz w:val="16"/>
                <w:szCs w:val="20"/>
                <w:lang w:val="en-GB"/>
              </w:rPr>
              <w:t>Low</w:t>
            </w:r>
          </w:p>
        </w:tc>
      </w:tr>
      <w:tr w:rsidR="000A4174" w:rsidRPr="000D6917" w14:paraId="7C679CDF" w14:textId="77777777" w:rsidTr="001D7F9D">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6C9425" w14:textId="77777777" w:rsidR="000A4174" w:rsidRPr="000D6917" w:rsidRDefault="000A4174" w:rsidP="001D7F9D">
            <w:pPr>
              <w:keepNext/>
              <w:spacing w:line="240" w:lineRule="auto"/>
              <w:ind w:left="0"/>
              <w:rPr>
                <w:sz w:val="16"/>
                <w:szCs w:val="20"/>
                <w:lang w:val="en-GB"/>
              </w:rPr>
            </w:pPr>
            <w:r w:rsidRPr="000D6917">
              <w:rPr>
                <w:b/>
                <w:bCs/>
                <w:sz w:val="16"/>
                <w:szCs w:val="20"/>
                <w:lang w:val="en-GB"/>
              </w:rPr>
              <w:t>Complexity</w:t>
            </w:r>
          </w:p>
        </w:tc>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7C3E1D" w14:textId="77777777" w:rsidR="000A4174" w:rsidRPr="000D6917" w:rsidRDefault="000A4174" w:rsidP="001D7F9D">
            <w:pPr>
              <w:keepNext/>
              <w:spacing w:line="240" w:lineRule="auto"/>
              <w:ind w:left="0"/>
              <w:rPr>
                <w:sz w:val="16"/>
                <w:szCs w:val="20"/>
                <w:lang w:val="en-GB"/>
              </w:rPr>
            </w:pPr>
            <w:r w:rsidRPr="000D6917">
              <w:rPr>
                <w:sz w:val="16"/>
                <w:szCs w:val="20"/>
                <w:lang w:val="en-GB"/>
              </w:rPr>
              <w:t>Low</w:t>
            </w:r>
          </w:p>
        </w:tc>
      </w:tr>
      <w:tr w:rsidR="000A4174" w:rsidRPr="000D6917" w14:paraId="08FABAEF" w14:textId="77777777" w:rsidTr="001D7F9D">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FA1C03" w14:textId="0C986093" w:rsidR="000A4174" w:rsidRPr="000D6917" w:rsidRDefault="000D6917" w:rsidP="001D7F9D">
            <w:pPr>
              <w:keepNext/>
              <w:spacing w:line="240" w:lineRule="auto"/>
              <w:ind w:left="0"/>
              <w:rPr>
                <w:sz w:val="16"/>
                <w:szCs w:val="20"/>
                <w:lang w:val="en-GB"/>
              </w:rPr>
            </w:pPr>
            <w:r>
              <w:rPr>
                <w:b/>
                <w:bCs/>
                <w:sz w:val="16"/>
                <w:szCs w:val="20"/>
                <w:lang w:val="en-GB"/>
              </w:rPr>
              <w:t>Stakeholder involvement</w:t>
            </w:r>
          </w:p>
        </w:tc>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116273" w14:textId="77777777" w:rsidR="000A4174" w:rsidRPr="000D6917" w:rsidRDefault="000A4174" w:rsidP="001D7F9D">
            <w:pPr>
              <w:keepNext/>
              <w:spacing w:line="240" w:lineRule="auto"/>
              <w:ind w:left="0"/>
              <w:rPr>
                <w:sz w:val="16"/>
                <w:szCs w:val="20"/>
                <w:lang w:val="en-GB"/>
              </w:rPr>
            </w:pPr>
            <w:r w:rsidRPr="000D6917">
              <w:rPr>
                <w:sz w:val="16"/>
                <w:szCs w:val="20"/>
                <w:lang w:val="en-GB"/>
              </w:rPr>
              <w:t>High</w:t>
            </w:r>
          </w:p>
        </w:tc>
      </w:tr>
      <w:tr w:rsidR="000A4174" w:rsidRPr="000D6917" w14:paraId="52103C16" w14:textId="77777777" w:rsidTr="001D7F9D">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E21EB2" w14:textId="77777777" w:rsidR="000A4174" w:rsidRPr="000D6917" w:rsidRDefault="000A4174" w:rsidP="001D7F9D">
            <w:pPr>
              <w:keepNext/>
              <w:spacing w:line="240" w:lineRule="auto"/>
              <w:ind w:left="0"/>
              <w:rPr>
                <w:sz w:val="16"/>
                <w:szCs w:val="20"/>
                <w:lang w:val="en-GB"/>
              </w:rPr>
            </w:pPr>
            <w:r w:rsidRPr="000D6917">
              <w:rPr>
                <w:b/>
                <w:bCs/>
                <w:sz w:val="16"/>
                <w:szCs w:val="20"/>
                <w:lang w:val="en-GB"/>
              </w:rPr>
              <w:t xml:space="preserve">Implementation </w:t>
            </w:r>
          </w:p>
        </w:tc>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C04B2A" w14:textId="77777777" w:rsidR="000A4174" w:rsidRPr="000D6917" w:rsidRDefault="000A4174" w:rsidP="001D7F9D">
            <w:pPr>
              <w:keepNext/>
              <w:spacing w:line="240" w:lineRule="auto"/>
              <w:ind w:left="0"/>
              <w:rPr>
                <w:sz w:val="16"/>
                <w:szCs w:val="20"/>
                <w:lang w:val="en-GB"/>
              </w:rPr>
            </w:pPr>
            <w:r w:rsidRPr="000D6917">
              <w:rPr>
                <w:sz w:val="16"/>
                <w:szCs w:val="20"/>
                <w:lang w:val="en-GB"/>
              </w:rPr>
              <w:t>Short-term</w:t>
            </w:r>
          </w:p>
        </w:tc>
      </w:tr>
      <w:tr w:rsidR="000A4174" w:rsidRPr="000D6917" w14:paraId="035FB7E5" w14:textId="77777777" w:rsidTr="001D7F9D">
        <w:tc>
          <w:tcPr>
            <w:tcW w:w="7780" w:type="dxa"/>
            <w:gridSpan w:val="4"/>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bottom"/>
            <w:hideMark/>
          </w:tcPr>
          <w:p w14:paraId="53DDE9D0" w14:textId="77777777" w:rsidR="000A4174" w:rsidRPr="000D6917" w:rsidRDefault="000A4174" w:rsidP="001D7F9D">
            <w:pPr>
              <w:keepNext/>
              <w:spacing w:line="240" w:lineRule="auto"/>
              <w:ind w:left="0"/>
              <w:rPr>
                <w:sz w:val="16"/>
                <w:szCs w:val="20"/>
                <w:lang w:val="en-GB"/>
              </w:rPr>
            </w:pPr>
            <w:r w:rsidRPr="000D6917">
              <w:rPr>
                <w:color w:val="FFFFFF" w:themeColor="background1"/>
                <w:sz w:val="16"/>
                <w:szCs w:val="20"/>
                <w:lang w:val="en-GB"/>
              </w:rPr>
              <w:t>Impacted gases</w:t>
            </w:r>
          </w:p>
        </w:tc>
      </w:tr>
      <w:tr w:rsidR="000A4174" w:rsidRPr="000D6917" w14:paraId="30754C35" w14:textId="77777777" w:rsidTr="001D7F9D">
        <w:trPr>
          <w:trHeight w:val="269"/>
        </w:trPr>
        <w:tc>
          <w:tcPr>
            <w:tcW w:w="25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0A1E6BD1" w14:textId="77777777" w:rsidR="000A4174" w:rsidRPr="000D6917" w:rsidRDefault="000A4174" w:rsidP="001D7F9D">
            <w:pPr>
              <w:keepNext/>
              <w:spacing w:line="240" w:lineRule="auto"/>
              <w:ind w:left="0"/>
              <w:rPr>
                <w:sz w:val="16"/>
                <w:szCs w:val="20"/>
                <w:lang w:val="en-GB"/>
              </w:rPr>
            </w:pPr>
            <w:r w:rsidRPr="000D6917">
              <w:rPr>
                <w:sz w:val="16"/>
                <w:szCs w:val="20"/>
                <w:lang w:val="en-GB"/>
              </w:rPr>
              <w:t>Biogas/biomethane</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4C1AD710" w14:textId="77777777" w:rsidR="000A4174" w:rsidRPr="000D6917" w:rsidRDefault="000A4174" w:rsidP="001D7F9D">
            <w:pPr>
              <w:keepNext/>
              <w:spacing w:line="240" w:lineRule="auto"/>
              <w:ind w:left="0"/>
              <w:rPr>
                <w:sz w:val="16"/>
                <w:szCs w:val="20"/>
                <w:lang w:val="en-GB"/>
              </w:rPr>
            </w:pPr>
            <w:r w:rsidRPr="000D6917">
              <w:rPr>
                <w:sz w:val="16"/>
                <w:szCs w:val="20"/>
                <w:lang w:val="en-GB"/>
              </w:rPr>
              <w:t xml:space="preserve">Hydrogen </w:t>
            </w:r>
          </w:p>
        </w:tc>
        <w:tc>
          <w:tcPr>
            <w:tcW w:w="26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3CB96C1C" w14:textId="77777777" w:rsidR="000A4174" w:rsidRPr="000D6917" w:rsidRDefault="000A4174" w:rsidP="001D7F9D">
            <w:pPr>
              <w:keepNext/>
              <w:spacing w:line="240" w:lineRule="auto"/>
              <w:ind w:left="0"/>
              <w:rPr>
                <w:sz w:val="16"/>
                <w:szCs w:val="20"/>
                <w:lang w:val="en-GB"/>
              </w:rPr>
            </w:pPr>
            <w:r w:rsidRPr="000D6917">
              <w:rPr>
                <w:sz w:val="16"/>
                <w:szCs w:val="20"/>
                <w:lang w:val="en-GB"/>
              </w:rPr>
              <w:t>Synthetic natural gas</w:t>
            </w:r>
          </w:p>
        </w:tc>
      </w:tr>
      <w:tr w:rsidR="000A4174" w:rsidRPr="000D6917" w14:paraId="1D1C6AD0" w14:textId="77777777" w:rsidTr="001D7F9D">
        <w:trPr>
          <w:trHeight w:val="47"/>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F96586" w14:textId="77777777" w:rsidR="000A4174" w:rsidRPr="000D6917" w:rsidRDefault="000A4174" w:rsidP="001D7F9D">
            <w:pPr>
              <w:keepNext/>
              <w:spacing w:line="240" w:lineRule="auto"/>
              <w:ind w:left="0"/>
              <w:rPr>
                <w:sz w:val="16"/>
                <w:szCs w:val="20"/>
                <w:lang w:val="en-GB"/>
              </w:rPr>
            </w:pPr>
            <w:r w:rsidRPr="000D6917">
              <w:rPr>
                <w:sz w:val="16"/>
                <w:szCs w:val="20"/>
                <w:lang w:val="en-GB"/>
              </w:rPr>
              <w:t>xxx</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B8781B" w14:textId="77777777" w:rsidR="000A4174" w:rsidRPr="000D6917" w:rsidRDefault="000A4174" w:rsidP="001D7F9D">
            <w:pPr>
              <w:keepNext/>
              <w:spacing w:line="240" w:lineRule="auto"/>
              <w:ind w:left="0"/>
              <w:rPr>
                <w:sz w:val="16"/>
                <w:szCs w:val="20"/>
                <w:lang w:val="en-GB"/>
              </w:rPr>
            </w:pPr>
            <w:r w:rsidRPr="000D6917">
              <w:rPr>
                <w:sz w:val="16"/>
                <w:szCs w:val="20"/>
                <w:lang w:val="en-GB"/>
              </w:rPr>
              <w:t>xxx</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E48704" w14:textId="77777777" w:rsidR="000A4174" w:rsidRPr="000D6917" w:rsidRDefault="000A4174" w:rsidP="001D7F9D">
            <w:pPr>
              <w:keepNext/>
              <w:spacing w:line="240" w:lineRule="auto"/>
              <w:ind w:left="0"/>
              <w:rPr>
                <w:sz w:val="16"/>
                <w:szCs w:val="20"/>
                <w:lang w:val="en-GB"/>
              </w:rPr>
            </w:pPr>
            <w:r w:rsidRPr="000D6917">
              <w:rPr>
                <w:sz w:val="16"/>
                <w:szCs w:val="20"/>
                <w:lang w:val="en-GB"/>
              </w:rPr>
              <w:t>x</w:t>
            </w:r>
          </w:p>
        </w:tc>
      </w:tr>
      <w:tr w:rsidR="000A4174" w:rsidRPr="000D6917" w14:paraId="6BE28930" w14:textId="77777777" w:rsidTr="001D7F9D">
        <w:trPr>
          <w:trHeight w:val="47"/>
        </w:trPr>
        <w:tc>
          <w:tcPr>
            <w:tcW w:w="7780" w:type="dxa"/>
            <w:gridSpan w:val="4"/>
            <w:tcBorders>
              <w:top w:val="single" w:sz="8" w:space="0" w:color="000000"/>
              <w:left w:val="single" w:sz="8" w:space="0" w:color="000000"/>
              <w:bottom w:val="single" w:sz="8" w:space="0" w:color="000000"/>
              <w:right w:val="single" w:sz="8" w:space="0" w:color="000000"/>
            </w:tcBorders>
            <w:shd w:val="clear" w:color="auto" w:fill="005861"/>
            <w:tcMar>
              <w:top w:w="15" w:type="dxa"/>
              <w:left w:w="108" w:type="dxa"/>
              <w:bottom w:w="0" w:type="dxa"/>
              <w:right w:w="108" w:type="dxa"/>
            </w:tcMar>
            <w:vAlign w:val="center"/>
            <w:hideMark/>
          </w:tcPr>
          <w:p w14:paraId="663A768A" w14:textId="63B53FC5" w:rsidR="000A4174" w:rsidRPr="000D6917" w:rsidRDefault="008629C6" w:rsidP="001D7F9D">
            <w:pPr>
              <w:keepNext/>
              <w:spacing w:line="240" w:lineRule="auto"/>
              <w:ind w:left="0"/>
              <w:rPr>
                <w:sz w:val="16"/>
                <w:szCs w:val="20"/>
                <w:lang w:val="en-GB"/>
              </w:rPr>
            </w:pPr>
            <w:r w:rsidRPr="000D6917">
              <w:rPr>
                <w:color w:val="FFFFFF" w:themeColor="background1"/>
                <w:sz w:val="16"/>
                <w:szCs w:val="20"/>
                <w:lang w:val="en-GB"/>
              </w:rPr>
              <w:t>Relevance for decarbonisation scenarios</w:t>
            </w:r>
          </w:p>
        </w:tc>
      </w:tr>
      <w:tr w:rsidR="000A4174" w:rsidRPr="000D6917" w14:paraId="0A1F0549" w14:textId="77777777" w:rsidTr="001D7F9D">
        <w:trPr>
          <w:trHeight w:val="191"/>
        </w:trPr>
        <w:tc>
          <w:tcPr>
            <w:tcW w:w="25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6CB5D658" w14:textId="77777777" w:rsidR="000A4174" w:rsidRPr="000D6917" w:rsidRDefault="000A4174" w:rsidP="001D7F9D">
            <w:pPr>
              <w:keepNext/>
              <w:spacing w:line="240" w:lineRule="auto"/>
              <w:ind w:left="0"/>
              <w:rPr>
                <w:sz w:val="16"/>
                <w:szCs w:val="20"/>
                <w:lang w:val="en-GB"/>
              </w:rPr>
            </w:pPr>
            <w:r w:rsidRPr="000D6917">
              <w:rPr>
                <w:i/>
                <w:iCs/>
                <w:sz w:val="16"/>
                <w:szCs w:val="20"/>
                <w:lang w:val="en-GB"/>
              </w:rPr>
              <w:t>REN-Methane</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16ECDAFE" w14:textId="77777777" w:rsidR="000A4174" w:rsidRPr="000D6917" w:rsidRDefault="000A4174" w:rsidP="001D7F9D">
            <w:pPr>
              <w:keepNext/>
              <w:spacing w:line="240" w:lineRule="auto"/>
              <w:ind w:left="0"/>
              <w:rPr>
                <w:sz w:val="16"/>
                <w:szCs w:val="20"/>
                <w:lang w:val="en-GB"/>
              </w:rPr>
            </w:pPr>
            <w:r w:rsidRPr="000D6917">
              <w:rPr>
                <w:i/>
                <w:iCs/>
                <w:sz w:val="16"/>
                <w:szCs w:val="20"/>
                <w:lang w:val="en-GB"/>
              </w:rPr>
              <w:t>REN-Hydrogen</w:t>
            </w:r>
          </w:p>
        </w:tc>
        <w:tc>
          <w:tcPr>
            <w:tcW w:w="26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179A00D7" w14:textId="77777777" w:rsidR="000A4174" w:rsidRPr="000D6917" w:rsidRDefault="000A4174" w:rsidP="001D7F9D">
            <w:pPr>
              <w:keepNext/>
              <w:spacing w:line="240" w:lineRule="auto"/>
              <w:ind w:left="0"/>
              <w:rPr>
                <w:sz w:val="16"/>
                <w:szCs w:val="20"/>
                <w:lang w:val="en-GB"/>
              </w:rPr>
            </w:pPr>
            <w:r w:rsidRPr="000D6917">
              <w:rPr>
                <w:i/>
                <w:iCs/>
                <w:sz w:val="16"/>
                <w:szCs w:val="20"/>
                <w:lang w:val="en-GB"/>
              </w:rPr>
              <w:t>REN-Cost Minimal</w:t>
            </w:r>
          </w:p>
        </w:tc>
      </w:tr>
      <w:tr w:rsidR="000A4174" w:rsidRPr="000D6917" w14:paraId="6AFC25E8" w14:textId="77777777" w:rsidTr="001D7F9D">
        <w:trPr>
          <w:trHeight w:val="47"/>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1A7871" w14:textId="77777777" w:rsidR="000A4174" w:rsidRPr="000D6917" w:rsidRDefault="000A4174" w:rsidP="001D7F9D">
            <w:pPr>
              <w:keepNext/>
              <w:spacing w:line="240" w:lineRule="auto"/>
              <w:ind w:left="0"/>
              <w:rPr>
                <w:sz w:val="16"/>
                <w:szCs w:val="20"/>
                <w:lang w:val="en-GB"/>
              </w:rPr>
            </w:pPr>
            <w:r w:rsidRPr="000D6917">
              <w:rPr>
                <w:sz w:val="16"/>
                <w:szCs w:val="20"/>
                <w:lang w:val="en-GB"/>
              </w:rPr>
              <w:t>xxx</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8B665D" w14:textId="77777777" w:rsidR="000A4174" w:rsidRPr="000D6917" w:rsidRDefault="000A4174" w:rsidP="001D7F9D">
            <w:pPr>
              <w:keepNext/>
              <w:spacing w:line="240" w:lineRule="auto"/>
              <w:ind w:left="0"/>
              <w:rPr>
                <w:sz w:val="16"/>
                <w:szCs w:val="20"/>
                <w:lang w:val="en-GB"/>
              </w:rPr>
            </w:pPr>
            <w:r w:rsidRPr="000D6917">
              <w:rPr>
                <w:sz w:val="16"/>
                <w:szCs w:val="20"/>
                <w:lang w:val="en-GB"/>
              </w:rPr>
              <w:t>xxx</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E2B30F" w14:textId="77777777" w:rsidR="000A4174" w:rsidRPr="000D6917" w:rsidRDefault="000A4174" w:rsidP="001D7F9D">
            <w:pPr>
              <w:keepNext/>
              <w:spacing w:line="240" w:lineRule="auto"/>
              <w:ind w:left="0"/>
              <w:rPr>
                <w:sz w:val="16"/>
                <w:szCs w:val="20"/>
                <w:lang w:val="en-GB"/>
              </w:rPr>
            </w:pPr>
            <w:r w:rsidRPr="000D6917">
              <w:rPr>
                <w:sz w:val="16"/>
                <w:szCs w:val="20"/>
                <w:lang w:val="en-GB"/>
              </w:rPr>
              <w:t>xxx</w:t>
            </w:r>
          </w:p>
        </w:tc>
      </w:tr>
    </w:tbl>
    <w:p w14:paraId="66471EDA" w14:textId="77777777" w:rsidR="000A4174" w:rsidRPr="000D6917" w:rsidRDefault="000A4174" w:rsidP="000A4174">
      <w:pPr>
        <w:rPr>
          <w:lang w:val="en-GB"/>
        </w:rPr>
      </w:pPr>
    </w:p>
    <w:p w14:paraId="51778ED9" w14:textId="77777777" w:rsidR="000A4174" w:rsidRPr="000D6917" w:rsidRDefault="000A4174" w:rsidP="000A4174">
      <w:pPr>
        <w:pStyle w:val="Heading4"/>
        <w:rPr>
          <w:lang w:val="en-GB"/>
        </w:rPr>
      </w:pPr>
      <w:r w:rsidRPr="000D6917">
        <w:rPr>
          <w:lang w:val="en-GB"/>
        </w:rPr>
        <w:t>Why is the action required?</w:t>
      </w:r>
    </w:p>
    <w:p w14:paraId="72B00C1F" w14:textId="77777777" w:rsidR="00C06A45" w:rsidRPr="000D6917" w:rsidRDefault="00C06A45" w:rsidP="000A4174">
      <w:pPr>
        <w:rPr>
          <w:lang w:val="en-GB"/>
        </w:rPr>
      </w:pPr>
      <w:r w:rsidRPr="000D6917">
        <w:rPr>
          <w:lang w:val="en-GB"/>
        </w:rPr>
        <w:t>Electricity and natural gas network infrastructure planning is subject to EU regulation and already pursued in an increasingly integrated manner, between TSOs at the regional and EU levels (through the Ten Year Network Development Plans), and also between TSOs and DSOs at the national level.</w:t>
      </w:r>
      <w:r w:rsidRPr="000D6917">
        <w:rPr>
          <w:rStyle w:val="FootnoteReference"/>
          <w:lang w:val="en-GB"/>
        </w:rPr>
        <w:footnoteReference w:id="140"/>
      </w:r>
      <w:r w:rsidRPr="000D6917">
        <w:rPr>
          <w:lang w:val="en-GB"/>
        </w:rPr>
        <w:t xml:space="preserve"> </w:t>
      </w:r>
    </w:p>
    <w:p w14:paraId="66CDF3AD" w14:textId="77777777" w:rsidR="000A4174" w:rsidRPr="000D6917" w:rsidRDefault="000A4174" w:rsidP="000A4174">
      <w:pPr>
        <w:rPr>
          <w:szCs w:val="18"/>
          <w:lang w:val="en-GB"/>
        </w:rPr>
      </w:pPr>
    </w:p>
    <w:p w14:paraId="060A1BC7" w14:textId="2CB18DA9" w:rsidR="00C06A45" w:rsidRPr="000D6917" w:rsidRDefault="00C06A45" w:rsidP="000A4174">
      <w:pPr>
        <w:rPr>
          <w:lang w:val="en-GB"/>
        </w:rPr>
      </w:pPr>
      <w:r w:rsidRPr="000D6917">
        <w:rPr>
          <w:lang w:val="en-GB"/>
        </w:rPr>
        <w:t xml:space="preserve">According to Recital 26 of the </w:t>
      </w:r>
      <w:r w:rsidR="00A94C9E" w:rsidRPr="000D6917">
        <w:rPr>
          <w:lang w:val="en-GB"/>
        </w:rPr>
        <w:t>revised</w:t>
      </w:r>
      <w:r w:rsidRPr="000D6917">
        <w:rPr>
          <w:lang w:val="en-GB"/>
        </w:rPr>
        <w:t xml:space="preserve"> TEN-E regulation (EU) 2022/869, “trans-European energy networks framework should rely on a smarter, more integrated, long-term and optimised ‘one energy system’ view through deployment of a framework that enables greater coordination of infrastructure planning across various sectors and creates an opportunity to optimally integrate various coupling solutions involving various network elements between various infrastructures.”</w:t>
      </w:r>
    </w:p>
    <w:p w14:paraId="4CD8524C" w14:textId="77777777" w:rsidR="000A4174" w:rsidRPr="000D6917" w:rsidRDefault="000A4174" w:rsidP="000A4174">
      <w:pPr>
        <w:rPr>
          <w:lang w:val="en-GB"/>
        </w:rPr>
      </w:pPr>
    </w:p>
    <w:p w14:paraId="21D9FF82" w14:textId="77777777" w:rsidR="000A4174" w:rsidRPr="000D6917" w:rsidRDefault="000A4174" w:rsidP="000A4174">
      <w:pPr>
        <w:rPr>
          <w:lang w:val="en-GB"/>
        </w:rPr>
      </w:pPr>
      <w:r w:rsidRPr="000D6917">
        <w:rPr>
          <w:lang w:val="en-GB"/>
        </w:rPr>
        <w:t xml:space="preserve">In view of facilitating the production of hydrogen and renewable gases and their transport via the grid, there will be a need to increase requirements for </w:t>
      </w:r>
      <w:r w:rsidRPr="000D6917">
        <w:rPr>
          <w:b/>
          <w:bCs/>
          <w:lang w:val="en-GB"/>
        </w:rPr>
        <w:t>integrated energy system planning</w:t>
      </w:r>
      <w:r w:rsidRPr="000D6917">
        <w:rPr>
          <w:lang w:val="en-GB"/>
        </w:rPr>
        <w:t>. This implies a better coordination, through integrated planning processes, of grids development to match the expected hydrogen and other renewable gases (particularly biomethane) production.</w:t>
      </w:r>
    </w:p>
    <w:p w14:paraId="432BE628" w14:textId="77777777" w:rsidR="000A4174" w:rsidRPr="000D6917" w:rsidRDefault="000A4174" w:rsidP="000A4174">
      <w:pPr>
        <w:rPr>
          <w:szCs w:val="18"/>
          <w:lang w:val="en-GB"/>
        </w:rPr>
      </w:pPr>
    </w:p>
    <w:p w14:paraId="062974C3" w14:textId="77777777" w:rsidR="000A4174" w:rsidRPr="000D6917" w:rsidRDefault="000A4174" w:rsidP="000A4174">
      <w:pPr>
        <w:rPr>
          <w:lang w:val="en-GB"/>
        </w:rPr>
      </w:pPr>
      <w:r w:rsidRPr="000D6917">
        <w:rPr>
          <w:lang w:val="en-GB"/>
        </w:rPr>
        <w:t>Supra-national (regional) planning of energy infrastructure with cross-border impact (TSO networks, large storage projects) is necessary to avoid a sub-optimal infrastructure configuration from a technical and economic (market) perspective. The draft recast Gas Directive requires Member States to promote regional cooperation between natural gas TSOs and hydrogen network operators with the view of creating a ‘competitive internal market for gases’ and facilitate the integration of isolated systems forming gas islands.</w:t>
      </w:r>
      <w:r w:rsidRPr="000D6917">
        <w:rPr>
          <w:rStyle w:val="FootnoteReference"/>
          <w:lang w:val="en-GB"/>
        </w:rPr>
        <w:footnoteReference w:id="141"/>
      </w:r>
      <w:r w:rsidRPr="000D6917">
        <w:rPr>
          <w:lang w:val="en-GB"/>
        </w:rPr>
        <w:t xml:space="preserve"> Cross-border cooperation between national regulatory authorities is imposed in the proposed EU governance architecture (recast Gas Directive), notably on network codes and (other) cross-border issues.</w:t>
      </w:r>
      <w:r w:rsidRPr="000D6917">
        <w:rPr>
          <w:rStyle w:val="FootnoteReference"/>
          <w:lang w:val="en-GB"/>
        </w:rPr>
        <w:footnoteReference w:id="142"/>
      </w:r>
    </w:p>
    <w:p w14:paraId="7F710359" w14:textId="77777777" w:rsidR="000A4174" w:rsidRPr="000D6917" w:rsidRDefault="000A4174" w:rsidP="000A4174">
      <w:pPr>
        <w:rPr>
          <w:lang w:val="en-GB"/>
        </w:rPr>
      </w:pPr>
    </w:p>
    <w:p w14:paraId="2D9A7B79" w14:textId="71AE971A" w:rsidR="000A4174" w:rsidRPr="000D6917" w:rsidRDefault="000A4174" w:rsidP="000A4174">
      <w:pPr>
        <w:rPr>
          <w:lang w:val="en-GB"/>
        </w:rPr>
      </w:pPr>
      <w:r w:rsidRPr="000D6917">
        <w:rPr>
          <w:lang w:val="en-GB"/>
        </w:rPr>
        <w:t>The revised TEN-E Regulation also requires the electricity and gas ENTSOs to develop infrastructure gaps reports every two years, “on those infrastructure gaps potentially affecting the fulfilment of the Union’s 2030 climate and energy targets and its 2050 climate neutrality objective”.</w:t>
      </w:r>
      <w:r w:rsidRPr="000D6917">
        <w:rPr>
          <w:rStyle w:val="FootnoteReference"/>
          <w:lang w:val="en-GB"/>
        </w:rPr>
        <w:footnoteReference w:id="143"/>
      </w:r>
      <w:r w:rsidR="000A5AAC" w:rsidRPr="000D6917">
        <w:rPr>
          <w:lang w:val="en-GB"/>
        </w:rPr>
        <w:t xml:space="preserve"> </w:t>
      </w:r>
      <w:r w:rsidRPr="000D6917">
        <w:rPr>
          <w:lang w:val="en-GB"/>
        </w:rPr>
        <w:t xml:space="preserve">Furthermore, the </w:t>
      </w:r>
      <w:r w:rsidRPr="000D6917">
        <w:rPr>
          <w:lang w:val="en-GB"/>
        </w:rPr>
        <w:lastRenderedPageBreak/>
        <w:t>revised TEN-E Regulation created a priority corridor for hydrogen and electrolysers in the region, the Baltic Energy Market Integration Plan Hydrogen. The cooperation on Projects of Common Interest in the TEN-E Regulation is organised in regional groups, with the four BRGM countries cooperating with a number of other Member States (Denmark, Germany, Poland, Sweden) in the BEMIP Hydrogen regional group.</w:t>
      </w:r>
    </w:p>
    <w:p w14:paraId="1A7F9A77" w14:textId="77777777" w:rsidR="000A4174" w:rsidRPr="000D6917" w:rsidRDefault="000A4174" w:rsidP="000A4174">
      <w:pPr>
        <w:rPr>
          <w:lang w:val="en-GB"/>
        </w:rPr>
      </w:pPr>
    </w:p>
    <w:p w14:paraId="2C5581FA" w14:textId="77777777" w:rsidR="000A4174" w:rsidRPr="000D6917" w:rsidRDefault="000A4174" w:rsidP="000A4174">
      <w:pPr>
        <w:rPr>
          <w:lang w:val="en-GB"/>
        </w:rPr>
      </w:pPr>
      <w:r w:rsidRPr="000D6917">
        <w:rPr>
          <w:lang w:val="en-GB"/>
        </w:rPr>
        <w:t>The draft recast Gas Directive also introduces a requirement for hydrogen network operators to develop cross-border dedicated hydrogen interconnectors “accommodating all economically reasonable and technically feasible demands for capacity and taking into account security of hydrogen supply”.</w:t>
      </w:r>
      <w:r w:rsidRPr="000D6917">
        <w:rPr>
          <w:rStyle w:val="FootnoteReference"/>
          <w:lang w:val="en-GB"/>
        </w:rPr>
        <w:footnoteReference w:id="144"/>
      </w:r>
      <w:r w:rsidRPr="000D6917">
        <w:rPr>
          <w:rStyle w:val="FootnoteReference"/>
          <w:lang w:val="en-GB"/>
        </w:rPr>
        <w:t xml:space="preserve"> </w:t>
      </w:r>
      <w:r w:rsidRPr="000D6917">
        <w:rPr>
          <w:rStyle w:val="FootnoteReference"/>
          <w:vertAlign w:val="baseline"/>
          <w:lang w:val="en-GB"/>
        </w:rPr>
        <w:t xml:space="preserve">Moreover, </w:t>
      </w:r>
      <w:r w:rsidRPr="000D6917">
        <w:rPr>
          <w:lang w:val="en-GB"/>
        </w:rPr>
        <w:t>“i</w:t>
      </w:r>
      <w:r w:rsidRPr="000D6917">
        <w:rPr>
          <w:rStyle w:val="FootnoteReference"/>
          <w:vertAlign w:val="baseline"/>
          <w:lang w:val="en-GB"/>
        </w:rPr>
        <w:t>nfrastructure operators, including LNG</w:t>
      </w:r>
      <w:r w:rsidRPr="000D6917">
        <w:rPr>
          <w:lang w:val="en-GB"/>
        </w:rPr>
        <w:t xml:space="preserve"> </w:t>
      </w:r>
      <w:r w:rsidRPr="000D6917">
        <w:rPr>
          <w:rStyle w:val="FootnoteReference"/>
          <w:vertAlign w:val="baseline"/>
          <w:lang w:val="en-GB"/>
        </w:rPr>
        <w:t>terminal operators, storage operators, distribution system operators as well as</w:t>
      </w:r>
      <w:r w:rsidRPr="000D6917">
        <w:rPr>
          <w:lang w:val="en-GB"/>
        </w:rPr>
        <w:t xml:space="preserve"> </w:t>
      </w:r>
      <w:r w:rsidRPr="000D6917">
        <w:rPr>
          <w:rStyle w:val="FootnoteReference"/>
          <w:vertAlign w:val="baseline"/>
          <w:lang w:val="en-GB"/>
        </w:rPr>
        <w:t>hydrogen, district heating infrastructure and electricity operators</w:t>
      </w:r>
      <w:r w:rsidRPr="000D6917">
        <w:rPr>
          <w:lang w:val="en-GB"/>
        </w:rPr>
        <w:t>” are required to cooperate with the gas TSO towards the development of the network development plan. The NDP itself should contain information on infrastructure to be decommissioned, and be aligned to the NECPs, their updates as well as progress reports.</w:t>
      </w:r>
      <w:r w:rsidRPr="000D6917">
        <w:rPr>
          <w:rStyle w:val="FootnoteReference"/>
          <w:lang w:val="en-GB"/>
        </w:rPr>
        <w:t xml:space="preserve"> </w:t>
      </w:r>
      <w:r w:rsidRPr="000D6917">
        <w:rPr>
          <w:rStyle w:val="FootnoteReference"/>
          <w:lang w:val="en-GB"/>
        </w:rPr>
        <w:footnoteReference w:id="145"/>
      </w:r>
      <w:r w:rsidRPr="000D6917">
        <w:rPr>
          <w:lang w:val="en-GB"/>
        </w:rPr>
        <w:t xml:space="preserve"> Finally, the proposed recast Gas Directive requires hydrogen network operators to submit to the NRA an overview of planned hydrogen network infrastructure as well as a report on the development of the hydrogen system. Member States may moreover apply the same gas integrated planning requirements to hydrogen.</w:t>
      </w:r>
      <w:r w:rsidRPr="000D6917">
        <w:rPr>
          <w:rStyle w:val="FootnoteReference"/>
          <w:lang w:val="en-GB"/>
        </w:rPr>
        <w:t xml:space="preserve"> </w:t>
      </w:r>
      <w:r w:rsidRPr="000D6917">
        <w:rPr>
          <w:rStyle w:val="FootnoteReference"/>
          <w:lang w:val="en-GB"/>
        </w:rPr>
        <w:footnoteReference w:id="146"/>
      </w:r>
    </w:p>
    <w:p w14:paraId="676816E1" w14:textId="77777777" w:rsidR="000A4174" w:rsidRPr="000D6917" w:rsidRDefault="000A4174" w:rsidP="000A4174">
      <w:pPr>
        <w:rPr>
          <w:lang w:val="en-GB"/>
        </w:rPr>
      </w:pPr>
    </w:p>
    <w:p w14:paraId="1F42A562" w14:textId="421E7A54" w:rsidR="000A4174" w:rsidRPr="000D6917" w:rsidRDefault="000A4174" w:rsidP="000A4174">
      <w:pPr>
        <w:rPr>
          <w:lang w:val="en-GB"/>
        </w:rPr>
      </w:pPr>
      <w:r w:rsidRPr="000D6917">
        <w:rPr>
          <w:lang w:val="en-GB"/>
        </w:rPr>
        <w:t>Moreover, as highlighted in Deliverable 5 of this project,</w:t>
      </w:r>
      <w:r w:rsidRPr="000D6917">
        <w:rPr>
          <w:rStyle w:val="FootnoteReference"/>
          <w:lang w:val="en-GB"/>
        </w:rPr>
        <w:footnoteReference w:id="147"/>
      </w:r>
      <w:r w:rsidR="000A5AAC" w:rsidRPr="000D6917">
        <w:rPr>
          <w:lang w:val="en-GB"/>
        </w:rPr>
        <w:t xml:space="preserve"> </w:t>
      </w:r>
      <w:r w:rsidRPr="000D6917">
        <w:rPr>
          <w:lang w:val="en-GB"/>
        </w:rPr>
        <w:t>the planning of methane gas and potentially dedicated hydrogen networks in the Baltic region should consider various risks, including that of higher gas demand reductions than anticipated and the resulting stranding of assets, as well as the contrasting risk of lock-in into unsustainable pathways due to investments in unabated fossil gas infrastructure.</w:t>
      </w:r>
    </w:p>
    <w:p w14:paraId="5ACF6CCD" w14:textId="77777777" w:rsidR="000A4174" w:rsidRPr="000D6917" w:rsidRDefault="000A4174" w:rsidP="000A4174">
      <w:pPr>
        <w:rPr>
          <w:lang w:val="en-GB"/>
        </w:rPr>
      </w:pPr>
    </w:p>
    <w:p w14:paraId="628DEA42" w14:textId="77777777" w:rsidR="000A4174" w:rsidRPr="000D6917" w:rsidRDefault="000A4174" w:rsidP="000A4174">
      <w:pPr>
        <w:rPr>
          <w:lang w:val="en-GB"/>
        </w:rPr>
      </w:pPr>
      <w:r w:rsidRPr="000D6917">
        <w:rPr>
          <w:lang w:val="en-GB"/>
        </w:rPr>
        <w:t>A recent report by Agora Energiewende, Artelys et al. (2023)</w:t>
      </w:r>
      <w:r w:rsidRPr="000D6917">
        <w:rPr>
          <w:rStyle w:val="FootnoteReference"/>
          <w:lang w:val="en-GB"/>
        </w:rPr>
        <w:footnoteReference w:id="148"/>
      </w:r>
      <w:r w:rsidRPr="000D6917">
        <w:rPr>
          <w:lang w:val="en-GB"/>
        </w:rPr>
        <w:t xml:space="preserve"> highlights that governments and regulators must anticipate a rapid decrease in gas demand and carefully assess its impact on gas supply and distribution infrastructure. The scenario EU Gas Exit Pathway developed in the study indicates a potential sharp decline in the demand for fossil gas in the EU in the near term could be possible, and would not be accompanied by a wide-scale adoption of biomethane and hydrogen to the extent expected by some actors, which would result in a much lower utilisation and even stranding of some methane gas infrastructure, in particular distribution grids and LNG terminals. Based on this analysis, Agora recommends that policymakers must promptly establish a regulatory and planning framework to manage the accelerated decommissioning of existing gas assets, and that oversight by EU and national regulators is crucial to ensure development plans at all levels are aligned to the decarbonisation, renewable energy deployment and security of supply objectives. </w:t>
      </w:r>
    </w:p>
    <w:p w14:paraId="7960D47E" w14:textId="77777777" w:rsidR="000A4174" w:rsidRPr="000D6917" w:rsidRDefault="000A4174" w:rsidP="000A4174">
      <w:pPr>
        <w:rPr>
          <w:lang w:val="en-GB"/>
        </w:rPr>
      </w:pPr>
    </w:p>
    <w:p w14:paraId="12C4E2E8" w14:textId="77777777" w:rsidR="000A4174" w:rsidRPr="000D6917" w:rsidRDefault="000A4174" w:rsidP="000A4174">
      <w:pPr>
        <w:pStyle w:val="Heading4"/>
        <w:rPr>
          <w:lang w:val="en-GB"/>
        </w:rPr>
      </w:pPr>
      <w:r w:rsidRPr="000D6917">
        <w:rPr>
          <w:lang w:val="en-GB"/>
        </w:rPr>
        <w:lastRenderedPageBreak/>
        <w:t>Current status</w:t>
      </w:r>
    </w:p>
    <w:p w14:paraId="26419EF2" w14:textId="77777777" w:rsidR="000A4174" w:rsidRPr="000D6917" w:rsidRDefault="000A4174" w:rsidP="000A4174">
      <w:pPr>
        <w:pStyle w:val="Heading5"/>
      </w:pPr>
      <w:r w:rsidRPr="000D6917">
        <w:t>Gas and hydrogen national development plans</w:t>
      </w:r>
    </w:p>
    <w:p w14:paraId="3E7B7A63" w14:textId="578104CE" w:rsidR="000A4174" w:rsidRPr="000D6917" w:rsidRDefault="000A4174" w:rsidP="000A4174">
      <w:pPr>
        <w:rPr>
          <w:lang w:val="en-GB"/>
        </w:rPr>
      </w:pPr>
      <w:r w:rsidRPr="000D6917">
        <w:rPr>
          <w:lang w:val="en-GB"/>
        </w:rPr>
        <w:t>In its opinion 08/2022 and annexes</w:t>
      </w:r>
      <w:r w:rsidRPr="000D6917">
        <w:rPr>
          <w:rStyle w:val="FootnoteReference"/>
          <w:lang w:val="en-GB"/>
        </w:rPr>
        <w:footnoteReference w:id="149"/>
      </w:r>
      <w:r w:rsidRPr="000D6917">
        <w:rPr>
          <w:lang w:val="en-GB"/>
        </w:rPr>
        <w:t xml:space="preserve"> ACER reviews gas and hydrogen NDPs regarding their consistency with the EU gas TYNDP. The documents provide relevant information on the NDPs for the </w:t>
      </w:r>
      <w:r w:rsidR="000A5AAC" w:rsidRPr="000D6917">
        <w:rPr>
          <w:lang w:val="en-GB"/>
        </w:rPr>
        <w:t>Baltic states</w:t>
      </w:r>
      <w:r w:rsidRPr="000D6917">
        <w:rPr>
          <w:lang w:val="en-GB"/>
        </w:rPr>
        <w:t>.</w:t>
      </w:r>
      <w:r w:rsidRPr="000D6917">
        <w:rPr>
          <w:rStyle w:val="FootnoteReference"/>
          <w:lang w:val="en-GB"/>
        </w:rPr>
        <w:footnoteReference w:id="150"/>
      </w:r>
      <w:r w:rsidRPr="000D6917">
        <w:rPr>
          <w:lang w:val="en-GB"/>
        </w:rPr>
        <w:t xml:space="preserve"> </w:t>
      </w:r>
    </w:p>
    <w:p w14:paraId="221304F4" w14:textId="77777777" w:rsidR="000A4174" w:rsidRPr="000D6917" w:rsidRDefault="000A4174" w:rsidP="000A4174">
      <w:pPr>
        <w:rPr>
          <w:lang w:val="en-GB"/>
        </w:rPr>
      </w:pPr>
    </w:p>
    <w:p w14:paraId="4EB1C813" w14:textId="6961C5F4" w:rsidR="000A4174" w:rsidRPr="000D6917" w:rsidRDefault="000A4174" w:rsidP="000A4174">
      <w:pPr>
        <w:rPr>
          <w:lang w:val="en-GB"/>
        </w:rPr>
      </w:pPr>
      <w:r w:rsidRPr="000D6917">
        <w:rPr>
          <w:lang w:val="en-GB"/>
        </w:rPr>
        <w:t xml:space="preserve">According to ACER’s opinion 08/2022 and annexes, the frequency of publication of the NDPs is not harmonised in the Baltic states (annual in Estonia, biannual in Latvia and Lithuania). In Estonia the NRA provides a non-binding opinion on the gas NDP, while in Latvia and Lithuania the NRA approves or rejects it (in Lithuania without the legal power to amend the plan). The Estonian and Lithuanian NDPs are based on one scenario/vision, with a time horizon of 10 years, and the Estonian gas NDP is aligned to the Fit-for-55 scenarios, while the Lithuanian NDP is furthermore aligned to the NECP and the REPowerEU plan. Also, the gas NDPs of the three </w:t>
      </w:r>
      <w:r w:rsidR="000A5AAC" w:rsidRPr="000D6917">
        <w:rPr>
          <w:lang w:val="en-GB"/>
        </w:rPr>
        <w:t>Baltic states</w:t>
      </w:r>
      <w:r w:rsidRPr="000D6917">
        <w:rPr>
          <w:lang w:val="en-GB"/>
        </w:rPr>
        <w:t xml:space="preserve"> do not use a cost-benefit analysis to evaluate investment projects.</w:t>
      </w:r>
    </w:p>
    <w:p w14:paraId="15556D07" w14:textId="77777777" w:rsidR="000A4174" w:rsidRPr="000D6917" w:rsidRDefault="000A4174" w:rsidP="000A4174">
      <w:pPr>
        <w:rPr>
          <w:lang w:val="en-GB"/>
        </w:rPr>
      </w:pPr>
    </w:p>
    <w:p w14:paraId="09445D25" w14:textId="3E3C1338" w:rsidR="000A4174" w:rsidRPr="000D6917" w:rsidRDefault="000A4174" w:rsidP="000A4174">
      <w:pPr>
        <w:rPr>
          <w:lang w:val="en-GB"/>
        </w:rPr>
      </w:pPr>
      <w:r w:rsidRPr="000D6917">
        <w:rPr>
          <w:lang w:val="en-GB"/>
        </w:rPr>
        <w:t xml:space="preserve">The gas NDPs for the </w:t>
      </w:r>
      <w:r w:rsidR="000A5AAC" w:rsidRPr="000D6917">
        <w:rPr>
          <w:lang w:val="en-GB"/>
        </w:rPr>
        <w:t>Baltic states</w:t>
      </w:r>
      <w:r w:rsidRPr="000D6917">
        <w:rPr>
          <w:lang w:val="en-GB"/>
        </w:rPr>
        <w:t xml:space="preserve"> only cover the gas networks, and do not include LNG terminals or underground gas storages. The Lithuanian NDP contains most project information, while the Estonian one does not provide project information such as commissioning date and implementation status, and project benefits. The Estonian and Lithuanian gas NDPs break down gas demand by sector/activity, while the Latvian does not.</w:t>
      </w:r>
    </w:p>
    <w:p w14:paraId="1EB5FF61" w14:textId="77777777" w:rsidR="000A4174" w:rsidRPr="000D6917" w:rsidRDefault="000A4174" w:rsidP="000A4174">
      <w:pPr>
        <w:rPr>
          <w:lang w:val="en-GB"/>
        </w:rPr>
      </w:pPr>
    </w:p>
    <w:p w14:paraId="4712E2C9" w14:textId="77777777" w:rsidR="000A4174" w:rsidRPr="000D6917" w:rsidRDefault="000A4174" w:rsidP="000A4174">
      <w:pPr>
        <w:rPr>
          <w:lang w:val="en-GB"/>
        </w:rPr>
      </w:pPr>
      <w:r w:rsidRPr="000D6917">
        <w:rPr>
          <w:lang w:val="en-GB"/>
        </w:rPr>
        <w:t>Concerning the different gas types and the decarbonisation of the gas system, the Estonian and Lithuanian NDPs address hydrogen and biomethane, while the Latvian does not. The Estonian NRA considers the NDP lacks a primary focus on the energy transition, and include renewable gas projects only if duly justified.</w:t>
      </w:r>
    </w:p>
    <w:p w14:paraId="3A931BDA" w14:textId="77777777" w:rsidR="000A4174" w:rsidRPr="000D6917" w:rsidRDefault="000A4174" w:rsidP="000A4174">
      <w:pPr>
        <w:rPr>
          <w:lang w:val="en-GB"/>
        </w:rPr>
      </w:pPr>
    </w:p>
    <w:p w14:paraId="38A04413" w14:textId="77777777" w:rsidR="000A4174" w:rsidRPr="000D6917" w:rsidRDefault="000A4174" w:rsidP="000A4174">
      <w:pPr>
        <w:rPr>
          <w:lang w:val="en-GB"/>
        </w:rPr>
      </w:pPr>
      <w:r w:rsidRPr="000D6917">
        <w:rPr>
          <w:lang w:val="en-GB"/>
        </w:rPr>
        <w:t>Hydrogen blending in the gas networks is not yet allowed by the Baltic TSOs. The Lithuanian NRA indicates it seems legally possibly to inject hydrogen with a admixture of 2%</w:t>
      </w:r>
      <w:r w:rsidRPr="000D6917">
        <w:rPr>
          <w:vertAlign w:val="subscript"/>
          <w:lang w:val="en-GB"/>
        </w:rPr>
        <w:t>vol</w:t>
      </w:r>
      <w:r w:rsidRPr="000D6917">
        <w:rPr>
          <w:vertAlign w:val="subscript"/>
          <w:lang w:val="en-GB"/>
        </w:rPr>
        <w:softHyphen/>
      </w:r>
      <w:r w:rsidRPr="000D6917">
        <w:rPr>
          <w:lang w:val="en-GB"/>
        </w:rPr>
        <w:t>, and the gas TSO has plans to allow a higher H2 admixture level in its gas networks, with projects included in the latest NDP in that regard (with an acceptance of up to 10% in 2030 being studied). The Lithuanian gas TSO furthermore refers in its NDP to plans to develop dedicated hydrogen networks.</w:t>
      </w:r>
    </w:p>
    <w:p w14:paraId="77606A7C" w14:textId="77777777" w:rsidR="000A4174" w:rsidRPr="000D6917" w:rsidRDefault="000A4174" w:rsidP="000A4174">
      <w:pPr>
        <w:rPr>
          <w:lang w:val="en-GB"/>
        </w:rPr>
      </w:pPr>
    </w:p>
    <w:p w14:paraId="48E2123B" w14:textId="7D67EB49" w:rsidR="000A4174" w:rsidRPr="000D6917" w:rsidRDefault="000A4174" w:rsidP="000A4174">
      <w:pPr>
        <w:rPr>
          <w:lang w:val="en-GB"/>
        </w:rPr>
      </w:pPr>
      <w:r w:rsidRPr="000D6917">
        <w:rPr>
          <w:lang w:val="en-GB"/>
        </w:rPr>
        <w:t xml:space="preserve">The Latvian and Lithuanian gas TSOs foresee investments to enable the injection of biomethane in the gas transmission system. The gas TSOs in the </w:t>
      </w:r>
      <w:r w:rsidR="000A5AAC" w:rsidRPr="000D6917">
        <w:rPr>
          <w:lang w:val="en-GB"/>
        </w:rPr>
        <w:t>Baltic states</w:t>
      </w:r>
      <w:r w:rsidRPr="000D6917">
        <w:rPr>
          <w:lang w:val="en-GB"/>
        </w:rPr>
        <w:t xml:space="preserve"> are legally obliged to provide a connection point for biomethane upon request (if capacity is available), </w:t>
      </w:r>
      <w:r w:rsidR="00D06C01" w:rsidRPr="000D6917">
        <w:rPr>
          <w:lang w:val="en-GB"/>
        </w:rPr>
        <w:t>while</w:t>
      </w:r>
      <w:r w:rsidRPr="000D6917">
        <w:rPr>
          <w:lang w:val="en-GB"/>
        </w:rPr>
        <w:t xml:space="preserve"> only in Lithuania the gas TSO is obliged to publish actual and future capacity for biomethane injection.</w:t>
      </w:r>
    </w:p>
    <w:p w14:paraId="23E22C97" w14:textId="77777777" w:rsidR="000A4174" w:rsidRPr="000D6917" w:rsidRDefault="000A4174" w:rsidP="000A4174">
      <w:pPr>
        <w:rPr>
          <w:lang w:val="en-GB"/>
        </w:rPr>
      </w:pPr>
    </w:p>
    <w:p w14:paraId="36D55773" w14:textId="77777777" w:rsidR="000A4174" w:rsidRPr="000D6917" w:rsidRDefault="000A4174" w:rsidP="000A4174">
      <w:pPr>
        <w:pStyle w:val="Heading5"/>
      </w:pPr>
      <w:r w:rsidRPr="000D6917">
        <w:t>Other developments</w:t>
      </w:r>
    </w:p>
    <w:p w14:paraId="3188B244" w14:textId="35B0C431" w:rsidR="000A4174" w:rsidRPr="000D6917" w:rsidRDefault="000A4174" w:rsidP="000A4174">
      <w:pPr>
        <w:rPr>
          <w:lang w:val="en-GB"/>
        </w:rPr>
      </w:pPr>
      <w:r w:rsidRPr="000D6917">
        <w:rPr>
          <w:lang w:val="en-GB"/>
        </w:rPr>
        <w:t xml:space="preserve">In 2021 the BRGM TSOs have established the Hydrogen Baltic Coordination Group (H2BCG) and are developing a study on hydrogen blending, with </w:t>
      </w:r>
      <w:r w:rsidR="00756D5D" w:rsidRPr="000D6917">
        <w:rPr>
          <w:lang w:val="en-GB"/>
        </w:rPr>
        <w:t xml:space="preserve">a study </w:t>
      </w:r>
      <w:r w:rsidRPr="000D6917">
        <w:rPr>
          <w:lang w:val="en-GB"/>
        </w:rPr>
        <w:t>contract awarded end 2021.</w:t>
      </w:r>
      <w:r w:rsidRPr="000D6917">
        <w:rPr>
          <w:rStyle w:val="FootnoteReference"/>
          <w:lang w:val="en-GB"/>
        </w:rPr>
        <w:footnoteReference w:id="151"/>
      </w:r>
      <w:r w:rsidRPr="000D6917">
        <w:rPr>
          <w:rStyle w:val="FootnoteReference"/>
          <w:lang w:val="en-GB"/>
        </w:rPr>
        <w:t>,</w:t>
      </w:r>
      <w:r w:rsidRPr="000D6917">
        <w:rPr>
          <w:rStyle w:val="FootnoteReference"/>
          <w:lang w:val="en-GB"/>
        </w:rPr>
        <w:footnoteReference w:id="152"/>
      </w:r>
    </w:p>
    <w:p w14:paraId="642BAC39" w14:textId="77777777" w:rsidR="000A4174" w:rsidRPr="000D6917" w:rsidRDefault="000A4174" w:rsidP="000A4174">
      <w:pPr>
        <w:rPr>
          <w:lang w:val="en-GB"/>
        </w:rPr>
      </w:pPr>
    </w:p>
    <w:p w14:paraId="7A7AF885" w14:textId="2A3A0BC2" w:rsidR="000A4174" w:rsidRPr="000D6917" w:rsidRDefault="000A4174" w:rsidP="000A4174">
      <w:pPr>
        <w:rPr>
          <w:lang w:val="en-GB"/>
        </w:rPr>
      </w:pPr>
      <w:r w:rsidRPr="000D6917">
        <w:rPr>
          <w:lang w:val="en-GB"/>
        </w:rPr>
        <w:t>Currently the Fin</w:t>
      </w:r>
      <w:r w:rsidR="00937C86" w:rsidRPr="000D6917">
        <w:rPr>
          <w:lang w:val="en-GB"/>
        </w:rPr>
        <w:t>n</w:t>
      </w:r>
      <w:r w:rsidRPr="000D6917">
        <w:rPr>
          <w:lang w:val="en-GB"/>
        </w:rPr>
        <w:t>ish gas and electricity TSOs are elaborating a study on “Energy transmission infrastructures as enablers of hydrogen economy and clean energy system”.</w:t>
      </w:r>
      <w:r w:rsidRPr="000D6917">
        <w:rPr>
          <w:rStyle w:val="FootnoteReference"/>
          <w:lang w:val="en-GB"/>
        </w:rPr>
        <w:footnoteReference w:id="153"/>
      </w:r>
      <w:r w:rsidR="000A5AAC" w:rsidRPr="000D6917">
        <w:rPr>
          <w:lang w:val="en-GB"/>
        </w:rPr>
        <w:t xml:space="preserve"> </w:t>
      </w:r>
      <w:r w:rsidRPr="000D6917">
        <w:rPr>
          <w:lang w:val="en-GB"/>
        </w:rPr>
        <w:t>Moreover, under the Natural Gas Market Act (</w:t>
      </w:r>
      <w:proofErr w:type="spellStart"/>
      <w:r w:rsidRPr="000D6917">
        <w:rPr>
          <w:lang w:val="en-GB"/>
        </w:rPr>
        <w:t>maakaasumarkkinalaki</w:t>
      </w:r>
      <w:proofErr w:type="spellEnd"/>
      <w:r w:rsidRPr="000D6917">
        <w:rPr>
          <w:lang w:val="en-GB"/>
        </w:rPr>
        <w:t xml:space="preserve"> 587/2017), the Finnish gas TSO should establish and enhance the gas network. It must also construct adequate cross-border transmission capacity to integrate the European transmission system, provided that such construction is financially justifiable, and there exists a reasonable and technically feasible demand for natural gas to ensure a secure supply. Note that the Finnish government indicates in its draft 2023 NECP that “following the commissioning of the Inkoo floating LNG terminal and the expansion of the capacity of the transmission network in Inkoo, Finland no longer has any need to expand the transmission infrastructure for natural gas.”</w:t>
      </w:r>
      <w:r w:rsidRPr="000D6917">
        <w:rPr>
          <w:rStyle w:val="FootnoteReference"/>
          <w:lang w:val="en-GB"/>
        </w:rPr>
        <w:footnoteReference w:id="154"/>
      </w:r>
    </w:p>
    <w:p w14:paraId="5A9D0325" w14:textId="77777777" w:rsidR="000A4174" w:rsidRPr="000D6917" w:rsidRDefault="000A4174" w:rsidP="000A4174">
      <w:pPr>
        <w:rPr>
          <w:lang w:val="en-GB"/>
        </w:rPr>
      </w:pPr>
    </w:p>
    <w:p w14:paraId="548E93F5" w14:textId="5772A27D" w:rsidR="000A4174" w:rsidRPr="000D6917" w:rsidRDefault="000A4174" w:rsidP="000A4174">
      <w:pPr>
        <w:rPr>
          <w:lang w:val="en-GB"/>
        </w:rPr>
      </w:pPr>
      <w:r w:rsidRPr="000D6917">
        <w:rPr>
          <w:lang w:val="en-GB"/>
        </w:rPr>
        <w:t xml:space="preserve">A number of hydrogen-related projects at the national or regional level are in development, as described in </w:t>
      </w:r>
      <w:r w:rsidR="00AB095F" w:rsidRPr="000D6917">
        <w:rPr>
          <w:lang w:val="en-GB"/>
        </w:rPr>
        <w:t xml:space="preserve">the section on </w:t>
      </w:r>
      <w:r w:rsidRPr="000D6917">
        <w:rPr>
          <w:lang w:val="en-GB"/>
        </w:rPr>
        <w:t xml:space="preserve">action 2c) </w:t>
      </w:r>
      <w:r w:rsidR="00AB095F" w:rsidRPr="000D6917">
        <w:rPr>
          <w:lang w:val="en-GB"/>
        </w:rPr>
        <w:t>‘</w:t>
      </w:r>
      <w:r w:rsidRPr="000D6917">
        <w:rPr>
          <w:lang w:val="en-GB"/>
        </w:rPr>
        <w:t>Consider measures to develop a liquid hydrogen/derivatives market in the long-term</w:t>
      </w:r>
      <w:r w:rsidR="00AB095F" w:rsidRPr="000D6917">
        <w:rPr>
          <w:lang w:val="en-GB"/>
        </w:rPr>
        <w:t>’</w:t>
      </w:r>
      <w:r w:rsidRPr="000D6917">
        <w:rPr>
          <w:lang w:val="en-GB"/>
        </w:rPr>
        <w:t>.</w:t>
      </w:r>
    </w:p>
    <w:p w14:paraId="7CCEFEF5" w14:textId="77777777" w:rsidR="000A4174" w:rsidRPr="000D6917" w:rsidRDefault="000A4174" w:rsidP="000A4174">
      <w:pPr>
        <w:rPr>
          <w:lang w:val="en-GB"/>
        </w:rPr>
      </w:pPr>
    </w:p>
    <w:p w14:paraId="2C17FEDB" w14:textId="77777777" w:rsidR="000A4174" w:rsidRPr="000D6917" w:rsidRDefault="000A4174" w:rsidP="000A4174">
      <w:pPr>
        <w:rPr>
          <w:lang w:val="en-GB"/>
        </w:rPr>
      </w:pPr>
      <w:r w:rsidRPr="000D6917">
        <w:rPr>
          <w:lang w:val="en-GB"/>
        </w:rPr>
        <w:t>The interactions between the methane gas and hydrogen systems and the heat sector should also be considered in the infrastructure planning. Tilia et al. (2021)</w:t>
      </w:r>
      <w:r w:rsidRPr="000D6917">
        <w:rPr>
          <w:rStyle w:val="FootnoteReference"/>
          <w:lang w:val="en-GB"/>
        </w:rPr>
        <w:footnoteReference w:id="155"/>
      </w:r>
      <w:r w:rsidRPr="000D6917">
        <w:rPr>
          <w:lang w:val="en-GB"/>
        </w:rPr>
        <w:t xml:space="preserve"> highlight that all four countries of the RBGM have national urban planning policies in place which indirectly guide the development of district heating, although these various policies are not integrated into a national urban plan.</w:t>
      </w:r>
    </w:p>
    <w:p w14:paraId="2F98E928" w14:textId="77777777" w:rsidR="000A4174" w:rsidRPr="000D6917" w:rsidRDefault="000A4174" w:rsidP="000A4174">
      <w:pPr>
        <w:rPr>
          <w:lang w:val="en-GB"/>
        </w:rPr>
      </w:pPr>
    </w:p>
    <w:p w14:paraId="183575F5" w14:textId="77777777" w:rsidR="000A4174" w:rsidRPr="000D6917" w:rsidRDefault="000A4174" w:rsidP="000A4174">
      <w:pPr>
        <w:pStyle w:val="Heading4"/>
        <w:rPr>
          <w:lang w:val="en-GB"/>
        </w:rPr>
      </w:pPr>
      <w:r w:rsidRPr="000D6917">
        <w:rPr>
          <w:lang w:val="en-GB"/>
        </w:rPr>
        <w:t>Description of the proposed action</w:t>
      </w:r>
    </w:p>
    <w:p w14:paraId="55FAE3FC" w14:textId="615D1D27" w:rsidR="000A4174" w:rsidRPr="000D6917" w:rsidRDefault="000A4174" w:rsidP="000A4174">
      <w:pPr>
        <w:rPr>
          <w:lang w:val="en-GB"/>
        </w:rPr>
      </w:pPr>
      <w:r w:rsidRPr="000D6917">
        <w:rPr>
          <w:lang w:val="en-GB"/>
        </w:rPr>
        <w:t xml:space="preserve">After the formal approval of the </w:t>
      </w:r>
      <w:r w:rsidR="004713B3" w:rsidRPr="000D6917">
        <w:rPr>
          <w:lang w:val="en-GB"/>
        </w:rPr>
        <w:t>p</w:t>
      </w:r>
      <w:r w:rsidR="006155D3" w:rsidRPr="000D6917">
        <w:rPr>
          <w:lang w:val="en-GB"/>
        </w:rPr>
        <w:t xml:space="preserve">roposed </w:t>
      </w:r>
      <w:r w:rsidRPr="000D6917">
        <w:rPr>
          <w:lang w:val="en-GB"/>
        </w:rPr>
        <w:t>recast Gas Directive</w:t>
      </w:r>
      <w:r w:rsidRPr="000D6917">
        <w:rPr>
          <w:rStyle w:val="FootnoteReference"/>
          <w:lang w:val="en-GB"/>
        </w:rPr>
        <w:footnoteReference w:id="156"/>
      </w:r>
      <w:r w:rsidRPr="000D6917">
        <w:rPr>
          <w:lang w:val="en-GB"/>
        </w:rPr>
        <w:t xml:space="preserve">, the EU Member States will have to make their national legislation compliant with these new EU provisions. The BRGM countries should take this opportunity to include in their new legislation harmonised rules for enhanced regional cooperation between the concerned authorities (ministries and NRAs) on the one hand, and the TSOs on the other hand in view of more coordinated and integrated cross-border planning of methane gas, hydrogen, and electricity networks and large storage projects. Ministries, NRAs and TSOs should employ existing and new regional platforms </w:t>
      </w:r>
      <w:r w:rsidR="008A42B8" w:rsidRPr="000D6917">
        <w:rPr>
          <w:lang w:val="en-GB"/>
        </w:rPr>
        <w:t xml:space="preserve">(presented </w:t>
      </w:r>
      <w:r w:rsidRPr="000D6917">
        <w:rPr>
          <w:lang w:val="en-GB"/>
        </w:rPr>
        <w:t>in Action set 1</w:t>
      </w:r>
      <w:r w:rsidR="00A5131D" w:rsidRPr="000D6917">
        <w:rPr>
          <w:lang w:val="en-GB"/>
        </w:rPr>
        <w:t>)</w:t>
      </w:r>
      <w:r w:rsidRPr="000D6917">
        <w:rPr>
          <w:lang w:val="en-GB"/>
        </w:rPr>
        <w:t xml:space="preserve"> to discuss infrastructure planning issues and to develop consistent national development plans, based on agreed harmonised scenarios and assumptions. </w:t>
      </w:r>
    </w:p>
    <w:p w14:paraId="15092C4A" w14:textId="77777777" w:rsidR="000A4174" w:rsidRPr="000D6917" w:rsidRDefault="000A4174" w:rsidP="000A4174">
      <w:pPr>
        <w:rPr>
          <w:lang w:val="en-GB"/>
        </w:rPr>
      </w:pPr>
    </w:p>
    <w:p w14:paraId="1BF4E262" w14:textId="3CFC032A" w:rsidR="000A4174" w:rsidRPr="000D6917" w:rsidRDefault="000A4174" w:rsidP="000A4174">
      <w:pPr>
        <w:rPr>
          <w:lang w:val="en-GB"/>
        </w:rPr>
      </w:pPr>
      <w:r w:rsidRPr="000D6917">
        <w:rPr>
          <w:lang w:val="en-GB"/>
        </w:rPr>
        <w:t>Based on the analysis above, enhancing regional cooperation on methane gas and hydrogen infrastructure planning will need to address also several issues at the national level. While the issues mentioned below may have been addressed in some of the BRGM countries, further work is necessary for promoting regional cooperation:</w:t>
      </w:r>
    </w:p>
    <w:p w14:paraId="1C9D98BA" w14:textId="0443A160" w:rsidR="000A4174" w:rsidRPr="000D6917" w:rsidRDefault="000A4174" w:rsidP="00C33C8E">
      <w:pPr>
        <w:pStyle w:val="ListParagraph"/>
        <w:numPr>
          <w:ilvl w:val="0"/>
          <w:numId w:val="27"/>
        </w:numPr>
      </w:pPr>
      <w:r w:rsidRPr="000D6917">
        <w:rPr>
          <w:b/>
          <w:bCs/>
        </w:rPr>
        <w:t>The Finnish gas TSO should be required to publish its NDP and enhance its network planning activities</w:t>
      </w:r>
      <w:r w:rsidRPr="000D6917">
        <w:t xml:space="preserve">. While the Finnish government foresees in its latest NECP that no further expansion of the methane gas infrastructure will be needed, both the government and the gas TSO consider the development of dedicated hydrogen networks in the future. An objective and transparent planning process would enable the identification and cost-benefit analysis of domestic and cross-border methane gas and hydrogen infrastructure investment plans (new, </w:t>
      </w:r>
      <w:r w:rsidRPr="000D6917">
        <w:lastRenderedPageBreak/>
        <w:t xml:space="preserve">adapted/repurposed or to be decommissioned). </w:t>
      </w:r>
      <w:r w:rsidR="00C25B38" w:rsidRPr="000D6917">
        <w:t>This is in line with the recommendations of the Finnish study “Hydrogen economy – Opportunities and limitations”.</w:t>
      </w:r>
      <w:r w:rsidR="00C25B38" w:rsidRPr="000D6917">
        <w:rPr>
          <w:rStyle w:val="FootnoteReference"/>
        </w:rPr>
        <w:footnoteReference w:id="157"/>
      </w:r>
      <w:r w:rsidR="00C33C8E" w:rsidRPr="000D6917">
        <w:t xml:space="preserve"> </w:t>
      </w:r>
      <w:r w:rsidRPr="000D6917">
        <w:t xml:space="preserve">Moreover, the Finnish and </w:t>
      </w:r>
      <w:r w:rsidR="000A5AAC" w:rsidRPr="000D6917">
        <w:t>Baltic states</w:t>
      </w:r>
      <w:r w:rsidRPr="000D6917">
        <w:t xml:space="preserve"> governments will need to consider whether to certify a single or multiple hydrogen network operators in each country, among which potentially the </w:t>
      </w:r>
      <w:r w:rsidR="002D589D" w:rsidRPr="000D6917">
        <w:t xml:space="preserve">current </w:t>
      </w:r>
      <w:r w:rsidRPr="000D6917">
        <w:t>national gas TSO</w:t>
      </w:r>
      <w:r w:rsidR="002D589D" w:rsidRPr="000D6917">
        <w:t>s</w:t>
      </w:r>
      <w:r w:rsidRPr="000D6917">
        <w:t>;</w:t>
      </w:r>
    </w:p>
    <w:p w14:paraId="64F8EA37" w14:textId="44988A6B" w:rsidR="000A4174" w:rsidRPr="000D6917" w:rsidRDefault="000A4174" w:rsidP="000A4174">
      <w:pPr>
        <w:pStyle w:val="ListParagraph"/>
        <w:numPr>
          <w:ilvl w:val="0"/>
          <w:numId w:val="27"/>
        </w:numPr>
        <w:rPr>
          <w:b/>
          <w:bCs/>
        </w:rPr>
      </w:pPr>
      <w:commentRangeStart w:id="44"/>
      <w:commentRangeStart w:id="45"/>
      <w:r w:rsidRPr="000D6917">
        <w:rPr>
          <w:b/>
          <w:bCs/>
        </w:rPr>
        <w:t>The four BRGM countries should further adapt and harmonise their national regulatory frameworks</w:t>
      </w:r>
      <w:commentRangeEnd w:id="44"/>
      <w:r w:rsidR="001A405C" w:rsidRPr="000D6917">
        <w:rPr>
          <w:rStyle w:val="CommentReference"/>
          <w:rFonts w:eastAsia="Calibri" w:cs="Times New Roman"/>
        </w:rPr>
        <w:commentReference w:id="44"/>
      </w:r>
      <w:commentRangeEnd w:id="45"/>
      <w:r w:rsidR="00A734D8" w:rsidRPr="000D6917">
        <w:rPr>
          <w:rStyle w:val="CommentReference"/>
          <w:rFonts w:eastAsia="Calibri" w:cs="Times New Roman"/>
        </w:rPr>
        <w:commentReference w:id="45"/>
      </w:r>
      <w:r w:rsidR="001A405C" w:rsidRPr="000D6917">
        <w:rPr>
          <w:b/>
          <w:bCs/>
        </w:rPr>
        <w:t>,</w:t>
      </w:r>
      <w:r w:rsidR="000A5AAC" w:rsidRPr="000D6917">
        <w:rPr>
          <w:b/>
          <w:bCs/>
        </w:rPr>
        <w:t xml:space="preserve"> </w:t>
      </w:r>
      <w:r w:rsidRPr="000D6917">
        <w:t>in order to use the same scenarios and assumptions for their NDPs and to enhance the regional cooperation on the identification and analysis of projects that are of common interest or have a cross-border impact</w:t>
      </w:r>
      <w:r w:rsidR="007B60D2" w:rsidRPr="000D6917">
        <w:t>, as well as existing pipelines to be decommissioned</w:t>
      </w:r>
      <w:r w:rsidRPr="000D6917">
        <w:t>. Moreover, NRAs should be empowered to approve and if necessary amend national development plans</w:t>
      </w:r>
      <w:r w:rsidR="007B60D2" w:rsidRPr="000D6917">
        <w:t xml:space="preserve"> (including </w:t>
      </w:r>
      <w:r w:rsidR="00DA7295" w:rsidRPr="000D6917">
        <w:t>decommissioning)</w:t>
      </w:r>
      <w:r w:rsidRPr="000D6917">
        <w:t>, while TSOs should be required to assess the costs and benefits of their investment projects (including climate benefits), using multiple scenarios representing future uncertainty (including the possibility of significant decrease in methane gas demand) and aligned with the updated climate and energy targets. Enabling the decarbonisation of the gas system should be a primary aim of the NDPs, which would have to consider projects to integrate renewable and low-carbon gases, in particular biomethane and hydrogen, while accounting for the fact that hydrogen blending in methane grids will be a temporary or transitional solution as stated by ACER,</w:t>
      </w:r>
      <w:r w:rsidRPr="000D6917">
        <w:rPr>
          <w:rStyle w:val="FootnoteReference"/>
        </w:rPr>
        <w:footnoteReference w:id="158"/>
      </w:r>
      <w:r w:rsidRPr="000D6917">
        <w:t xml:space="preserve"> and including new fossil gas-based investment projects only when duly justified;</w:t>
      </w:r>
    </w:p>
    <w:p w14:paraId="3C3E273B" w14:textId="77777777" w:rsidR="000A4174" w:rsidRPr="000D6917" w:rsidRDefault="000A4174" w:rsidP="000A4174">
      <w:pPr>
        <w:pStyle w:val="ListParagraph"/>
        <w:numPr>
          <w:ilvl w:val="0"/>
          <w:numId w:val="27"/>
        </w:numPr>
        <w:rPr>
          <w:b/>
          <w:bCs/>
        </w:rPr>
      </w:pPr>
      <w:r w:rsidRPr="000D6917">
        <w:rPr>
          <w:b/>
          <w:bCs/>
        </w:rPr>
        <w:t xml:space="preserve">Gas, electricity and in the future hydrogen network operators </w:t>
      </w:r>
      <w:r w:rsidRPr="000D6917">
        <w:t>should be required to cooperate in the development of network investment plans and of the hydrogen infrastructure overview at the national and regional level, including through the use of common scenarios and the identification of infrastructure gaps for the integration of biomethane and electrolysers for the production of renewable hydrogen.</w:t>
      </w:r>
    </w:p>
    <w:p w14:paraId="3773E7D0" w14:textId="77777777" w:rsidR="000A4174" w:rsidRPr="000D6917" w:rsidRDefault="000A4174" w:rsidP="000A4174">
      <w:pPr>
        <w:rPr>
          <w:lang w:val="en-GB"/>
        </w:rPr>
      </w:pPr>
    </w:p>
    <w:p w14:paraId="7490E72F" w14:textId="368FBA1A" w:rsidR="000A4174" w:rsidRPr="000D6917" w:rsidRDefault="000A4174" w:rsidP="000A4174">
      <w:pPr>
        <w:rPr>
          <w:lang w:val="en-GB"/>
        </w:rPr>
      </w:pPr>
      <w:r w:rsidRPr="000D6917">
        <w:rPr>
          <w:lang w:val="en-GB"/>
        </w:rPr>
        <w:t>These measures should to a significant extent help addressing some of the main risks identified in Deliverable 5,</w:t>
      </w:r>
      <w:r w:rsidRPr="000D6917">
        <w:rPr>
          <w:rStyle w:val="FootnoteReference"/>
          <w:lang w:val="en-GB"/>
        </w:rPr>
        <w:footnoteReference w:id="159"/>
      </w:r>
      <w:r w:rsidR="000A5AAC" w:rsidRPr="000D6917">
        <w:rPr>
          <w:lang w:val="en-GB"/>
        </w:rPr>
        <w:t xml:space="preserve"> </w:t>
      </w:r>
      <w:r w:rsidRPr="000D6917">
        <w:rPr>
          <w:lang w:val="en-GB"/>
        </w:rPr>
        <w:t>especially risk 6 “Infrastructure cannot be adequately or timely developed, including repurposing or adaptation of natural gas infrastructure”.</w:t>
      </w:r>
    </w:p>
    <w:p w14:paraId="7601E0FE" w14:textId="77777777" w:rsidR="000A4174" w:rsidRPr="000D6917" w:rsidRDefault="000A4174" w:rsidP="000A4174">
      <w:pPr>
        <w:rPr>
          <w:lang w:val="en-GB"/>
        </w:rPr>
      </w:pPr>
    </w:p>
    <w:p w14:paraId="41217845" w14:textId="21B5BD1B" w:rsidR="000A4174" w:rsidRPr="000D6917" w:rsidRDefault="000A4174" w:rsidP="000A4174">
      <w:pPr>
        <w:rPr>
          <w:lang w:val="en-GB"/>
        </w:rPr>
      </w:pPr>
      <w:r w:rsidRPr="000D6917">
        <w:rPr>
          <w:lang w:val="en-GB"/>
        </w:rPr>
        <w:t>The actions proposed here related to the adaptation of the national regulatory frameworks and to cooperation at the regional level can and should be implemented simultaneously: next to ensuring that the national networks are adapted and developed taking duly account of the interactions between the different energy vectors, the concerned</w:t>
      </w:r>
      <w:r w:rsidR="000A5AAC" w:rsidRPr="000D6917">
        <w:rPr>
          <w:lang w:val="en-GB"/>
        </w:rPr>
        <w:t xml:space="preserve"> </w:t>
      </w:r>
      <w:r w:rsidRPr="000D6917">
        <w:rPr>
          <w:lang w:val="en-GB"/>
        </w:rPr>
        <w:t>ministries, NRAs and TSOs should also enhance regional cooperation.</w:t>
      </w:r>
    </w:p>
    <w:p w14:paraId="3C0FBC9E" w14:textId="77777777" w:rsidR="000A4174" w:rsidRPr="000D6917" w:rsidRDefault="000A4174" w:rsidP="000A4174">
      <w:pPr>
        <w:rPr>
          <w:lang w:val="en-GB"/>
        </w:rPr>
      </w:pPr>
    </w:p>
    <w:p w14:paraId="42C3D32A" w14:textId="14FA40F6" w:rsidR="000A4174" w:rsidRPr="000D6917" w:rsidRDefault="0060504B" w:rsidP="000A4174">
      <w:pPr>
        <w:pStyle w:val="Heading4"/>
        <w:rPr>
          <w:lang w:val="en-GB"/>
        </w:rPr>
      </w:pPr>
      <w:bookmarkStart w:id="46" w:name="_Hlk140847247"/>
      <w:r w:rsidRPr="000D6917">
        <w:rPr>
          <w:lang w:val="en-GB"/>
        </w:rPr>
        <w:t>Assessment of implementation aspects</w:t>
      </w:r>
    </w:p>
    <w:bookmarkEnd w:id="46"/>
    <w:p w14:paraId="6D88BCF5" w14:textId="77777777" w:rsidR="000A4174" w:rsidRPr="000D6917" w:rsidRDefault="000A4174" w:rsidP="000A4174">
      <w:pPr>
        <w:rPr>
          <w:lang w:val="en-GB"/>
        </w:rPr>
      </w:pPr>
      <w:r w:rsidRPr="000D6917">
        <w:rPr>
          <w:lang w:val="en-GB"/>
        </w:rPr>
        <w:t xml:space="preserve">Concerning the </w:t>
      </w:r>
      <w:r w:rsidRPr="000D6917">
        <w:rPr>
          <w:b/>
          <w:bCs/>
          <w:lang w:val="en-GB"/>
        </w:rPr>
        <w:t xml:space="preserve">costs of the proposed actions, they are ranked as low </w:t>
      </w:r>
      <w:r w:rsidRPr="000D6917">
        <w:rPr>
          <w:lang w:val="en-GB"/>
        </w:rPr>
        <w:t>as they would involve mainly administrative costs for NRAs and TSOs</w:t>
      </w:r>
      <w:r w:rsidRPr="000D6917">
        <w:rPr>
          <w:b/>
          <w:bCs/>
          <w:lang w:val="en-GB"/>
        </w:rPr>
        <w:t xml:space="preserve">. </w:t>
      </w:r>
      <w:proofErr w:type="spellStart"/>
      <w:r w:rsidRPr="000D6917">
        <w:rPr>
          <w:lang w:val="en-GB"/>
        </w:rPr>
        <w:t>Guidehouse</w:t>
      </w:r>
      <w:proofErr w:type="spellEnd"/>
      <w:r w:rsidRPr="000D6917">
        <w:rPr>
          <w:lang w:val="en-GB"/>
        </w:rPr>
        <w:t xml:space="preserve"> and Frontier Economics (2021)</w:t>
      </w:r>
      <w:r w:rsidRPr="000D6917">
        <w:rPr>
          <w:rStyle w:val="FootnoteReference"/>
          <w:lang w:val="en-GB"/>
        </w:rPr>
        <w:footnoteReference w:id="160"/>
      </w:r>
      <w:r w:rsidRPr="000D6917">
        <w:rPr>
          <w:lang w:val="en-GB"/>
        </w:rPr>
        <w:t xml:space="preserve"> have assessed the administrative costs of the hydrogen policy options considered in the Hydrogen and Decarbonised Gas Market Package. The costs are driven by the number of dedicated employees that would have to work on the related processes, and are estimated not to exceed 60 million EUR/year for the whole EU, and </w:t>
      </w:r>
      <w:r w:rsidRPr="000D6917">
        <w:rPr>
          <w:lang w:val="en-GB"/>
        </w:rPr>
        <w:lastRenderedPageBreak/>
        <w:t>cover the processes not already undertaken by NRAs and TSOs, such as related to third-party access, unbundling compliance, revenue regulation and tariff setting. Considering that the actions proposed here would involve processes for planning methane networks (in addition to eventual hydrogen networks), 2 FTEs for each of the 4 NRAs and TSOs at an annual cost of 100 000 EUR/y per FTE would lead to overall costs for the 4 countries of 1.6 million EUR (or somewhat higher if one considers additional dedicated staff at the ministries).</w:t>
      </w:r>
    </w:p>
    <w:p w14:paraId="31C606E1" w14:textId="77777777" w:rsidR="000A4174" w:rsidRPr="000D6917" w:rsidRDefault="000A4174" w:rsidP="000A4174">
      <w:pPr>
        <w:rPr>
          <w:lang w:val="en-GB"/>
        </w:rPr>
      </w:pPr>
    </w:p>
    <w:p w14:paraId="1502B397" w14:textId="77777777" w:rsidR="000A4174" w:rsidRPr="000D6917" w:rsidRDefault="000A4174" w:rsidP="000A4174">
      <w:pPr>
        <w:rPr>
          <w:lang w:val="en-GB"/>
        </w:rPr>
      </w:pPr>
      <w:r w:rsidRPr="000D6917">
        <w:rPr>
          <w:lang w:val="en-GB"/>
        </w:rPr>
        <w:t xml:space="preserve">The </w:t>
      </w:r>
      <w:r w:rsidRPr="000D6917">
        <w:rPr>
          <w:b/>
          <w:bCs/>
          <w:lang w:val="en-GB"/>
        </w:rPr>
        <w:t xml:space="preserve">complexity of the proposed measures is ranked as low. </w:t>
      </w:r>
      <w:r w:rsidRPr="000D6917">
        <w:rPr>
          <w:lang w:val="en-GB"/>
        </w:rPr>
        <w:t>Enhancing cooperation at the regional level will require regular interactions between the ministries, NRAs and TSOs, and furthermore NRAs need to ensure sufficient human resources for adequately overseeing the TSO activities. However, these activities are to some extent already taking place, and the proposed actions do not require complex technical solutions except for improving the cost-benefit analysis of planned infrastructure projects. However, the methane gas TSOs already have expertise in the CBA methodology of such projects.</w:t>
      </w:r>
    </w:p>
    <w:p w14:paraId="23B07722" w14:textId="77777777" w:rsidR="000A4174" w:rsidRPr="000D6917" w:rsidRDefault="000A4174" w:rsidP="000A4174">
      <w:pPr>
        <w:rPr>
          <w:lang w:val="en-GB"/>
        </w:rPr>
      </w:pPr>
    </w:p>
    <w:p w14:paraId="43D70D92" w14:textId="77777777" w:rsidR="000A4174" w:rsidRPr="000D6917" w:rsidRDefault="000A4174" w:rsidP="000A4174">
      <w:pPr>
        <w:rPr>
          <w:lang w:val="en-GB"/>
        </w:rPr>
      </w:pPr>
      <w:r w:rsidRPr="000D6917">
        <w:rPr>
          <w:lang w:val="en-GB"/>
        </w:rPr>
        <w:t xml:space="preserve">There is a </w:t>
      </w:r>
      <w:r w:rsidRPr="000D6917">
        <w:rPr>
          <w:b/>
          <w:bCs/>
          <w:lang w:val="en-GB"/>
        </w:rPr>
        <w:t>high need for stakeholder involvement</w:t>
      </w:r>
      <w:r w:rsidRPr="000D6917">
        <w:rPr>
          <w:lang w:val="en-GB"/>
        </w:rPr>
        <w:t xml:space="preserve"> </w:t>
      </w:r>
      <w:r w:rsidRPr="000D6917">
        <w:rPr>
          <w:b/>
          <w:bCs/>
          <w:lang w:val="en-GB"/>
        </w:rPr>
        <w:t xml:space="preserve">– </w:t>
      </w:r>
      <w:r w:rsidRPr="000D6917">
        <w:rPr>
          <w:lang w:val="en-GB"/>
        </w:rPr>
        <w:t>both sectoral actors such as other infrastructure operators (including methane gas DSOs and electricity TSOs and DSOs) which should provide information for the regional planning activities, as well as market players which should be consulted on the draft plans.</w:t>
      </w:r>
    </w:p>
    <w:p w14:paraId="2C30790D" w14:textId="77777777" w:rsidR="000A4174" w:rsidRPr="000D6917" w:rsidRDefault="000A4174" w:rsidP="000A4174">
      <w:pPr>
        <w:rPr>
          <w:lang w:val="en-GB"/>
        </w:rPr>
      </w:pPr>
    </w:p>
    <w:p w14:paraId="19C702EF" w14:textId="77777777" w:rsidR="00E072D8" w:rsidRPr="000D6917" w:rsidRDefault="000A4174" w:rsidP="000A4174">
      <w:pPr>
        <w:rPr>
          <w:lang w:val="en-GB"/>
        </w:rPr>
      </w:pPr>
      <w:r w:rsidRPr="000D6917">
        <w:rPr>
          <w:lang w:val="en-GB"/>
        </w:rPr>
        <w:t xml:space="preserve">The proposed actions could be implemented in the </w:t>
      </w:r>
      <w:r w:rsidRPr="000D6917">
        <w:rPr>
          <w:b/>
          <w:bCs/>
          <w:lang w:val="en-GB"/>
        </w:rPr>
        <w:t xml:space="preserve">short-term </w:t>
      </w:r>
      <w:r w:rsidRPr="000D6917">
        <w:rPr>
          <w:lang w:val="en-GB"/>
        </w:rPr>
        <w:t xml:space="preserve">(i.e.in the next few years) given they are focused on the improvement of existing processes, strengthening of cooperation and have low complexity. </w:t>
      </w:r>
    </w:p>
    <w:p w14:paraId="59F36026" w14:textId="77777777" w:rsidR="00E072D8" w:rsidRPr="000D6917" w:rsidRDefault="00E072D8" w:rsidP="000A4174">
      <w:pPr>
        <w:rPr>
          <w:lang w:val="en-GB"/>
        </w:rPr>
      </w:pPr>
    </w:p>
    <w:p w14:paraId="5AA0A77C" w14:textId="1E5E01B5" w:rsidR="000A4174" w:rsidRPr="000D6917" w:rsidRDefault="000A4174" w:rsidP="000A4174">
      <w:pPr>
        <w:rPr>
          <w:lang w:val="en-GB"/>
        </w:rPr>
      </w:pPr>
      <w:r w:rsidRPr="000D6917">
        <w:rPr>
          <w:lang w:val="en-GB"/>
        </w:rPr>
        <w:t xml:space="preserve">Finally the actions are </w:t>
      </w:r>
      <w:r w:rsidR="00E721CB" w:rsidRPr="000D6917">
        <w:rPr>
          <w:b/>
          <w:bCs/>
          <w:lang w:val="en-GB"/>
        </w:rPr>
        <w:t xml:space="preserve">relevant in </w:t>
      </w:r>
      <w:r w:rsidRPr="000D6917">
        <w:rPr>
          <w:b/>
          <w:bCs/>
          <w:lang w:val="en-GB"/>
        </w:rPr>
        <w:t>all decarbonisation scenarios</w:t>
      </w:r>
      <w:r w:rsidRPr="000D6917">
        <w:rPr>
          <w:lang w:val="en-GB"/>
        </w:rPr>
        <w:t xml:space="preserve">, as regional methane and hydrogen infrastructure planning will be important to develop the necessary </w:t>
      </w:r>
      <w:r w:rsidR="005E5FCC" w:rsidRPr="000D6917">
        <w:rPr>
          <w:lang w:val="en-GB"/>
        </w:rPr>
        <w:t xml:space="preserve">infrastructure </w:t>
      </w:r>
      <w:r w:rsidRPr="000D6917">
        <w:rPr>
          <w:lang w:val="en-GB"/>
        </w:rPr>
        <w:t>while accounting for the overall reduction in methane gas demand.</w:t>
      </w:r>
    </w:p>
    <w:p w14:paraId="60462FFD" w14:textId="77777777" w:rsidR="00441D4F" w:rsidRPr="000D6917" w:rsidRDefault="00441D4F" w:rsidP="00290363">
      <w:pPr>
        <w:rPr>
          <w:lang w:val="en-GB"/>
        </w:rPr>
      </w:pPr>
    </w:p>
    <w:p w14:paraId="0E92B90C" w14:textId="1ABC56E8" w:rsidR="00BE598A" w:rsidRPr="000D6917" w:rsidRDefault="0028652D" w:rsidP="0027261A">
      <w:pPr>
        <w:pStyle w:val="Heading3"/>
        <w:keepNext/>
        <w:numPr>
          <w:ilvl w:val="0"/>
          <w:numId w:val="0"/>
        </w:numPr>
        <w:spacing w:after="120" w:line="240" w:lineRule="atLeast"/>
        <w:ind w:left="567"/>
      </w:pPr>
      <w:r w:rsidRPr="000D6917">
        <w:lastRenderedPageBreak/>
        <w:t xml:space="preserve">Action </w:t>
      </w:r>
      <w:r w:rsidR="001B38EB" w:rsidRPr="000D6917">
        <w:t xml:space="preserve">4b) </w:t>
      </w:r>
      <w:commentRangeStart w:id="47"/>
      <w:commentRangeStart w:id="48"/>
      <w:commentRangeStart w:id="49"/>
      <w:r w:rsidR="00321A5B" w:rsidRPr="000D6917">
        <w:t xml:space="preserve">Review </w:t>
      </w:r>
      <w:r w:rsidR="001A2575" w:rsidRPr="000D6917">
        <w:t xml:space="preserve">and harmonise </w:t>
      </w:r>
      <w:r w:rsidR="00321A5B" w:rsidRPr="000D6917">
        <w:t xml:space="preserve">connection requirements </w:t>
      </w:r>
      <w:r w:rsidR="0052637C" w:rsidRPr="000D6917">
        <w:t xml:space="preserve">for </w:t>
      </w:r>
      <w:r w:rsidR="005C1AA6" w:rsidRPr="000D6917">
        <w:t xml:space="preserve">renewable and low-carbon gas production </w:t>
      </w:r>
      <w:r w:rsidR="00321A5B" w:rsidRPr="000D6917">
        <w:t xml:space="preserve">and </w:t>
      </w:r>
      <w:r w:rsidR="00956CEC" w:rsidRPr="000D6917">
        <w:t xml:space="preserve">coordinated </w:t>
      </w:r>
      <w:r w:rsidR="00321A5B" w:rsidRPr="000D6917">
        <w:t xml:space="preserve">planning for transmission and distribution </w:t>
      </w:r>
      <w:commentRangeEnd w:id="47"/>
      <w:r w:rsidR="00D5568F" w:rsidRPr="000D6917">
        <w:rPr>
          <w:rStyle w:val="CommentReference"/>
          <w:rFonts w:eastAsia="Calibri" w:cs="Times New Roman"/>
          <w:b w:val="0"/>
          <w:color w:val="auto"/>
        </w:rPr>
        <w:commentReference w:id="47"/>
      </w:r>
      <w:commentRangeEnd w:id="48"/>
      <w:r w:rsidR="00D5568F" w:rsidRPr="000D6917">
        <w:rPr>
          <w:rStyle w:val="CommentReference"/>
          <w:rFonts w:eastAsia="Calibri" w:cs="Times New Roman"/>
          <w:b w:val="0"/>
          <w:color w:val="auto"/>
        </w:rPr>
        <w:commentReference w:id="48"/>
      </w:r>
      <w:commentRangeEnd w:id="49"/>
      <w:r w:rsidR="005E7117" w:rsidRPr="000D6917">
        <w:rPr>
          <w:rStyle w:val="CommentReference"/>
          <w:rFonts w:eastAsia="Calibri" w:cs="Times New Roman"/>
          <w:b w:val="0"/>
          <w:i w:val="0"/>
          <w:color w:val="auto"/>
        </w:rPr>
        <w:commentReference w:id="49"/>
      </w:r>
    </w:p>
    <w:tbl>
      <w:tblPr>
        <w:tblW w:w="7780" w:type="dxa"/>
        <w:tblInd w:w="567" w:type="dxa"/>
        <w:tblCellMar>
          <w:left w:w="0" w:type="dxa"/>
          <w:right w:w="0" w:type="dxa"/>
        </w:tblCellMar>
        <w:tblLook w:val="04A0" w:firstRow="1" w:lastRow="0" w:firstColumn="1" w:lastColumn="0" w:noHBand="0" w:noVBand="1"/>
      </w:tblPr>
      <w:tblGrid>
        <w:gridCol w:w="2500"/>
        <w:gridCol w:w="1380"/>
        <w:gridCol w:w="1300"/>
        <w:gridCol w:w="2600"/>
      </w:tblGrid>
      <w:tr w:rsidR="00BE598A" w:rsidRPr="000D6917" w14:paraId="3205F579" w14:textId="77777777" w:rsidTr="00A97119">
        <w:tc>
          <w:tcPr>
            <w:tcW w:w="3880" w:type="dxa"/>
            <w:gridSpan w:val="2"/>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center"/>
            <w:hideMark/>
          </w:tcPr>
          <w:p w14:paraId="2DD1AC38" w14:textId="77777777" w:rsidR="00BE598A" w:rsidRPr="000D6917" w:rsidRDefault="00BE598A" w:rsidP="0027261A">
            <w:pPr>
              <w:keepNext/>
              <w:spacing w:line="240" w:lineRule="auto"/>
              <w:ind w:left="0"/>
              <w:rPr>
                <w:sz w:val="16"/>
                <w:szCs w:val="20"/>
                <w:lang w:val="en-GB"/>
              </w:rPr>
            </w:pPr>
            <w:r w:rsidRPr="000D6917">
              <w:rPr>
                <w:b/>
                <w:bCs/>
                <w:color w:val="FFFFFF" w:themeColor="background1"/>
                <w:sz w:val="16"/>
                <w:szCs w:val="20"/>
                <w:lang w:val="en-GB"/>
              </w:rPr>
              <w:t>Criteria</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center"/>
            <w:hideMark/>
          </w:tcPr>
          <w:p w14:paraId="5FC8B649" w14:textId="77777777" w:rsidR="00BE598A" w:rsidRPr="000D6917" w:rsidRDefault="00BE598A" w:rsidP="0027261A">
            <w:pPr>
              <w:keepNext/>
              <w:spacing w:line="240" w:lineRule="auto"/>
              <w:ind w:left="0"/>
              <w:rPr>
                <w:sz w:val="16"/>
                <w:szCs w:val="20"/>
                <w:lang w:val="en-GB"/>
              </w:rPr>
            </w:pPr>
            <w:r w:rsidRPr="000D6917">
              <w:rPr>
                <w:sz w:val="16"/>
                <w:szCs w:val="20"/>
                <w:lang w:val="en-GB"/>
              </w:rPr>
              <w:t> </w:t>
            </w:r>
          </w:p>
        </w:tc>
      </w:tr>
      <w:tr w:rsidR="00BE598A" w:rsidRPr="00843C93" w14:paraId="02D178E3" w14:textId="77777777" w:rsidTr="00A97119">
        <w:trPr>
          <w:trHeight w:val="108"/>
        </w:trPr>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A6EC77" w14:textId="77777777" w:rsidR="00BE598A" w:rsidRPr="000D6917" w:rsidRDefault="00BE598A" w:rsidP="0027261A">
            <w:pPr>
              <w:keepNext/>
              <w:spacing w:line="240" w:lineRule="auto"/>
              <w:ind w:left="0"/>
              <w:rPr>
                <w:sz w:val="16"/>
                <w:szCs w:val="20"/>
                <w:lang w:val="en-GB"/>
              </w:rPr>
            </w:pPr>
            <w:r w:rsidRPr="000D6917">
              <w:rPr>
                <w:b/>
                <w:bCs/>
                <w:sz w:val="16"/>
                <w:szCs w:val="20"/>
                <w:lang w:val="en-GB"/>
              </w:rPr>
              <w:t>Responsibility for implementation</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CA4BFA" w14:textId="527C6B77" w:rsidR="00BE598A" w:rsidRPr="000D6917" w:rsidRDefault="00A4564B" w:rsidP="0027261A">
            <w:pPr>
              <w:keepNext/>
              <w:spacing w:line="240" w:lineRule="auto"/>
              <w:ind w:left="0"/>
              <w:rPr>
                <w:sz w:val="16"/>
                <w:szCs w:val="20"/>
                <w:lang w:val="en-GB"/>
              </w:rPr>
            </w:pPr>
            <w:r w:rsidRPr="000D6917">
              <w:rPr>
                <w:sz w:val="16"/>
                <w:szCs w:val="20"/>
                <w:lang w:val="en-GB"/>
              </w:rPr>
              <w:t xml:space="preserve">National </w:t>
            </w:r>
            <w:r w:rsidR="00BD160A" w:rsidRPr="000D6917">
              <w:rPr>
                <w:sz w:val="16"/>
                <w:szCs w:val="20"/>
                <w:lang w:val="en-GB"/>
              </w:rPr>
              <w:t>ministries and NRAs</w:t>
            </w:r>
            <w:r w:rsidRPr="000D6917">
              <w:rPr>
                <w:sz w:val="16"/>
                <w:szCs w:val="20"/>
                <w:lang w:val="en-GB"/>
              </w:rPr>
              <w:t xml:space="preserve"> </w:t>
            </w:r>
            <w:r w:rsidR="00BE598A" w:rsidRPr="000D6917">
              <w:rPr>
                <w:sz w:val="16"/>
                <w:szCs w:val="20"/>
                <w:lang w:val="en-GB"/>
              </w:rPr>
              <w:t xml:space="preserve">in concertation with </w:t>
            </w:r>
            <w:r w:rsidRPr="000D6917">
              <w:rPr>
                <w:sz w:val="16"/>
                <w:szCs w:val="20"/>
                <w:lang w:val="en-GB"/>
              </w:rPr>
              <w:t xml:space="preserve">TSOs </w:t>
            </w:r>
            <w:r w:rsidR="00BE598A" w:rsidRPr="000D6917">
              <w:rPr>
                <w:sz w:val="16"/>
                <w:szCs w:val="20"/>
                <w:lang w:val="en-GB"/>
              </w:rPr>
              <w:t>and DSOs</w:t>
            </w:r>
          </w:p>
        </w:tc>
      </w:tr>
      <w:tr w:rsidR="00BE598A" w:rsidRPr="000D6917" w14:paraId="062CEB44" w14:textId="77777777" w:rsidTr="00A97119">
        <w:trPr>
          <w:trHeight w:val="80"/>
        </w:trPr>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173F62" w14:textId="77777777" w:rsidR="00BE598A" w:rsidRPr="000D6917" w:rsidRDefault="00BE598A" w:rsidP="0027261A">
            <w:pPr>
              <w:keepNext/>
              <w:spacing w:line="240" w:lineRule="auto"/>
              <w:ind w:left="0"/>
              <w:rPr>
                <w:sz w:val="16"/>
                <w:szCs w:val="20"/>
                <w:lang w:val="en-GB"/>
              </w:rPr>
            </w:pPr>
            <w:r w:rsidRPr="000D6917">
              <w:rPr>
                <w:b/>
                <w:bCs/>
                <w:sz w:val="16"/>
                <w:szCs w:val="20"/>
                <w:lang w:val="en-GB"/>
              </w:rPr>
              <w:t xml:space="preserve">Costs </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E75ECE" w14:textId="77777777" w:rsidR="00BE598A" w:rsidRPr="000D6917" w:rsidRDefault="00BE598A" w:rsidP="0027261A">
            <w:pPr>
              <w:keepNext/>
              <w:spacing w:line="240" w:lineRule="auto"/>
              <w:ind w:left="0"/>
              <w:rPr>
                <w:sz w:val="16"/>
                <w:szCs w:val="20"/>
                <w:lang w:val="en-GB"/>
              </w:rPr>
            </w:pPr>
            <w:r w:rsidRPr="000D6917">
              <w:rPr>
                <w:sz w:val="16"/>
                <w:szCs w:val="20"/>
                <w:lang w:val="en-GB"/>
              </w:rPr>
              <w:t xml:space="preserve">Low </w:t>
            </w:r>
          </w:p>
        </w:tc>
      </w:tr>
      <w:tr w:rsidR="00BE598A" w:rsidRPr="000D6917" w14:paraId="51B05F0B" w14:textId="77777777" w:rsidTr="00A97119">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4A4ECC" w14:textId="77777777" w:rsidR="00BE598A" w:rsidRPr="000D6917" w:rsidRDefault="00BE598A" w:rsidP="0027261A">
            <w:pPr>
              <w:keepNext/>
              <w:spacing w:line="240" w:lineRule="auto"/>
              <w:ind w:left="0"/>
              <w:rPr>
                <w:sz w:val="16"/>
                <w:szCs w:val="20"/>
                <w:lang w:val="en-GB"/>
              </w:rPr>
            </w:pPr>
            <w:r w:rsidRPr="000D6917">
              <w:rPr>
                <w:b/>
                <w:bCs/>
                <w:sz w:val="16"/>
                <w:szCs w:val="20"/>
                <w:lang w:val="en-GB"/>
              </w:rPr>
              <w:t>Complexity</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BD9957" w14:textId="33CEA78E" w:rsidR="00BE598A" w:rsidRPr="000D6917" w:rsidRDefault="00E471BB" w:rsidP="0027261A">
            <w:pPr>
              <w:keepNext/>
              <w:spacing w:line="240" w:lineRule="auto"/>
              <w:ind w:left="0"/>
              <w:rPr>
                <w:sz w:val="16"/>
                <w:szCs w:val="20"/>
                <w:lang w:val="en-GB"/>
              </w:rPr>
            </w:pPr>
            <w:r w:rsidRPr="000D6917">
              <w:rPr>
                <w:sz w:val="16"/>
                <w:szCs w:val="20"/>
                <w:lang w:val="en-GB"/>
              </w:rPr>
              <w:t>Medium</w:t>
            </w:r>
            <w:r w:rsidR="00BE598A" w:rsidRPr="000D6917">
              <w:rPr>
                <w:sz w:val="16"/>
                <w:szCs w:val="20"/>
                <w:lang w:val="en-GB"/>
              </w:rPr>
              <w:t xml:space="preserve"> </w:t>
            </w:r>
          </w:p>
        </w:tc>
      </w:tr>
      <w:tr w:rsidR="00BE598A" w:rsidRPr="000D6917" w14:paraId="0CA0713E" w14:textId="77777777" w:rsidTr="00A97119">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3B0AED" w14:textId="23416083" w:rsidR="00BE598A" w:rsidRPr="000D6917" w:rsidRDefault="000D6917" w:rsidP="0027261A">
            <w:pPr>
              <w:keepNext/>
              <w:spacing w:line="240" w:lineRule="auto"/>
              <w:ind w:left="0"/>
              <w:rPr>
                <w:sz w:val="16"/>
                <w:szCs w:val="20"/>
                <w:lang w:val="en-GB"/>
              </w:rPr>
            </w:pPr>
            <w:r>
              <w:rPr>
                <w:b/>
                <w:bCs/>
                <w:sz w:val="16"/>
                <w:szCs w:val="20"/>
                <w:lang w:val="en-GB"/>
              </w:rPr>
              <w:t>Stakeholder involvement</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1F0F72" w14:textId="19FFDA1A" w:rsidR="00BE598A" w:rsidRPr="000D6917" w:rsidRDefault="002D76E5" w:rsidP="0027261A">
            <w:pPr>
              <w:keepNext/>
              <w:spacing w:line="240" w:lineRule="auto"/>
              <w:ind w:left="0"/>
              <w:rPr>
                <w:sz w:val="16"/>
                <w:szCs w:val="20"/>
                <w:lang w:val="en-GB"/>
              </w:rPr>
            </w:pPr>
            <w:r w:rsidRPr="000D6917">
              <w:rPr>
                <w:sz w:val="16"/>
                <w:szCs w:val="20"/>
                <w:lang w:val="en-GB"/>
              </w:rPr>
              <w:t>Low</w:t>
            </w:r>
          </w:p>
        </w:tc>
      </w:tr>
      <w:tr w:rsidR="00BE598A" w:rsidRPr="000D6917" w14:paraId="7D43976C" w14:textId="77777777" w:rsidTr="00A97119">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250F6D" w14:textId="77777777" w:rsidR="00BE598A" w:rsidRPr="000D6917" w:rsidRDefault="00BE598A" w:rsidP="0027261A">
            <w:pPr>
              <w:keepNext/>
              <w:spacing w:line="240" w:lineRule="auto"/>
              <w:ind w:left="0"/>
              <w:rPr>
                <w:sz w:val="16"/>
                <w:szCs w:val="20"/>
                <w:lang w:val="en-GB"/>
              </w:rPr>
            </w:pPr>
            <w:r w:rsidRPr="000D6917">
              <w:rPr>
                <w:b/>
                <w:bCs/>
                <w:sz w:val="16"/>
                <w:szCs w:val="20"/>
                <w:lang w:val="en-GB"/>
              </w:rPr>
              <w:t xml:space="preserve">Implementation </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CD690A" w14:textId="2A86C0AE" w:rsidR="00BE598A" w:rsidRPr="000D6917" w:rsidRDefault="00BE598A" w:rsidP="0027261A">
            <w:pPr>
              <w:keepNext/>
              <w:spacing w:line="240" w:lineRule="auto"/>
              <w:ind w:left="0"/>
              <w:rPr>
                <w:sz w:val="16"/>
                <w:szCs w:val="20"/>
                <w:lang w:val="en-GB"/>
              </w:rPr>
            </w:pPr>
            <w:r w:rsidRPr="000D6917">
              <w:rPr>
                <w:sz w:val="16"/>
                <w:szCs w:val="20"/>
                <w:lang w:val="en-GB"/>
              </w:rPr>
              <w:t xml:space="preserve">Short- </w:t>
            </w:r>
            <w:r w:rsidR="00255B04" w:rsidRPr="000D6917">
              <w:rPr>
                <w:sz w:val="16"/>
                <w:szCs w:val="20"/>
                <w:lang w:val="en-GB"/>
              </w:rPr>
              <w:t>to</w:t>
            </w:r>
            <w:r w:rsidRPr="000D6917">
              <w:rPr>
                <w:sz w:val="16"/>
                <w:szCs w:val="20"/>
                <w:lang w:val="en-GB"/>
              </w:rPr>
              <w:t xml:space="preserve"> medium</w:t>
            </w:r>
            <w:r w:rsidR="00255B04" w:rsidRPr="000D6917">
              <w:rPr>
                <w:sz w:val="16"/>
                <w:szCs w:val="20"/>
                <w:lang w:val="en-GB"/>
              </w:rPr>
              <w:t xml:space="preserve"> term</w:t>
            </w:r>
          </w:p>
        </w:tc>
      </w:tr>
      <w:tr w:rsidR="00BE598A" w:rsidRPr="000D6917" w14:paraId="328364EB" w14:textId="77777777" w:rsidTr="009D2FBC">
        <w:tc>
          <w:tcPr>
            <w:tcW w:w="7780" w:type="dxa"/>
            <w:gridSpan w:val="4"/>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bottom"/>
            <w:hideMark/>
          </w:tcPr>
          <w:p w14:paraId="25150591" w14:textId="77777777" w:rsidR="00BE598A" w:rsidRPr="000D6917" w:rsidRDefault="00BE598A" w:rsidP="0027261A">
            <w:pPr>
              <w:keepNext/>
              <w:spacing w:line="240" w:lineRule="auto"/>
              <w:ind w:left="0"/>
              <w:rPr>
                <w:sz w:val="16"/>
                <w:szCs w:val="20"/>
                <w:lang w:val="en-GB"/>
              </w:rPr>
            </w:pPr>
            <w:r w:rsidRPr="000D6917">
              <w:rPr>
                <w:color w:val="FFFFFF" w:themeColor="background1"/>
                <w:sz w:val="16"/>
                <w:szCs w:val="20"/>
                <w:lang w:val="en-GB"/>
              </w:rPr>
              <w:t>Impacted gases</w:t>
            </w:r>
          </w:p>
        </w:tc>
      </w:tr>
      <w:tr w:rsidR="00BE598A" w:rsidRPr="000D6917" w14:paraId="58EE7062" w14:textId="77777777" w:rsidTr="009D2FBC">
        <w:trPr>
          <w:trHeight w:val="269"/>
        </w:trPr>
        <w:tc>
          <w:tcPr>
            <w:tcW w:w="25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75C34BA8" w14:textId="77777777" w:rsidR="00BE598A" w:rsidRPr="000D6917" w:rsidRDefault="00BE598A" w:rsidP="0027261A">
            <w:pPr>
              <w:keepNext/>
              <w:spacing w:line="240" w:lineRule="auto"/>
              <w:ind w:left="0"/>
              <w:rPr>
                <w:sz w:val="16"/>
                <w:szCs w:val="20"/>
                <w:lang w:val="en-GB"/>
              </w:rPr>
            </w:pPr>
            <w:r w:rsidRPr="000D6917">
              <w:rPr>
                <w:sz w:val="16"/>
                <w:szCs w:val="20"/>
                <w:lang w:val="en-GB"/>
              </w:rPr>
              <w:t>Biogas/biomethane</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603A6663" w14:textId="77777777" w:rsidR="00BE598A" w:rsidRPr="000D6917" w:rsidRDefault="00BE598A" w:rsidP="0027261A">
            <w:pPr>
              <w:keepNext/>
              <w:spacing w:line="240" w:lineRule="auto"/>
              <w:ind w:left="0"/>
              <w:rPr>
                <w:sz w:val="16"/>
                <w:szCs w:val="20"/>
                <w:lang w:val="en-GB"/>
              </w:rPr>
            </w:pPr>
            <w:r w:rsidRPr="000D6917">
              <w:rPr>
                <w:sz w:val="16"/>
                <w:szCs w:val="20"/>
                <w:lang w:val="en-GB"/>
              </w:rPr>
              <w:t xml:space="preserve">Hydrogen </w:t>
            </w:r>
          </w:p>
        </w:tc>
        <w:tc>
          <w:tcPr>
            <w:tcW w:w="26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3B76D5A2" w14:textId="77777777" w:rsidR="00BE598A" w:rsidRPr="000D6917" w:rsidRDefault="00BE598A" w:rsidP="0027261A">
            <w:pPr>
              <w:keepNext/>
              <w:spacing w:line="240" w:lineRule="auto"/>
              <w:ind w:left="0"/>
              <w:rPr>
                <w:sz w:val="16"/>
                <w:szCs w:val="20"/>
                <w:lang w:val="en-GB"/>
              </w:rPr>
            </w:pPr>
            <w:r w:rsidRPr="000D6917">
              <w:rPr>
                <w:sz w:val="16"/>
                <w:szCs w:val="20"/>
                <w:lang w:val="en-GB"/>
              </w:rPr>
              <w:t>Synthetic natural gas</w:t>
            </w:r>
          </w:p>
        </w:tc>
      </w:tr>
      <w:tr w:rsidR="00BE598A" w:rsidRPr="000D6917" w14:paraId="5CB8110A" w14:textId="77777777" w:rsidTr="009D2FBC">
        <w:trPr>
          <w:trHeight w:val="47"/>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5A32D9" w14:textId="77777777" w:rsidR="00BE598A" w:rsidRPr="000D6917" w:rsidRDefault="00BE598A" w:rsidP="0027261A">
            <w:pPr>
              <w:keepNext/>
              <w:spacing w:line="240" w:lineRule="auto"/>
              <w:ind w:left="0"/>
              <w:rPr>
                <w:sz w:val="16"/>
                <w:szCs w:val="20"/>
                <w:lang w:val="en-GB"/>
              </w:rPr>
            </w:pPr>
            <w:r w:rsidRPr="000D6917">
              <w:rPr>
                <w:sz w:val="16"/>
                <w:szCs w:val="20"/>
                <w:lang w:val="en-GB"/>
              </w:rPr>
              <w:t>xxx</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5D811A" w14:textId="77777777" w:rsidR="00BE598A" w:rsidRPr="000D6917" w:rsidRDefault="00BE598A" w:rsidP="0027261A">
            <w:pPr>
              <w:keepNext/>
              <w:spacing w:line="240" w:lineRule="auto"/>
              <w:ind w:left="0"/>
              <w:rPr>
                <w:sz w:val="16"/>
                <w:szCs w:val="20"/>
                <w:lang w:val="en-GB"/>
              </w:rPr>
            </w:pPr>
            <w:r w:rsidRPr="000D6917">
              <w:rPr>
                <w:sz w:val="16"/>
                <w:szCs w:val="20"/>
                <w:lang w:val="en-GB"/>
              </w:rPr>
              <w:t>xx</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2EAD38" w14:textId="77777777" w:rsidR="00BE598A" w:rsidRPr="000D6917" w:rsidRDefault="00BE598A" w:rsidP="0027261A">
            <w:pPr>
              <w:keepNext/>
              <w:spacing w:line="240" w:lineRule="auto"/>
              <w:ind w:left="0"/>
              <w:rPr>
                <w:sz w:val="16"/>
                <w:szCs w:val="20"/>
                <w:lang w:val="en-GB"/>
              </w:rPr>
            </w:pPr>
            <w:r w:rsidRPr="000D6917">
              <w:rPr>
                <w:sz w:val="16"/>
                <w:szCs w:val="20"/>
                <w:lang w:val="en-GB"/>
              </w:rPr>
              <w:t>x</w:t>
            </w:r>
          </w:p>
        </w:tc>
      </w:tr>
      <w:tr w:rsidR="00BE598A" w:rsidRPr="000D6917" w14:paraId="6FFF88BD" w14:textId="77777777" w:rsidTr="009D2FBC">
        <w:trPr>
          <w:trHeight w:val="47"/>
        </w:trPr>
        <w:tc>
          <w:tcPr>
            <w:tcW w:w="7780" w:type="dxa"/>
            <w:gridSpan w:val="4"/>
            <w:tcBorders>
              <w:top w:val="single" w:sz="8" w:space="0" w:color="000000"/>
              <w:left w:val="single" w:sz="8" w:space="0" w:color="000000"/>
              <w:bottom w:val="single" w:sz="8" w:space="0" w:color="000000"/>
              <w:right w:val="single" w:sz="8" w:space="0" w:color="000000"/>
            </w:tcBorders>
            <w:shd w:val="clear" w:color="auto" w:fill="005861"/>
            <w:tcMar>
              <w:top w:w="15" w:type="dxa"/>
              <w:left w:w="108" w:type="dxa"/>
              <w:bottom w:w="0" w:type="dxa"/>
              <w:right w:w="108" w:type="dxa"/>
            </w:tcMar>
            <w:vAlign w:val="center"/>
            <w:hideMark/>
          </w:tcPr>
          <w:p w14:paraId="1C72825A" w14:textId="621B0B86" w:rsidR="00BE598A" w:rsidRPr="000D6917" w:rsidRDefault="008629C6" w:rsidP="0027261A">
            <w:pPr>
              <w:keepNext/>
              <w:spacing w:line="240" w:lineRule="auto"/>
              <w:ind w:left="0"/>
              <w:rPr>
                <w:sz w:val="16"/>
                <w:szCs w:val="20"/>
                <w:lang w:val="en-GB"/>
              </w:rPr>
            </w:pPr>
            <w:r w:rsidRPr="000D6917">
              <w:rPr>
                <w:color w:val="FFFFFF" w:themeColor="background1"/>
                <w:sz w:val="16"/>
                <w:szCs w:val="20"/>
                <w:lang w:val="en-GB"/>
              </w:rPr>
              <w:t>Relevance for decarbonisation scenarios</w:t>
            </w:r>
          </w:p>
        </w:tc>
      </w:tr>
      <w:tr w:rsidR="00BE598A" w:rsidRPr="000D6917" w14:paraId="3BF5C2F4" w14:textId="77777777" w:rsidTr="009D2FBC">
        <w:trPr>
          <w:trHeight w:val="191"/>
        </w:trPr>
        <w:tc>
          <w:tcPr>
            <w:tcW w:w="25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392DB6E4" w14:textId="77777777" w:rsidR="00BE598A" w:rsidRPr="000D6917" w:rsidRDefault="00BE598A" w:rsidP="0027261A">
            <w:pPr>
              <w:keepNext/>
              <w:spacing w:line="240" w:lineRule="auto"/>
              <w:ind w:left="0"/>
              <w:rPr>
                <w:sz w:val="16"/>
                <w:szCs w:val="20"/>
                <w:lang w:val="en-GB"/>
              </w:rPr>
            </w:pPr>
            <w:r w:rsidRPr="000D6917">
              <w:rPr>
                <w:i/>
                <w:iCs/>
                <w:sz w:val="16"/>
                <w:szCs w:val="20"/>
                <w:lang w:val="en-GB"/>
              </w:rPr>
              <w:t>REN-Methane</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29CE28F6" w14:textId="77777777" w:rsidR="00BE598A" w:rsidRPr="000D6917" w:rsidRDefault="00BE598A" w:rsidP="0027261A">
            <w:pPr>
              <w:keepNext/>
              <w:spacing w:line="240" w:lineRule="auto"/>
              <w:ind w:left="0"/>
              <w:rPr>
                <w:sz w:val="16"/>
                <w:szCs w:val="20"/>
                <w:lang w:val="en-GB"/>
              </w:rPr>
            </w:pPr>
            <w:r w:rsidRPr="000D6917">
              <w:rPr>
                <w:i/>
                <w:iCs/>
                <w:sz w:val="16"/>
                <w:szCs w:val="20"/>
                <w:lang w:val="en-GB"/>
              </w:rPr>
              <w:t>REN-Hydrogen</w:t>
            </w:r>
          </w:p>
        </w:tc>
        <w:tc>
          <w:tcPr>
            <w:tcW w:w="26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650640ED" w14:textId="77777777" w:rsidR="00BE598A" w:rsidRPr="000D6917" w:rsidRDefault="00BE598A" w:rsidP="0027261A">
            <w:pPr>
              <w:keepNext/>
              <w:spacing w:line="240" w:lineRule="auto"/>
              <w:ind w:left="0"/>
              <w:rPr>
                <w:sz w:val="16"/>
                <w:szCs w:val="20"/>
                <w:lang w:val="en-GB"/>
              </w:rPr>
            </w:pPr>
            <w:r w:rsidRPr="000D6917">
              <w:rPr>
                <w:i/>
                <w:iCs/>
                <w:sz w:val="16"/>
                <w:szCs w:val="20"/>
                <w:lang w:val="en-GB"/>
              </w:rPr>
              <w:t>REN-Cost Minimal</w:t>
            </w:r>
          </w:p>
        </w:tc>
      </w:tr>
      <w:tr w:rsidR="00BE598A" w:rsidRPr="000D6917" w14:paraId="66C567EB" w14:textId="77777777" w:rsidTr="009D2FBC">
        <w:trPr>
          <w:trHeight w:val="47"/>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44D1F9" w14:textId="77777777" w:rsidR="00BE598A" w:rsidRPr="000D6917" w:rsidRDefault="00BE598A" w:rsidP="0027261A">
            <w:pPr>
              <w:keepNext/>
              <w:spacing w:line="240" w:lineRule="auto"/>
              <w:ind w:left="0"/>
              <w:rPr>
                <w:sz w:val="16"/>
                <w:szCs w:val="20"/>
                <w:lang w:val="en-GB"/>
              </w:rPr>
            </w:pPr>
            <w:r w:rsidRPr="000D6917">
              <w:rPr>
                <w:sz w:val="16"/>
                <w:szCs w:val="20"/>
                <w:lang w:val="en-GB"/>
              </w:rPr>
              <w:t>xxx</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38144D" w14:textId="675CB0A5" w:rsidR="00BE598A" w:rsidRPr="000D6917" w:rsidRDefault="00BE598A" w:rsidP="0027261A">
            <w:pPr>
              <w:keepNext/>
              <w:spacing w:line="240" w:lineRule="auto"/>
              <w:ind w:left="0"/>
              <w:rPr>
                <w:sz w:val="16"/>
                <w:szCs w:val="20"/>
                <w:lang w:val="en-GB"/>
              </w:rPr>
            </w:pPr>
            <w:r w:rsidRPr="000D6917">
              <w:rPr>
                <w:sz w:val="16"/>
                <w:szCs w:val="20"/>
                <w:lang w:val="en-GB"/>
              </w:rPr>
              <w:t>xx</w:t>
            </w:r>
            <w:r w:rsidR="009739E4" w:rsidRPr="000D6917">
              <w:rPr>
                <w:sz w:val="16"/>
                <w:szCs w:val="20"/>
                <w:lang w:val="en-GB"/>
              </w:rPr>
              <w:t>x</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6F9575" w14:textId="69F1A246" w:rsidR="00BE598A" w:rsidRPr="000D6917" w:rsidRDefault="00BE598A" w:rsidP="0027261A">
            <w:pPr>
              <w:keepNext/>
              <w:spacing w:line="240" w:lineRule="auto"/>
              <w:ind w:left="0"/>
              <w:rPr>
                <w:sz w:val="16"/>
                <w:szCs w:val="20"/>
                <w:lang w:val="en-GB"/>
              </w:rPr>
            </w:pPr>
            <w:r w:rsidRPr="000D6917">
              <w:rPr>
                <w:sz w:val="16"/>
                <w:szCs w:val="20"/>
                <w:lang w:val="en-GB"/>
              </w:rPr>
              <w:t>xx</w:t>
            </w:r>
            <w:r w:rsidR="009739E4" w:rsidRPr="000D6917">
              <w:rPr>
                <w:sz w:val="16"/>
                <w:szCs w:val="20"/>
                <w:lang w:val="en-GB"/>
              </w:rPr>
              <w:t>x</w:t>
            </w:r>
          </w:p>
        </w:tc>
      </w:tr>
    </w:tbl>
    <w:p w14:paraId="3E3087F9" w14:textId="77777777" w:rsidR="00BE598A" w:rsidRPr="000D6917" w:rsidRDefault="00BE598A" w:rsidP="0027261A">
      <w:pPr>
        <w:keepNext/>
        <w:rPr>
          <w:lang w:val="en-GB"/>
        </w:rPr>
      </w:pPr>
    </w:p>
    <w:p w14:paraId="7F36E50F" w14:textId="77777777" w:rsidR="00B427C7" w:rsidRPr="000D6917" w:rsidRDefault="00B427C7" w:rsidP="0027261A">
      <w:pPr>
        <w:pStyle w:val="Heading4"/>
        <w:rPr>
          <w:lang w:val="en-GB"/>
        </w:rPr>
      </w:pPr>
      <w:r w:rsidRPr="000D6917">
        <w:rPr>
          <w:lang w:val="en-GB"/>
        </w:rPr>
        <w:t>What is the current status and why is the action required?</w:t>
      </w:r>
    </w:p>
    <w:p w14:paraId="46DF80BD" w14:textId="3A3EC42F" w:rsidR="00096D4A" w:rsidRPr="000D6917" w:rsidRDefault="000E0395" w:rsidP="0027261A">
      <w:pPr>
        <w:keepNext/>
        <w:keepLines/>
        <w:rPr>
          <w:color w:val="000000"/>
          <w:bdr w:val="none" w:sz="0" w:space="0" w:color="auto" w:frame="1"/>
          <w:lang w:val="en-GB"/>
        </w:rPr>
      </w:pPr>
      <w:r w:rsidRPr="000D6917">
        <w:rPr>
          <w:lang w:val="en-GB"/>
        </w:rPr>
        <w:t xml:space="preserve">The </w:t>
      </w:r>
      <w:r w:rsidR="00D66F1A" w:rsidRPr="000D6917">
        <w:rPr>
          <w:lang w:val="en-GB"/>
        </w:rPr>
        <w:t xml:space="preserve">draft </w:t>
      </w:r>
      <w:r w:rsidRPr="000D6917">
        <w:rPr>
          <w:lang w:val="en-GB"/>
        </w:rPr>
        <w:t>re</w:t>
      </w:r>
      <w:r w:rsidR="00D66F1A" w:rsidRPr="000D6917">
        <w:rPr>
          <w:lang w:val="en-GB"/>
        </w:rPr>
        <w:t>cast</w:t>
      </w:r>
      <w:r w:rsidRPr="000D6917">
        <w:rPr>
          <w:lang w:val="en-GB"/>
        </w:rPr>
        <w:t xml:space="preserve"> Gas Directive </w:t>
      </w:r>
      <w:r w:rsidR="00A1561C" w:rsidRPr="000D6917">
        <w:rPr>
          <w:lang w:val="en-GB"/>
        </w:rPr>
        <w:t>introduces obligations o</w:t>
      </w:r>
      <w:r w:rsidR="003D038B" w:rsidRPr="000D6917">
        <w:rPr>
          <w:lang w:val="en-GB"/>
        </w:rPr>
        <w:t>n</w:t>
      </w:r>
      <w:r w:rsidR="00A1561C" w:rsidRPr="000D6917">
        <w:rPr>
          <w:lang w:val="en-GB"/>
        </w:rPr>
        <w:t xml:space="preserve"> gas TSO</w:t>
      </w:r>
      <w:r w:rsidR="001B07CB" w:rsidRPr="000D6917">
        <w:rPr>
          <w:lang w:val="en-GB"/>
        </w:rPr>
        <w:t>s</w:t>
      </w:r>
      <w:r w:rsidR="00A1561C" w:rsidRPr="000D6917">
        <w:rPr>
          <w:lang w:val="en-GB"/>
        </w:rPr>
        <w:t xml:space="preserve"> </w:t>
      </w:r>
      <w:r w:rsidR="001B07CB" w:rsidRPr="000D6917">
        <w:rPr>
          <w:lang w:val="en-GB"/>
        </w:rPr>
        <w:t xml:space="preserve">and DSOs </w:t>
      </w:r>
      <w:r w:rsidR="00A1561C" w:rsidRPr="000D6917">
        <w:rPr>
          <w:lang w:val="en-GB"/>
        </w:rPr>
        <w:t>for the connection of new production facilities for renewable and low-carbon gases</w:t>
      </w:r>
      <w:r w:rsidR="003D038B" w:rsidRPr="000D6917">
        <w:rPr>
          <w:lang w:val="en-GB"/>
        </w:rPr>
        <w:t>.</w:t>
      </w:r>
      <w:r w:rsidR="00C47F4E" w:rsidRPr="000D6917">
        <w:rPr>
          <w:rStyle w:val="FootnoteReference"/>
          <w:lang w:val="en-GB"/>
        </w:rPr>
        <w:footnoteReference w:id="161"/>
      </w:r>
      <w:r w:rsidR="00096D4A" w:rsidRPr="000D6917">
        <w:rPr>
          <w:lang w:val="en-GB"/>
        </w:rPr>
        <w:t xml:space="preserve"> According to th</w:t>
      </w:r>
      <w:r w:rsidR="001B07CB" w:rsidRPr="000D6917">
        <w:rPr>
          <w:lang w:val="en-GB"/>
        </w:rPr>
        <w:t>ese</w:t>
      </w:r>
      <w:r w:rsidR="00096D4A" w:rsidRPr="000D6917">
        <w:rPr>
          <w:lang w:val="en-GB"/>
        </w:rPr>
        <w:t xml:space="preserve"> new provision</w:t>
      </w:r>
      <w:r w:rsidR="001B07CB" w:rsidRPr="000D6917">
        <w:rPr>
          <w:lang w:val="en-GB"/>
        </w:rPr>
        <w:t>s</w:t>
      </w:r>
      <w:r w:rsidR="00096D4A" w:rsidRPr="000D6917">
        <w:rPr>
          <w:lang w:val="en-GB"/>
        </w:rPr>
        <w:t xml:space="preserve">, </w:t>
      </w:r>
      <w:r w:rsidR="00942B0A" w:rsidRPr="000D6917">
        <w:rPr>
          <w:lang w:val="en-GB"/>
        </w:rPr>
        <w:t>TSOs</w:t>
      </w:r>
      <w:r w:rsidR="00096D4A" w:rsidRPr="000D6917">
        <w:rPr>
          <w:lang w:val="en-GB"/>
        </w:rPr>
        <w:t xml:space="preserve"> </w:t>
      </w:r>
      <w:r w:rsidR="00B91E75" w:rsidRPr="000D6917">
        <w:rPr>
          <w:lang w:val="en-GB"/>
        </w:rPr>
        <w:t xml:space="preserve">and DSOs </w:t>
      </w:r>
      <w:r w:rsidR="00096D4A" w:rsidRPr="000D6917">
        <w:rPr>
          <w:lang w:val="en-GB"/>
        </w:rPr>
        <w:t>shall establish and publish transparent and efficient procedures for non-discriminatory connection of new production installations of renewable and low carbon gases. Th</w:t>
      </w:r>
      <w:r w:rsidR="00F31F8B" w:rsidRPr="000D6917">
        <w:rPr>
          <w:lang w:val="en-GB"/>
        </w:rPr>
        <w:t>e</w:t>
      </w:r>
      <w:r w:rsidR="00096D4A" w:rsidRPr="000D6917">
        <w:rPr>
          <w:lang w:val="en-GB"/>
        </w:rPr>
        <w:t xml:space="preserve">se procedures shall be subject to approval by the </w:t>
      </w:r>
      <w:r w:rsidR="00B07936" w:rsidRPr="000D6917">
        <w:rPr>
          <w:lang w:val="en-GB"/>
        </w:rPr>
        <w:t>NRAs. The TSOs</w:t>
      </w:r>
      <w:r w:rsidR="00096D4A" w:rsidRPr="000D6917">
        <w:rPr>
          <w:lang w:val="en-GB"/>
        </w:rPr>
        <w:t xml:space="preserve"> </w:t>
      </w:r>
      <w:r w:rsidR="00B91E75" w:rsidRPr="000D6917">
        <w:rPr>
          <w:lang w:val="en-GB"/>
        </w:rPr>
        <w:t xml:space="preserve">and DSOs </w:t>
      </w:r>
      <w:r w:rsidR="00096D4A" w:rsidRPr="000D6917">
        <w:rPr>
          <w:lang w:val="en-GB"/>
        </w:rPr>
        <w:t xml:space="preserve">shall not be entitled to refuse economically reasonable and technically </w:t>
      </w:r>
      <w:r w:rsidR="00B07936" w:rsidRPr="000D6917">
        <w:rPr>
          <w:lang w:val="en-GB"/>
        </w:rPr>
        <w:t>feasible</w:t>
      </w:r>
      <w:r w:rsidR="00096D4A" w:rsidRPr="000D6917">
        <w:rPr>
          <w:lang w:val="en-GB"/>
        </w:rPr>
        <w:t xml:space="preserve"> connection requests of a new production facility installation for renewable and low carbon gases</w:t>
      </w:r>
      <w:r w:rsidR="00096D4A" w:rsidRPr="000D6917">
        <w:rPr>
          <w:color w:val="000000"/>
          <w:bdr w:val="none" w:sz="0" w:space="0" w:color="auto" w:frame="1"/>
          <w:lang w:val="en-GB"/>
        </w:rPr>
        <w:t>.</w:t>
      </w:r>
    </w:p>
    <w:p w14:paraId="591EE0C6" w14:textId="77777777" w:rsidR="00E721CB" w:rsidRPr="000D6917" w:rsidRDefault="00E721CB" w:rsidP="0027261A">
      <w:pPr>
        <w:keepNext/>
        <w:rPr>
          <w:color w:val="000000"/>
          <w:lang w:val="en-GB"/>
        </w:rPr>
      </w:pPr>
    </w:p>
    <w:p w14:paraId="308313B7" w14:textId="01FCC504" w:rsidR="00D21F13" w:rsidRPr="000D6917" w:rsidRDefault="00CB6B6B" w:rsidP="00942B0A">
      <w:pPr>
        <w:rPr>
          <w:lang w:val="en-GB"/>
        </w:rPr>
      </w:pPr>
      <w:r w:rsidRPr="000D6917">
        <w:rPr>
          <w:color w:val="000000"/>
          <w:lang w:val="en-GB"/>
        </w:rPr>
        <w:t xml:space="preserve">According to </w:t>
      </w:r>
      <w:r w:rsidR="009D0B6E" w:rsidRPr="000D6917">
        <w:rPr>
          <w:color w:val="000000"/>
          <w:lang w:val="en-GB"/>
        </w:rPr>
        <w:t>a BIOSURF study, m</w:t>
      </w:r>
      <w:r w:rsidR="007D207F" w:rsidRPr="000D6917">
        <w:rPr>
          <w:lang w:val="en-GB"/>
        </w:rPr>
        <w:t xml:space="preserve">ajor barriers to the deployment of the biomethane market are “insufficient gas grid capacity at low and medium pressure in some areas; the high cost of grid connections, which </w:t>
      </w:r>
      <w:r w:rsidR="000156B4" w:rsidRPr="000D6917">
        <w:rPr>
          <w:lang w:val="en-GB"/>
        </w:rPr>
        <w:t xml:space="preserve">have to be </w:t>
      </w:r>
      <w:r w:rsidR="007D207F" w:rsidRPr="000D6917">
        <w:rPr>
          <w:lang w:val="en-GB"/>
        </w:rPr>
        <w:t>paid by the developer, as well as long delays in completing the connections; and the difficulty of matching the exact energy content (CV) of biomethane to the gas grid needing the injection of propane.”</w:t>
      </w:r>
      <w:r w:rsidR="003B72AC" w:rsidRPr="000D6917">
        <w:rPr>
          <w:rStyle w:val="FootnoteReference"/>
          <w:lang w:val="en-GB"/>
        </w:rPr>
        <w:footnoteReference w:id="162"/>
      </w:r>
    </w:p>
    <w:p w14:paraId="0CE33476" w14:textId="77777777" w:rsidR="00E721CB" w:rsidRPr="000D6917" w:rsidRDefault="00E721CB" w:rsidP="00942B0A">
      <w:pPr>
        <w:rPr>
          <w:lang w:val="en-GB"/>
        </w:rPr>
      </w:pPr>
    </w:p>
    <w:p w14:paraId="408D9B5E" w14:textId="23D29EEB" w:rsidR="00563AE5" w:rsidRPr="000D6917" w:rsidRDefault="00563AE5" w:rsidP="00942B0A">
      <w:pPr>
        <w:rPr>
          <w:lang w:val="en-GB"/>
        </w:rPr>
      </w:pPr>
      <w:r w:rsidRPr="000D6917">
        <w:rPr>
          <w:lang w:val="en-GB"/>
        </w:rPr>
        <w:t>Due to the ex</w:t>
      </w:r>
      <w:r w:rsidR="00D64D29" w:rsidRPr="000D6917">
        <w:rPr>
          <w:lang w:val="en-GB"/>
        </w:rPr>
        <w:t>pected</w:t>
      </w:r>
      <w:r w:rsidRPr="000D6917">
        <w:rPr>
          <w:lang w:val="en-GB"/>
        </w:rPr>
        <w:t xml:space="preserve"> increasing number of local injections of biomethane (and in the future possibly also hydrogen) into the methane gas gr</w:t>
      </w:r>
      <w:r w:rsidR="000076D5" w:rsidRPr="000D6917">
        <w:rPr>
          <w:lang w:val="en-GB"/>
        </w:rPr>
        <w:t>ids, more coordination between the TSO</w:t>
      </w:r>
      <w:r w:rsidR="00470364" w:rsidRPr="000D6917">
        <w:rPr>
          <w:lang w:val="en-GB"/>
        </w:rPr>
        <w:t>s</w:t>
      </w:r>
      <w:r w:rsidR="000076D5" w:rsidRPr="000D6917">
        <w:rPr>
          <w:lang w:val="en-GB"/>
        </w:rPr>
        <w:t xml:space="preserve"> and DSO</w:t>
      </w:r>
      <w:r w:rsidR="00470364" w:rsidRPr="000D6917">
        <w:rPr>
          <w:lang w:val="en-GB"/>
        </w:rPr>
        <w:t>s</w:t>
      </w:r>
      <w:r w:rsidR="000076D5" w:rsidRPr="000D6917">
        <w:rPr>
          <w:lang w:val="en-GB"/>
        </w:rPr>
        <w:t xml:space="preserve"> is required regarding investment planning and operational issues. </w:t>
      </w:r>
      <w:r w:rsidR="00003453" w:rsidRPr="000D6917">
        <w:rPr>
          <w:lang w:val="en-GB"/>
        </w:rPr>
        <w:t>This coordination can also be useful to determine</w:t>
      </w:r>
      <w:r w:rsidR="00447250" w:rsidRPr="000D6917">
        <w:rPr>
          <w:lang w:val="en-GB"/>
        </w:rPr>
        <w:t xml:space="preserve"> </w:t>
      </w:r>
      <w:r w:rsidR="00847328" w:rsidRPr="000D6917">
        <w:rPr>
          <w:lang w:val="en-GB"/>
        </w:rPr>
        <w:t xml:space="preserve">the </w:t>
      </w:r>
      <w:r w:rsidR="00615004" w:rsidRPr="000D6917">
        <w:rPr>
          <w:lang w:val="en-GB"/>
        </w:rPr>
        <w:t>mos</w:t>
      </w:r>
      <w:r w:rsidR="00003453" w:rsidRPr="000D6917">
        <w:rPr>
          <w:lang w:val="en-GB"/>
        </w:rPr>
        <w:t xml:space="preserve">t adequate injection point </w:t>
      </w:r>
      <w:r w:rsidR="00847328" w:rsidRPr="000D6917">
        <w:rPr>
          <w:lang w:val="en-GB"/>
        </w:rPr>
        <w:t xml:space="preserve">for specific biomethane plants </w:t>
      </w:r>
      <w:r w:rsidR="006B125E" w:rsidRPr="000D6917">
        <w:rPr>
          <w:lang w:val="en-GB"/>
        </w:rPr>
        <w:t>(</w:t>
      </w:r>
      <w:r w:rsidR="00201DF8" w:rsidRPr="000D6917">
        <w:rPr>
          <w:lang w:val="en-GB"/>
        </w:rPr>
        <w:t xml:space="preserve">DSO or TSO grid) </w:t>
      </w:r>
      <w:r w:rsidR="00003453" w:rsidRPr="000D6917">
        <w:rPr>
          <w:lang w:val="en-GB"/>
        </w:rPr>
        <w:t xml:space="preserve">and to </w:t>
      </w:r>
      <w:r w:rsidR="00201DF8" w:rsidRPr="000D6917">
        <w:rPr>
          <w:lang w:val="en-GB"/>
        </w:rPr>
        <w:t>identify potential needs for investments that allow reverse flows</w:t>
      </w:r>
      <w:r w:rsidR="006B125E" w:rsidRPr="000D6917">
        <w:rPr>
          <w:lang w:val="en-GB"/>
        </w:rPr>
        <w:t xml:space="preserve"> (if local injection during summer months </w:t>
      </w:r>
      <w:r w:rsidR="00EE2108" w:rsidRPr="000D6917">
        <w:rPr>
          <w:lang w:val="en-GB"/>
        </w:rPr>
        <w:t>is expected to</w:t>
      </w:r>
      <w:r w:rsidR="006B125E" w:rsidRPr="000D6917">
        <w:rPr>
          <w:lang w:val="en-GB"/>
        </w:rPr>
        <w:t xml:space="preserve"> exceed local off</w:t>
      </w:r>
      <w:r w:rsidR="00EE2108" w:rsidRPr="000D6917">
        <w:rPr>
          <w:lang w:val="en-GB"/>
        </w:rPr>
        <w:t>-</w:t>
      </w:r>
      <w:r w:rsidR="006B125E" w:rsidRPr="000D6917">
        <w:rPr>
          <w:lang w:val="en-GB"/>
        </w:rPr>
        <w:t>take</w:t>
      </w:r>
      <w:r w:rsidR="00EE2108" w:rsidRPr="000D6917">
        <w:rPr>
          <w:lang w:val="en-GB"/>
        </w:rPr>
        <w:t>)</w:t>
      </w:r>
      <w:r w:rsidR="00201DF8" w:rsidRPr="000D6917">
        <w:rPr>
          <w:lang w:val="en-GB"/>
        </w:rPr>
        <w:t xml:space="preserve">. </w:t>
      </w:r>
    </w:p>
    <w:p w14:paraId="7DEBD014" w14:textId="77777777" w:rsidR="003B72AC" w:rsidRPr="000D6917" w:rsidRDefault="003B72AC" w:rsidP="00942B0A">
      <w:pPr>
        <w:rPr>
          <w:lang w:val="en-GB"/>
        </w:rPr>
      </w:pPr>
    </w:p>
    <w:p w14:paraId="01A52D16" w14:textId="77777777" w:rsidR="009F6690" w:rsidRPr="000D6917" w:rsidRDefault="009F6690" w:rsidP="009F6690">
      <w:pPr>
        <w:pStyle w:val="Heading4"/>
        <w:rPr>
          <w:lang w:val="en-GB"/>
        </w:rPr>
      </w:pPr>
      <w:r w:rsidRPr="000D6917">
        <w:rPr>
          <w:lang w:val="en-GB"/>
        </w:rPr>
        <w:t>Description of the proposed action</w:t>
      </w:r>
    </w:p>
    <w:p w14:paraId="0604D390" w14:textId="1476A20C" w:rsidR="00855730" w:rsidRPr="000D6917" w:rsidRDefault="003D2BDF" w:rsidP="00E721CB">
      <w:pPr>
        <w:rPr>
          <w:lang w:val="en-GB"/>
        </w:rPr>
      </w:pPr>
      <w:r w:rsidRPr="000D6917">
        <w:rPr>
          <w:lang w:val="en-GB"/>
        </w:rPr>
        <w:t xml:space="preserve">After the final approval </w:t>
      </w:r>
      <w:r w:rsidR="00E51526" w:rsidRPr="000D6917">
        <w:rPr>
          <w:lang w:val="en-GB"/>
        </w:rPr>
        <w:t xml:space="preserve">at EU level </w:t>
      </w:r>
      <w:r w:rsidRPr="000D6917">
        <w:rPr>
          <w:lang w:val="en-GB"/>
        </w:rPr>
        <w:t>of the new gas package</w:t>
      </w:r>
      <w:r w:rsidR="00E51526" w:rsidRPr="000D6917">
        <w:rPr>
          <w:lang w:val="en-GB"/>
        </w:rPr>
        <w:t xml:space="preserve">, the </w:t>
      </w:r>
      <w:r w:rsidRPr="000D6917">
        <w:rPr>
          <w:lang w:val="en-GB"/>
        </w:rPr>
        <w:t>Baltic-Finnish</w:t>
      </w:r>
      <w:r w:rsidR="00E51526" w:rsidRPr="000D6917">
        <w:rPr>
          <w:lang w:val="en-GB"/>
        </w:rPr>
        <w:t xml:space="preserve"> countries will have to transpose the relevant provisions </w:t>
      </w:r>
      <w:r w:rsidR="00576118" w:rsidRPr="000D6917">
        <w:rPr>
          <w:lang w:val="en-GB"/>
        </w:rPr>
        <w:t xml:space="preserve">regarding connection </w:t>
      </w:r>
      <w:r w:rsidR="00217235" w:rsidRPr="000D6917">
        <w:rPr>
          <w:lang w:val="en-GB"/>
        </w:rPr>
        <w:t>rules and costs for</w:t>
      </w:r>
      <w:r w:rsidR="00576118" w:rsidRPr="000D6917">
        <w:rPr>
          <w:lang w:val="en-GB"/>
        </w:rPr>
        <w:t xml:space="preserve"> renewable and low-carbon </w:t>
      </w:r>
      <w:r w:rsidR="00990026" w:rsidRPr="000D6917">
        <w:rPr>
          <w:lang w:val="en-GB"/>
        </w:rPr>
        <w:t xml:space="preserve">gas production facilities </w:t>
      </w:r>
      <w:r w:rsidR="00E51526" w:rsidRPr="000D6917">
        <w:rPr>
          <w:lang w:val="en-GB"/>
        </w:rPr>
        <w:t xml:space="preserve">into their </w:t>
      </w:r>
      <w:r w:rsidR="00576118" w:rsidRPr="000D6917">
        <w:rPr>
          <w:lang w:val="en-GB"/>
        </w:rPr>
        <w:t>national legislation.</w:t>
      </w:r>
      <w:r w:rsidR="00990026" w:rsidRPr="000D6917">
        <w:rPr>
          <w:lang w:val="en-GB"/>
        </w:rPr>
        <w:t xml:space="preserve"> This</w:t>
      </w:r>
      <w:r w:rsidR="00576118" w:rsidRPr="000D6917">
        <w:rPr>
          <w:lang w:val="en-GB"/>
        </w:rPr>
        <w:t xml:space="preserve"> </w:t>
      </w:r>
      <w:r w:rsidR="00990026" w:rsidRPr="000D6917">
        <w:rPr>
          <w:lang w:val="en-GB"/>
        </w:rPr>
        <w:t xml:space="preserve">action should be initiated by the national </w:t>
      </w:r>
      <w:r w:rsidR="00761F66" w:rsidRPr="000D6917">
        <w:rPr>
          <w:lang w:val="en-GB"/>
        </w:rPr>
        <w:t xml:space="preserve">energy ministries and be undertaken </w:t>
      </w:r>
      <w:r w:rsidR="00B41CB1" w:rsidRPr="000D6917">
        <w:rPr>
          <w:lang w:val="en-GB"/>
        </w:rPr>
        <w:t>in close cooperation with the NRAs</w:t>
      </w:r>
      <w:r w:rsidR="002D21FE" w:rsidRPr="000D6917">
        <w:rPr>
          <w:lang w:val="en-GB"/>
        </w:rPr>
        <w:t>, on the basis of a draft to be submitted by t</w:t>
      </w:r>
      <w:r w:rsidR="00B41CB1" w:rsidRPr="000D6917">
        <w:rPr>
          <w:lang w:val="en-GB"/>
        </w:rPr>
        <w:t>he grid operators</w:t>
      </w:r>
      <w:r w:rsidR="002D21FE" w:rsidRPr="000D6917">
        <w:rPr>
          <w:lang w:val="en-GB"/>
        </w:rPr>
        <w:t>.</w:t>
      </w:r>
      <w:r w:rsidR="000A5AAC" w:rsidRPr="000D6917">
        <w:rPr>
          <w:lang w:val="en-GB"/>
        </w:rPr>
        <w:t xml:space="preserve"> </w:t>
      </w:r>
    </w:p>
    <w:p w14:paraId="0BF9CE9B" w14:textId="77777777" w:rsidR="00E721CB" w:rsidRPr="000D6917" w:rsidRDefault="00E721CB" w:rsidP="00E721CB">
      <w:pPr>
        <w:rPr>
          <w:lang w:val="en-GB"/>
        </w:rPr>
      </w:pPr>
    </w:p>
    <w:p w14:paraId="0B07E6A5" w14:textId="568AF730" w:rsidR="00BD430B" w:rsidRPr="000D6917" w:rsidRDefault="006333C6" w:rsidP="00E721CB">
      <w:pPr>
        <w:rPr>
          <w:lang w:val="en-GB"/>
        </w:rPr>
      </w:pPr>
      <w:r w:rsidRPr="000D6917">
        <w:rPr>
          <w:lang w:val="en-GB"/>
        </w:rPr>
        <w:lastRenderedPageBreak/>
        <w:t xml:space="preserve">More coordinated planning for transmission and distribution </w:t>
      </w:r>
      <w:r w:rsidR="002B7EC2" w:rsidRPr="000D6917">
        <w:rPr>
          <w:lang w:val="en-GB"/>
        </w:rPr>
        <w:t xml:space="preserve">networks </w:t>
      </w:r>
      <w:r w:rsidRPr="000D6917">
        <w:rPr>
          <w:lang w:val="en-GB"/>
        </w:rPr>
        <w:t xml:space="preserve">can </w:t>
      </w:r>
      <w:r w:rsidR="006D0E4F" w:rsidRPr="000D6917">
        <w:rPr>
          <w:lang w:val="en-GB"/>
        </w:rPr>
        <w:t xml:space="preserve">also </w:t>
      </w:r>
      <w:r w:rsidRPr="000D6917">
        <w:rPr>
          <w:lang w:val="en-GB"/>
        </w:rPr>
        <w:t xml:space="preserve">be </w:t>
      </w:r>
      <w:r w:rsidR="00C8364B" w:rsidRPr="000D6917">
        <w:rPr>
          <w:lang w:val="en-GB"/>
        </w:rPr>
        <w:t xml:space="preserve">included in the revised </w:t>
      </w:r>
      <w:r w:rsidR="00623F5D" w:rsidRPr="000D6917">
        <w:rPr>
          <w:lang w:val="en-GB"/>
        </w:rPr>
        <w:t>national legislation</w:t>
      </w:r>
      <w:r w:rsidR="00C8364B" w:rsidRPr="000D6917">
        <w:rPr>
          <w:lang w:val="en-GB"/>
        </w:rPr>
        <w:t xml:space="preserve">; the frequency of the </w:t>
      </w:r>
      <w:r w:rsidR="00DB7F20" w:rsidRPr="000D6917">
        <w:rPr>
          <w:lang w:val="en-GB"/>
        </w:rPr>
        <w:t xml:space="preserve">investment plans can e.g. be harmonised and mutual consultancy processes </w:t>
      </w:r>
      <w:r w:rsidR="002558F7" w:rsidRPr="000D6917">
        <w:rPr>
          <w:lang w:val="en-GB"/>
        </w:rPr>
        <w:t xml:space="preserve">(between TSO and </w:t>
      </w:r>
      <w:r w:rsidR="00965F75" w:rsidRPr="000D6917">
        <w:rPr>
          <w:lang w:val="en-GB"/>
        </w:rPr>
        <w:t xml:space="preserve">related </w:t>
      </w:r>
      <w:r w:rsidR="002558F7" w:rsidRPr="000D6917">
        <w:rPr>
          <w:lang w:val="en-GB"/>
        </w:rPr>
        <w:t xml:space="preserve">DSOs and between </w:t>
      </w:r>
      <w:r w:rsidR="00965F75" w:rsidRPr="000D6917">
        <w:rPr>
          <w:lang w:val="en-GB"/>
        </w:rPr>
        <w:t xml:space="preserve">TSOs of neighbouring countries) </w:t>
      </w:r>
      <w:r w:rsidR="00DB7F20" w:rsidRPr="000D6917">
        <w:rPr>
          <w:lang w:val="en-GB"/>
        </w:rPr>
        <w:t xml:space="preserve">can be imposed </w:t>
      </w:r>
      <w:r w:rsidR="00BD430B" w:rsidRPr="000D6917">
        <w:rPr>
          <w:lang w:val="en-GB"/>
        </w:rPr>
        <w:t>via legislation.</w:t>
      </w:r>
    </w:p>
    <w:p w14:paraId="3CF11F01" w14:textId="77777777" w:rsidR="00E471BB" w:rsidRPr="000D6917" w:rsidRDefault="00E471BB" w:rsidP="00E721CB">
      <w:pPr>
        <w:rPr>
          <w:lang w:val="en-GB"/>
        </w:rPr>
      </w:pPr>
    </w:p>
    <w:p w14:paraId="5C924767" w14:textId="5CFE00E0" w:rsidR="00E471BB" w:rsidRPr="000D6917" w:rsidRDefault="00E471BB" w:rsidP="00E471BB">
      <w:pPr>
        <w:rPr>
          <w:lang w:val="en-GB"/>
        </w:rPr>
      </w:pPr>
      <w:r w:rsidRPr="000D6917">
        <w:rPr>
          <w:lang w:val="en-GB"/>
        </w:rPr>
        <w:t xml:space="preserve">The proposed measures should contribute significantly to the mitigation of Risk 6 ‘Infrastructure cannot be adequately or timely developed, including repurposing or adaptation of natural gas infrastructure’, and Risk </w:t>
      </w:r>
      <w:r w:rsidR="00E053B5" w:rsidRPr="000D6917">
        <w:rPr>
          <w:lang w:val="en-GB"/>
        </w:rPr>
        <w:t>11</w:t>
      </w:r>
      <w:r w:rsidRPr="000D6917">
        <w:rPr>
          <w:lang w:val="en-GB"/>
        </w:rPr>
        <w:t xml:space="preserve"> ‘</w:t>
      </w:r>
      <w:r w:rsidR="00E053B5" w:rsidRPr="000D6917">
        <w:rPr>
          <w:lang w:val="en-GB"/>
        </w:rPr>
        <w:t>Policies and regulations can present barriers to implementation of gas decarbonization actions’</w:t>
      </w:r>
      <w:r w:rsidRPr="000D6917">
        <w:rPr>
          <w:lang w:val="en-GB"/>
        </w:rPr>
        <w:t xml:space="preserve"> identified in Deliverable 5 of this study.</w:t>
      </w:r>
    </w:p>
    <w:p w14:paraId="5F9FE410" w14:textId="77777777" w:rsidR="00BC7A05" w:rsidRPr="000D6917" w:rsidRDefault="00BC7A05" w:rsidP="00E471BB">
      <w:pPr>
        <w:rPr>
          <w:lang w:val="en-GB"/>
        </w:rPr>
      </w:pPr>
    </w:p>
    <w:p w14:paraId="50A2952E" w14:textId="57E0945A" w:rsidR="00E471BB" w:rsidRPr="000D6917" w:rsidRDefault="0060504B" w:rsidP="00E471BB">
      <w:pPr>
        <w:pStyle w:val="Heading4"/>
        <w:rPr>
          <w:lang w:val="en-GB"/>
        </w:rPr>
      </w:pPr>
      <w:r w:rsidRPr="000D6917">
        <w:rPr>
          <w:lang w:val="en-GB"/>
        </w:rPr>
        <w:t>Assessment of implementation aspects</w:t>
      </w:r>
    </w:p>
    <w:p w14:paraId="0841D3DD" w14:textId="44296603" w:rsidR="00E471BB" w:rsidRPr="000D6917" w:rsidRDefault="00E471BB" w:rsidP="00E471BB">
      <w:pPr>
        <w:rPr>
          <w:lang w:val="en-GB"/>
        </w:rPr>
      </w:pPr>
      <w:r w:rsidRPr="000D6917">
        <w:rPr>
          <w:lang w:val="en-GB"/>
        </w:rPr>
        <w:t xml:space="preserve">The </w:t>
      </w:r>
      <w:r w:rsidR="00223A60" w:rsidRPr="000D6917">
        <w:rPr>
          <w:lang w:val="en-GB"/>
        </w:rPr>
        <w:t xml:space="preserve">proposed measure “Review and harmonise connection requirements for renewable and low-carbon gas production and coordinated planning for transmission and distribution” will not require </w:t>
      </w:r>
      <w:r w:rsidR="0039147E" w:rsidRPr="000D6917">
        <w:rPr>
          <w:lang w:val="en-GB"/>
        </w:rPr>
        <w:t>high costs</w:t>
      </w:r>
      <w:r w:rsidR="00540E97" w:rsidRPr="000D6917">
        <w:rPr>
          <w:lang w:val="en-GB"/>
        </w:rPr>
        <w:t xml:space="preserve">, as it does in principle not include the </w:t>
      </w:r>
      <w:r w:rsidR="00251D3F" w:rsidRPr="000D6917">
        <w:rPr>
          <w:lang w:val="en-GB"/>
        </w:rPr>
        <w:t>need</w:t>
      </w:r>
      <w:r w:rsidR="00540E97" w:rsidRPr="000D6917">
        <w:rPr>
          <w:lang w:val="en-GB"/>
        </w:rPr>
        <w:t xml:space="preserve"> </w:t>
      </w:r>
      <w:r w:rsidRPr="000D6917">
        <w:rPr>
          <w:lang w:val="en-GB"/>
        </w:rPr>
        <w:t>to develop additional infrastructure</w:t>
      </w:r>
      <w:r w:rsidR="00251D3F" w:rsidRPr="000D6917">
        <w:rPr>
          <w:lang w:val="en-GB"/>
        </w:rPr>
        <w:t xml:space="preserve"> or to adapt existing in</w:t>
      </w:r>
      <w:r w:rsidR="00475F99" w:rsidRPr="000D6917">
        <w:rPr>
          <w:lang w:val="en-GB"/>
        </w:rPr>
        <w:t>frastructure</w:t>
      </w:r>
      <w:r w:rsidRPr="000D6917">
        <w:rPr>
          <w:lang w:val="en-GB"/>
        </w:rPr>
        <w:t>.</w:t>
      </w:r>
      <w:r w:rsidR="00475F99" w:rsidRPr="000D6917">
        <w:rPr>
          <w:lang w:val="en-GB"/>
        </w:rPr>
        <w:t xml:space="preserve"> The cost will h</w:t>
      </w:r>
      <w:r w:rsidR="00EE1177" w:rsidRPr="000D6917">
        <w:rPr>
          <w:lang w:val="en-GB"/>
        </w:rPr>
        <w:t>e</w:t>
      </w:r>
      <w:r w:rsidR="00475F99" w:rsidRPr="000D6917">
        <w:rPr>
          <w:lang w:val="en-GB"/>
        </w:rPr>
        <w:t>nce mainly relate to the preparation of le</w:t>
      </w:r>
      <w:r w:rsidR="00944F39" w:rsidRPr="000D6917">
        <w:rPr>
          <w:lang w:val="en-GB"/>
        </w:rPr>
        <w:t xml:space="preserve">gal and </w:t>
      </w:r>
      <w:r w:rsidRPr="000D6917">
        <w:rPr>
          <w:lang w:val="en-GB"/>
        </w:rPr>
        <w:t xml:space="preserve">regulatory </w:t>
      </w:r>
      <w:r w:rsidR="00944F39" w:rsidRPr="000D6917">
        <w:rPr>
          <w:lang w:val="en-GB"/>
        </w:rPr>
        <w:t xml:space="preserve">provisions </w:t>
      </w:r>
      <w:r w:rsidRPr="000D6917">
        <w:rPr>
          <w:lang w:val="en-GB"/>
        </w:rPr>
        <w:t xml:space="preserve">and </w:t>
      </w:r>
      <w:r w:rsidR="00944F39" w:rsidRPr="000D6917">
        <w:rPr>
          <w:lang w:val="en-GB"/>
        </w:rPr>
        <w:t xml:space="preserve">the implementation of </w:t>
      </w:r>
      <w:r w:rsidRPr="000D6917">
        <w:rPr>
          <w:lang w:val="en-GB"/>
        </w:rPr>
        <w:t xml:space="preserve">organisational </w:t>
      </w:r>
      <w:r w:rsidR="00A07F33" w:rsidRPr="000D6917">
        <w:rPr>
          <w:lang w:val="en-GB"/>
        </w:rPr>
        <w:t xml:space="preserve">changes </w:t>
      </w:r>
      <w:r w:rsidR="00944F39" w:rsidRPr="000D6917">
        <w:rPr>
          <w:lang w:val="en-GB"/>
        </w:rPr>
        <w:t xml:space="preserve">by </w:t>
      </w:r>
      <w:r w:rsidR="00A07F33" w:rsidRPr="000D6917">
        <w:rPr>
          <w:lang w:val="en-GB"/>
        </w:rPr>
        <w:t>the grid operators and NRAs</w:t>
      </w:r>
      <w:r w:rsidRPr="000D6917">
        <w:rPr>
          <w:lang w:val="en-GB"/>
        </w:rPr>
        <w:t xml:space="preserve">. We can </w:t>
      </w:r>
      <w:r w:rsidR="00A07F33" w:rsidRPr="000D6917">
        <w:rPr>
          <w:lang w:val="en-GB"/>
        </w:rPr>
        <w:t xml:space="preserve">hence </w:t>
      </w:r>
      <w:r w:rsidRPr="000D6917">
        <w:rPr>
          <w:lang w:val="en-GB"/>
        </w:rPr>
        <w:t>expect the level of cost</w:t>
      </w:r>
      <w:r w:rsidR="00A07F33" w:rsidRPr="000D6917">
        <w:rPr>
          <w:lang w:val="en-GB"/>
        </w:rPr>
        <w:t>s</w:t>
      </w:r>
      <w:r w:rsidRPr="000D6917">
        <w:rPr>
          <w:lang w:val="en-GB"/>
        </w:rPr>
        <w:t xml:space="preserve"> to be</w:t>
      </w:r>
      <w:r w:rsidR="00EE1177" w:rsidRPr="000D6917">
        <w:rPr>
          <w:lang w:val="en-GB"/>
        </w:rPr>
        <w:t xml:space="preserve"> relatively </w:t>
      </w:r>
      <w:r w:rsidRPr="000D6917">
        <w:rPr>
          <w:b/>
          <w:lang w:val="en-GB"/>
        </w:rPr>
        <w:t>low</w:t>
      </w:r>
      <w:r w:rsidRPr="000D6917">
        <w:rPr>
          <w:lang w:val="en-GB"/>
        </w:rPr>
        <w:t xml:space="preserve">. </w:t>
      </w:r>
    </w:p>
    <w:p w14:paraId="60698A11" w14:textId="77777777" w:rsidR="00E471BB" w:rsidRPr="000D6917" w:rsidRDefault="00E471BB" w:rsidP="00E471BB">
      <w:pPr>
        <w:rPr>
          <w:lang w:val="en-GB"/>
        </w:rPr>
      </w:pPr>
    </w:p>
    <w:p w14:paraId="4BE2A4A3" w14:textId="1C4F09CD" w:rsidR="00E471BB" w:rsidRPr="000D6917" w:rsidRDefault="00E471BB" w:rsidP="00E471BB">
      <w:pPr>
        <w:rPr>
          <w:lang w:val="en-GB"/>
        </w:rPr>
      </w:pPr>
      <w:r w:rsidRPr="000D6917">
        <w:rPr>
          <w:lang w:val="en-GB"/>
        </w:rPr>
        <w:t xml:space="preserve">The complexity of </w:t>
      </w:r>
      <w:r w:rsidR="0043436F" w:rsidRPr="000D6917">
        <w:rPr>
          <w:lang w:val="en-GB"/>
        </w:rPr>
        <w:t>r</w:t>
      </w:r>
      <w:r w:rsidR="00541998" w:rsidRPr="000D6917">
        <w:rPr>
          <w:lang w:val="en-GB"/>
        </w:rPr>
        <w:t>eviewing</w:t>
      </w:r>
      <w:r w:rsidR="0043436F" w:rsidRPr="000D6917">
        <w:rPr>
          <w:lang w:val="en-GB"/>
        </w:rPr>
        <w:t xml:space="preserve"> and harmonising grid connection specifications and netw</w:t>
      </w:r>
      <w:r w:rsidR="004F51A3" w:rsidRPr="000D6917">
        <w:rPr>
          <w:lang w:val="en-GB"/>
        </w:rPr>
        <w:t xml:space="preserve">ork </w:t>
      </w:r>
      <w:r w:rsidR="0043436F" w:rsidRPr="000D6917">
        <w:rPr>
          <w:lang w:val="en-GB"/>
        </w:rPr>
        <w:t xml:space="preserve">planning </w:t>
      </w:r>
      <w:r w:rsidR="000F1207" w:rsidRPr="000D6917">
        <w:rPr>
          <w:lang w:val="en-GB"/>
        </w:rPr>
        <w:t xml:space="preserve">is </w:t>
      </w:r>
      <w:r w:rsidR="000F1207" w:rsidRPr="000D6917">
        <w:rPr>
          <w:b/>
          <w:bCs/>
          <w:lang w:val="en-GB"/>
        </w:rPr>
        <w:t xml:space="preserve">medium </w:t>
      </w:r>
      <w:r w:rsidR="000F1207" w:rsidRPr="000D6917">
        <w:rPr>
          <w:lang w:val="en-GB"/>
        </w:rPr>
        <w:t>as it requires interactions between the grid operators and NRAs at n</w:t>
      </w:r>
      <w:r w:rsidR="001B58D3" w:rsidRPr="000D6917">
        <w:rPr>
          <w:lang w:val="en-GB"/>
        </w:rPr>
        <w:t>ational and regional level.</w:t>
      </w:r>
      <w:r w:rsidRPr="000D6917">
        <w:rPr>
          <w:lang w:val="en-GB"/>
        </w:rPr>
        <w:t xml:space="preserve"> </w:t>
      </w:r>
      <w:r w:rsidR="001B58D3" w:rsidRPr="000D6917">
        <w:rPr>
          <w:lang w:val="en-GB"/>
        </w:rPr>
        <w:t>Other s</w:t>
      </w:r>
      <w:r w:rsidRPr="000D6917">
        <w:rPr>
          <w:lang w:val="en-GB"/>
        </w:rPr>
        <w:t xml:space="preserve">takeholders </w:t>
      </w:r>
      <w:r w:rsidR="001B58D3" w:rsidRPr="000D6917">
        <w:rPr>
          <w:lang w:val="en-GB"/>
        </w:rPr>
        <w:t xml:space="preserve">should in principle not be strongly </w:t>
      </w:r>
      <w:r w:rsidRPr="000D6917">
        <w:rPr>
          <w:lang w:val="en-GB"/>
        </w:rPr>
        <w:t>involved in this process.</w:t>
      </w:r>
      <w:r w:rsidR="000A5AAC" w:rsidRPr="000D6917">
        <w:rPr>
          <w:lang w:val="en-GB"/>
        </w:rPr>
        <w:t xml:space="preserve"> </w:t>
      </w:r>
    </w:p>
    <w:p w14:paraId="50D2E1B9" w14:textId="77777777" w:rsidR="00E471BB" w:rsidRPr="000D6917" w:rsidRDefault="00E471BB" w:rsidP="00E471BB">
      <w:pPr>
        <w:rPr>
          <w:lang w:val="en-GB"/>
        </w:rPr>
      </w:pPr>
    </w:p>
    <w:p w14:paraId="71BD946F" w14:textId="3B6E93B1" w:rsidR="007C4C66" w:rsidRPr="000D6917" w:rsidRDefault="00E471BB" w:rsidP="00E471BB">
      <w:pPr>
        <w:rPr>
          <w:lang w:val="en-GB"/>
        </w:rPr>
      </w:pPr>
      <w:r w:rsidRPr="000D6917">
        <w:rPr>
          <w:lang w:val="en-GB"/>
        </w:rPr>
        <w:t>As</w:t>
      </w:r>
      <w:r w:rsidR="00634AC8" w:rsidRPr="000D6917">
        <w:rPr>
          <w:lang w:val="en-GB"/>
        </w:rPr>
        <w:t xml:space="preserve"> the expected new EU legislation should anyhow be transposed into national laws, the </w:t>
      </w:r>
      <w:r w:rsidR="00072B45" w:rsidRPr="000D6917">
        <w:rPr>
          <w:lang w:val="en-GB"/>
        </w:rPr>
        <w:t xml:space="preserve">timing </w:t>
      </w:r>
      <w:r w:rsidR="007B3A7C" w:rsidRPr="000D6917">
        <w:rPr>
          <w:lang w:val="en-GB"/>
        </w:rPr>
        <w:t xml:space="preserve">for the implementation of the proposed measure </w:t>
      </w:r>
      <w:r w:rsidR="00072B45" w:rsidRPr="000D6917">
        <w:rPr>
          <w:lang w:val="en-GB"/>
        </w:rPr>
        <w:t xml:space="preserve">could be determined on this basis </w:t>
      </w:r>
      <w:r w:rsidR="007B3A7C" w:rsidRPr="000D6917">
        <w:rPr>
          <w:lang w:val="en-GB"/>
        </w:rPr>
        <w:t xml:space="preserve">in order to </w:t>
      </w:r>
      <w:r w:rsidR="008662BB" w:rsidRPr="000D6917">
        <w:rPr>
          <w:lang w:val="en-GB"/>
        </w:rPr>
        <w:t xml:space="preserve">have </w:t>
      </w:r>
      <w:r w:rsidR="00D22FC3" w:rsidRPr="000D6917">
        <w:rPr>
          <w:lang w:val="en-GB"/>
        </w:rPr>
        <w:t xml:space="preserve">a coordinated overall review process of the existing legislation and </w:t>
      </w:r>
      <w:r w:rsidR="00EE74AE" w:rsidRPr="000D6917">
        <w:rPr>
          <w:lang w:val="en-GB"/>
        </w:rPr>
        <w:t>regulatory obligations on TSOs/DSOs.</w:t>
      </w:r>
      <w:r w:rsidR="000A5AAC" w:rsidRPr="000D6917">
        <w:rPr>
          <w:lang w:val="en-GB"/>
        </w:rPr>
        <w:t xml:space="preserve"> </w:t>
      </w:r>
      <w:r w:rsidR="00EE74AE" w:rsidRPr="000D6917">
        <w:rPr>
          <w:lang w:val="en-GB"/>
        </w:rPr>
        <w:t xml:space="preserve">The </w:t>
      </w:r>
      <w:r w:rsidRPr="000D6917">
        <w:rPr>
          <w:lang w:val="en-GB"/>
        </w:rPr>
        <w:t xml:space="preserve">timing of implementation is </w:t>
      </w:r>
      <w:r w:rsidR="00EE74AE" w:rsidRPr="000D6917">
        <w:rPr>
          <w:lang w:val="en-GB"/>
        </w:rPr>
        <w:t xml:space="preserve">hence </w:t>
      </w:r>
      <w:r w:rsidRPr="000D6917">
        <w:rPr>
          <w:lang w:val="en-GB"/>
        </w:rPr>
        <w:t>expected to be</w:t>
      </w:r>
      <w:r w:rsidR="00541998" w:rsidRPr="000D6917">
        <w:rPr>
          <w:lang w:val="en-GB"/>
        </w:rPr>
        <w:t xml:space="preserve"> rather </w:t>
      </w:r>
      <w:r w:rsidRPr="000D6917">
        <w:rPr>
          <w:b/>
          <w:lang w:val="en-GB"/>
        </w:rPr>
        <w:t>short-term</w:t>
      </w:r>
      <w:r w:rsidRPr="000D6917">
        <w:rPr>
          <w:lang w:val="en-GB"/>
        </w:rPr>
        <w:t xml:space="preserve">. </w:t>
      </w:r>
    </w:p>
    <w:p w14:paraId="0B44B869" w14:textId="77777777" w:rsidR="007C4C66" w:rsidRPr="000D6917" w:rsidRDefault="007C4C66" w:rsidP="00E471BB">
      <w:pPr>
        <w:rPr>
          <w:lang w:val="en-GB"/>
        </w:rPr>
      </w:pPr>
    </w:p>
    <w:p w14:paraId="452A4E3F" w14:textId="10F467F4" w:rsidR="00E471BB" w:rsidRPr="000D6917" w:rsidRDefault="00E471BB" w:rsidP="00E471BB">
      <w:pPr>
        <w:rPr>
          <w:lang w:val="en-GB"/>
        </w:rPr>
      </w:pPr>
      <w:r w:rsidRPr="000D6917">
        <w:rPr>
          <w:lang w:val="en-GB"/>
        </w:rPr>
        <w:t xml:space="preserve">Finally, these measures would </w:t>
      </w:r>
      <w:r w:rsidRPr="000D6917">
        <w:rPr>
          <w:b/>
          <w:lang w:val="en-GB"/>
        </w:rPr>
        <w:t>impact all scenarios and gases in a similar way</w:t>
      </w:r>
      <w:r w:rsidRPr="000D6917">
        <w:rPr>
          <w:lang w:val="en-GB"/>
        </w:rPr>
        <w:t xml:space="preserve">. </w:t>
      </w:r>
    </w:p>
    <w:p w14:paraId="0F65DC12" w14:textId="77777777" w:rsidR="00215D1C" w:rsidRPr="000D6917" w:rsidRDefault="00215D1C" w:rsidP="00E721CB">
      <w:pPr>
        <w:rPr>
          <w:lang w:val="en-GB"/>
        </w:rPr>
      </w:pPr>
    </w:p>
    <w:p w14:paraId="7FEC8569" w14:textId="465EBD8D" w:rsidR="00321A5B" w:rsidRPr="000D6917" w:rsidRDefault="0028652D" w:rsidP="0027261A">
      <w:pPr>
        <w:pStyle w:val="Heading3"/>
        <w:keepNext/>
        <w:numPr>
          <w:ilvl w:val="0"/>
          <w:numId w:val="0"/>
        </w:numPr>
        <w:spacing w:after="120" w:line="240" w:lineRule="atLeast"/>
        <w:ind w:left="567"/>
      </w:pPr>
      <w:r w:rsidRPr="000D6917">
        <w:lastRenderedPageBreak/>
        <w:t xml:space="preserve">Action </w:t>
      </w:r>
      <w:r w:rsidR="001B38EB" w:rsidRPr="000D6917">
        <w:t xml:space="preserve">4c) </w:t>
      </w:r>
      <w:r w:rsidR="00AF75C5" w:rsidRPr="000D6917">
        <w:t>Review and harmonise gas quality standards</w:t>
      </w:r>
      <w:r w:rsidR="0009541F" w:rsidRPr="000D6917">
        <w:t xml:space="preserve"> where appropriate</w:t>
      </w:r>
    </w:p>
    <w:tbl>
      <w:tblPr>
        <w:tblW w:w="7780" w:type="dxa"/>
        <w:tblInd w:w="567" w:type="dxa"/>
        <w:tblCellMar>
          <w:left w:w="0" w:type="dxa"/>
          <w:right w:w="0" w:type="dxa"/>
        </w:tblCellMar>
        <w:tblLook w:val="04A0" w:firstRow="1" w:lastRow="0" w:firstColumn="1" w:lastColumn="0" w:noHBand="0" w:noVBand="1"/>
      </w:tblPr>
      <w:tblGrid>
        <w:gridCol w:w="2500"/>
        <w:gridCol w:w="1380"/>
        <w:gridCol w:w="1300"/>
        <w:gridCol w:w="2600"/>
      </w:tblGrid>
      <w:tr w:rsidR="00AE4372" w:rsidRPr="000D6917" w14:paraId="1F562A40" w14:textId="77777777" w:rsidTr="0019070C">
        <w:tc>
          <w:tcPr>
            <w:tcW w:w="3880" w:type="dxa"/>
            <w:gridSpan w:val="2"/>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center"/>
            <w:hideMark/>
          </w:tcPr>
          <w:p w14:paraId="2017F010" w14:textId="77777777" w:rsidR="00AE4372" w:rsidRPr="000D6917" w:rsidRDefault="00AE4372" w:rsidP="0027261A">
            <w:pPr>
              <w:keepNext/>
              <w:spacing w:line="240" w:lineRule="auto"/>
              <w:ind w:left="0"/>
              <w:rPr>
                <w:sz w:val="16"/>
                <w:szCs w:val="20"/>
                <w:lang w:val="en-GB"/>
              </w:rPr>
            </w:pPr>
            <w:r w:rsidRPr="000D6917">
              <w:rPr>
                <w:b/>
                <w:bCs/>
                <w:color w:val="FFFFFF" w:themeColor="background1"/>
                <w:sz w:val="16"/>
                <w:szCs w:val="20"/>
                <w:lang w:val="en-GB"/>
              </w:rPr>
              <w:t>Criteria</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center"/>
            <w:hideMark/>
          </w:tcPr>
          <w:p w14:paraId="51615DBE" w14:textId="77777777" w:rsidR="00AE4372" w:rsidRPr="000D6917" w:rsidRDefault="00AE4372" w:rsidP="0027261A">
            <w:pPr>
              <w:keepNext/>
              <w:spacing w:line="240" w:lineRule="auto"/>
              <w:ind w:left="0"/>
              <w:rPr>
                <w:sz w:val="16"/>
                <w:szCs w:val="20"/>
                <w:lang w:val="en-GB"/>
              </w:rPr>
            </w:pPr>
            <w:r w:rsidRPr="000D6917">
              <w:rPr>
                <w:sz w:val="16"/>
                <w:szCs w:val="20"/>
                <w:lang w:val="en-GB"/>
              </w:rPr>
              <w:t> </w:t>
            </w:r>
          </w:p>
        </w:tc>
      </w:tr>
      <w:tr w:rsidR="00AE4372" w:rsidRPr="00843C93" w14:paraId="050395DA" w14:textId="77777777" w:rsidTr="0019070C">
        <w:trPr>
          <w:trHeight w:val="108"/>
        </w:trPr>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9FA620" w14:textId="77777777" w:rsidR="00AE4372" w:rsidRPr="000D6917" w:rsidRDefault="00AE4372" w:rsidP="0027261A">
            <w:pPr>
              <w:keepNext/>
              <w:spacing w:line="240" w:lineRule="auto"/>
              <w:ind w:left="0"/>
              <w:rPr>
                <w:sz w:val="16"/>
                <w:szCs w:val="20"/>
                <w:lang w:val="en-GB"/>
              </w:rPr>
            </w:pPr>
            <w:r w:rsidRPr="000D6917">
              <w:rPr>
                <w:b/>
                <w:bCs/>
                <w:sz w:val="16"/>
                <w:szCs w:val="20"/>
                <w:lang w:val="en-GB"/>
              </w:rPr>
              <w:t>Responsibility for implementation</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B50166" w14:textId="3A402883" w:rsidR="00AE4372" w:rsidRPr="000D6917" w:rsidRDefault="00AE4372" w:rsidP="0027261A">
            <w:pPr>
              <w:keepNext/>
              <w:spacing w:line="240" w:lineRule="auto"/>
              <w:ind w:left="0"/>
              <w:rPr>
                <w:sz w:val="16"/>
                <w:szCs w:val="20"/>
                <w:lang w:val="en-GB"/>
              </w:rPr>
            </w:pPr>
            <w:r w:rsidRPr="000D6917">
              <w:rPr>
                <w:sz w:val="16"/>
                <w:szCs w:val="20"/>
                <w:lang w:val="en-GB"/>
              </w:rPr>
              <w:t>TSO</w:t>
            </w:r>
            <w:r w:rsidR="00A8441F" w:rsidRPr="000D6917">
              <w:rPr>
                <w:sz w:val="16"/>
                <w:szCs w:val="20"/>
                <w:lang w:val="en-GB"/>
              </w:rPr>
              <w:t xml:space="preserve">s in </w:t>
            </w:r>
            <w:r w:rsidR="00367803" w:rsidRPr="000D6917">
              <w:rPr>
                <w:sz w:val="16"/>
                <w:szCs w:val="20"/>
                <w:lang w:val="en-GB"/>
              </w:rPr>
              <w:t>concertation with</w:t>
            </w:r>
            <w:r w:rsidR="009E4379" w:rsidRPr="000D6917">
              <w:rPr>
                <w:sz w:val="16"/>
                <w:szCs w:val="20"/>
                <w:lang w:val="en-GB"/>
              </w:rPr>
              <w:t xml:space="preserve"> </w:t>
            </w:r>
            <w:r w:rsidR="00367803" w:rsidRPr="000D6917">
              <w:rPr>
                <w:sz w:val="16"/>
                <w:szCs w:val="20"/>
                <w:lang w:val="en-GB"/>
              </w:rPr>
              <w:t>NRAs and DSOs</w:t>
            </w:r>
          </w:p>
        </w:tc>
      </w:tr>
      <w:tr w:rsidR="00AE4372" w:rsidRPr="000D6917" w14:paraId="17406EA3" w14:textId="77777777" w:rsidTr="0019070C">
        <w:trPr>
          <w:trHeight w:val="80"/>
        </w:trPr>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987FF8" w14:textId="77777777" w:rsidR="00AE4372" w:rsidRPr="000D6917" w:rsidRDefault="00AE4372" w:rsidP="0027261A">
            <w:pPr>
              <w:keepNext/>
              <w:spacing w:line="240" w:lineRule="auto"/>
              <w:ind w:left="0"/>
              <w:rPr>
                <w:sz w:val="16"/>
                <w:szCs w:val="20"/>
                <w:lang w:val="en-GB"/>
              </w:rPr>
            </w:pPr>
            <w:r w:rsidRPr="000D6917">
              <w:rPr>
                <w:b/>
                <w:bCs/>
                <w:sz w:val="16"/>
                <w:szCs w:val="20"/>
                <w:lang w:val="en-GB"/>
              </w:rPr>
              <w:t xml:space="preserve">Costs </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723AA3" w14:textId="199AF29B" w:rsidR="00AE4372" w:rsidRPr="000D6917" w:rsidRDefault="00AE4372" w:rsidP="0027261A">
            <w:pPr>
              <w:keepNext/>
              <w:spacing w:line="240" w:lineRule="auto"/>
              <w:ind w:left="0"/>
              <w:rPr>
                <w:sz w:val="16"/>
                <w:szCs w:val="20"/>
                <w:lang w:val="en-GB"/>
              </w:rPr>
            </w:pPr>
            <w:r w:rsidRPr="000D6917">
              <w:rPr>
                <w:sz w:val="16"/>
                <w:szCs w:val="20"/>
                <w:lang w:val="en-GB"/>
              </w:rPr>
              <w:t xml:space="preserve">Low </w:t>
            </w:r>
          </w:p>
        </w:tc>
      </w:tr>
      <w:tr w:rsidR="00AE4372" w:rsidRPr="000D6917" w14:paraId="42AC8D29" w14:textId="77777777" w:rsidTr="0019070C">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E11A97" w14:textId="77777777" w:rsidR="00AE4372" w:rsidRPr="000D6917" w:rsidRDefault="00AE4372" w:rsidP="0027261A">
            <w:pPr>
              <w:keepNext/>
              <w:spacing w:line="240" w:lineRule="auto"/>
              <w:ind w:left="0"/>
              <w:rPr>
                <w:sz w:val="16"/>
                <w:szCs w:val="20"/>
                <w:lang w:val="en-GB"/>
              </w:rPr>
            </w:pPr>
            <w:r w:rsidRPr="000D6917">
              <w:rPr>
                <w:b/>
                <w:bCs/>
                <w:sz w:val="16"/>
                <w:szCs w:val="20"/>
                <w:lang w:val="en-GB"/>
              </w:rPr>
              <w:t>Complexity</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C5CF3F" w14:textId="672E9E5C" w:rsidR="00AE4372" w:rsidRPr="000D6917" w:rsidRDefault="00AE529A" w:rsidP="0027261A">
            <w:pPr>
              <w:keepNext/>
              <w:spacing w:line="240" w:lineRule="auto"/>
              <w:ind w:left="0"/>
              <w:rPr>
                <w:sz w:val="16"/>
                <w:szCs w:val="20"/>
                <w:lang w:val="en-GB"/>
              </w:rPr>
            </w:pPr>
            <w:r w:rsidRPr="000D6917">
              <w:rPr>
                <w:sz w:val="16"/>
                <w:szCs w:val="20"/>
                <w:lang w:val="en-GB"/>
              </w:rPr>
              <w:t>Medium</w:t>
            </w:r>
            <w:r w:rsidR="00AE4372" w:rsidRPr="000D6917">
              <w:rPr>
                <w:sz w:val="16"/>
                <w:szCs w:val="20"/>
                <w:lang w:val="en-GB"/>
              </w:rPr>
              <w:t xml:space="preserve"> </w:t>
            </w:r>
          </w:p>
        </w:tc>
      </w:tr>
      <w:tr w:rsidR="00AE4372" w:rsidRPr="000D6917" w14:paraId="657B8A13" w14:textId="77777777" w:rsidTr="0019070C">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B03F99" w14:textId="5855342B" w:rsidR="00AE4372" w:rsidRPr="000D6917" w:rsidRDefault="000D6917" w:rsidP="0027261A">
            <w:pPr>
              <w:keepNext/>
              <w:spacing w:line="240" w:lineRule="auto"/>
              <w:ind w:left="0"/>
              <w:rPr>
                <w:sz w:val="16"/>
                <w:szCs w:val="20"/>
                <w:lang w:val="en-GB"/>
              </w:rPr>
            </w:pPr>
            <w:r>
              <w:rPr>
                <w:b/>
                <w:bCs/>
                <w:sz w:val="16"/>
                <w:szCs w:val="20"/>
                <w:lang w:val="en-GB"/>
              </w:rPr>
              <w:t>Stakeholder involvement</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84CB64" w14:textId="1B1410DD" w:rsidR="00AE4372" w:rsidRPr="000D6917" w:rsidRDefault="00AE4372" w:rsidP="0027261A">
            <w:pPr>
              <w:keepNext/>
              <w:spacing w:line="240" w:lineRule="auto"/>
              <w:ind w:left="0"/>
              <w:rPr>
                <w:sz w:val="16"/>
                <w:szCs w:val="20"/>
                <w:lang w:val="en-GB"/>
              </w:rPr>
            </w:pPr>
            <w:r w:rsidRPr="000D6917">
              <w:rPr>
                <w:sz w:val="16"/>
                <w:szCs w:val="20"/>
                <w:lang w:val="en-GB"/>
              </w:rPr>
              <w:t>Medium</w:t>
            </w:r>
          </w:p>
        </w:tc>
      </w:tr>
      <w:tr w:rsidR="00AE4372" w:rsidRPr="000D6917" w14:paraId="6C735F6E" w14:textId="77777777" w:rsidTr="0019070C">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6CF76F" w14:textId="77777777" w:rsidR="00AE4372" w:rsidRPr="000D6917" w:rsidRDefault="00AE4372" w:rsidP="0027261A">
            <w:pPr>
              <w:keepNext/>
              <w:spacing w:line="240" w:lineRule="auto"/>
              <w:ind w:left="0"/>
              <w:rPr>
                <w:sz w:val="16"/>
                <w:szCs w:val="20"/>
                <w:lang w:val="en-GB"/>
              </w:rPr>
            </w:pPr>
            <w:r w:rsidRPr="000D6917">
              <w:rPr>
                <w:b/>
                <w:bCs/>
                <w:sz w:val="16"/>
                <w:szCs w:val="20"/>
                <w:lang w:val="en-GB"/>
              </w:rPr>
              <w:t xml:space="preserve">Implementation </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5D32D2" w14:textId="3CF0F0F3" w:rsidR="00AE4372" w:rsidRPr="000D6917" w:rsidRDefault="00AE4372" w:rsidP="0027261A">
            <w:pPr>
              <w:keepNext/>
              <w:spacing w:line="240" w:lineRule="auto"/>
              <w:ind w:left="0"/>
              <w:rPr>
                <w:sz w:val="16"/>
                <w:szCs w:val="20"/>
                <w:lang w:val="en-GB"/>
              </w:rPr>
            </w:pPr>
            <w:r w:rsidRPr="000D6917">
              <w:rPr>
                <w:sz w:val="16"/>
                <w:szCs w:val="20"/>
                <w:lang w:val="en-GB"/>
              </w:rPr>
              <w:t>Short</w:t>
            </w:r>
            <w:r w:rsidR="00AE529A" w:rsidRPr="000D6917">
              <w:rPr>
                <w:sz w:val="16"/>
                <w:szCs w:val="20"/>
                <w:lang w:val="en-GB"/>
              </w:rPr>
              <w:t>-term</w:t>
            </w:r>
          </w:p>
        </w:tc>
      </w:tr>
      <w:tr w:rsidR="00AE4372" w:rsidRPr="000D6917" w14:paraId="056BF3BD" w14:textId="77777777" w:rsidTr="00823490">
        <w:tc>
          <w:tcPr>
            <w:tcW w:w="7780" w:type="dxa"/>
            <w:gridSpan w:val="4"/>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bottom"/>
            <w:hideMark/>
          </w:tcPr>
          <w:p w14:paraId="2120E132" w14:textId="77777777" w:rsidR="00AE4372" w:rsidRPr="000D6917" w:rsidRDefault="00AE4372" w:rsidP="0027261A">
            <w:pPr>
              <w:keepNext/>
              <w:spacing w:line="240" w:lineRule="auto"/>
              <w:ind w:left="0"/>
              <w:rPr>
                <w:sz w:val="16"/>
                <w:szCs w:val="20"/>
                <w:lang w:val="en-GB"/>
              </w:rPr>
            </w:pPr>
            <w:r w:rsidRPr="000D6917">
              <w:rPr>
                <w:color w:val="FFFFFF" w:themeColor="background1"/>
                <w:sz w:val="16"/>
                <w:szCs w:val="20"/>
                <w:lang w:val="en-GB"/>
              </w:rPr>
              <w:t>Impacted gases</w:t>
            </w:r>
          </w:p>
        </w:tc>
      </w:tr>
      <w:tr w:rsidR="00AE4372" w:rsidRPr="000D6917" w14:paraId="43AF53AE" w14:textId="77777777" w:rsidTr="00823490">
        <w:trPr>
          <w:trHeight w:val="269"/>
        </w:trPr>
        <w:tc>
          <w:tcPr>
            <w:tcW w:w="25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19725275" w14:textId="77777777" w:rsidR="00AE4372" w:rsidRPr="000D6917" w:rsidRDefault="00AE4372" w:rsidP="0027261A">
            <w:pPr>
              <w:keepNext/>
              <w:spacing w:line="240" w:lineRule="auto"/>
              <w:ind w:left="0"/>
              <w:rPr>
                <w:sz w:val="16"/>
                <w:szCs w:val="20"/>
                <w:lang w:val="en-GB"/>
              </w:rPr>
            </w:pPr>
            <w:r w:rsidRPr="000D6917">
              <w:rPr>
                <w:sz w:val="16"/>
                <w:szCs w:val="20"/>
                <w:lang w:val="en-GB"/>
              </w:rPr>
              <w:t>Biogas/biomethane</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51D22034" w14:textId="77777777" w:rsidR="00AE4372" w:rsidRPr="000D6917" w:rsidRDefault="00AE4372" w:rsidP="0027261A">
            <w:pPr>
              <w:keepNext/>
              <w:spacing w:line="240" w:lineRule="auto"/>
              <w:ind w:left="0"/>
              <w:rPr>
                <w:sz w:val="16"/>
                <w:szCs w:val="20"/>
                <w:lang w:val="en-GB"/>
              </w:rPr>
            </w:pPr>
            <w:r w:rsidRPr="000D6917">
              <w:rPr>
                <w:sz w:val="16"/>
                <w:szCs w:val="20"/>
                <w:lang w:val="en-GB"/>
              </w:rPr>
              <w:t xml:space="preserve">Hydrogen </w:t>
            </w:r>
          </w:p>
        </w:tc>
        <w:tc>
          <w:tcPr>
            <w:tcW w:w="26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052A5298" w14:textId="77777777" w:rsidR="00AE4372" w:rsidRPr="000D6917" w:rsidRDefault="00AE4372" w:rsidP="0027261A">
            <w:pPr>
              <w:keepNext/>
              <w:spacing w:line="240" w:lineRule="auto"/>
              <w:ind w:left="0"/>
              <w:rPr>
                <w:sz w:val="16"/>
                <w:szCs w:val="20"/>
                <w:lang w:val="en-GB"/>
              </w:rPr>
            </w:pPr>
            <w:r w:rsidRPr="000D6917">
              <w:rPr>
                <w:sz w:val="16"/>
                <w:szCs w:val="20"/>
                <w:lang w:val="en-GB"/>
              </w:rPr>
              <w:t>Synthetic natural gas</w:t>
            </w:r>
          </w:p>
        </w:tc>
      </w:tr>
      <w:tr w:rsidR="00AE4372" w:rsidRPr="000D6917" w14:paraId="33F743D1" w14:textId="77777777" w:rsidTr="00823490">
        <w:trPr>
          <w:trHeight w:val="47"/>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2A1879" w14:textId="77777777" w:rsidR="00AE4372" w:rsidRPr="000D6917" w:rsidRDefault="00AE4372" w:rsidP="0027261A">
            <w:pPr>
              <w:keepNext/>
              <w:spacing w:line="240" w:lineRule="auto"/>
              <w:ind w:left="0"/>
              <w:rPr>
                <w:sz w:val="16"/>
                <w:szCs w:val="20"/>
                <w:lang w:val="en-GB"/>
              </w:rPr>
            </w:pPr>
            <w:r w:rsidRPr="000D6917">
              <w:rPr>
                <w:sz w:val="16"/>
                <w:szCs w:val="20"/>
                <w:lang w:val="en-GB"/>
              </w:rPr>
              <w:t>xxx</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F9A0C4" w14:textId="17A179F7" w:rsidR="00AE4372" w:rsidRPr="000D6917" w:rsidRDefault="00BC7D90" w:rsidP="0027261A">
            <w:pPr>
              <w:keepNext/>
              <w:spacing w:line="240" w:lineRule="auto"/>
              <w:ind w:left="0"/>
              <w:rPr>
                <w:sz w:val="16"/>
                <w:szCs w:val="20"/>
                <w:lang w:val="en-GB"/>
              </w:rPr>
            </w:pPr>
            <w:r w:rsidRPr="000D6917">
              <w:rPr>
                <w:sz w:val="16"/>
                <w:szCs w:val="20"/>
                <w:lang w:val="en-GB"/>
              </w:rPr>
              <w:t>xx</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994BA2" w14:textId="6C1454C3" w:rsidR="00AE4372" w:rsidRPr="000D6917" w:rsidRDefault="00BC7D90" w:rsidP="0027261A">
            <w:pPr>
              <w:keepNext/>
              <w:spacing w:line="240" w:lineRule="auto"/>
              <w:ind w:left="0"/>
              <w:rPr>
                <w:sz w:val="16"/>
                <w:szCs w:val="20"/>
                <w:lang w:val="en-GB"/>
              </w:rPr>
            </w:pPr>
            <w:r w:rsidRPr="000D6917">
              <w:rPr>
                <w:sz w:val="16"/>
                <w:szCs w:val="20"/>
                <w:lang w:val="en-GB"/>
              </w:rPr>
              <w:t>x</w:t>
            </w:r>
          </w:p>
        </w:tc>
      </w:tr>
      <w:tr w:rsidR="00AE4372" w:rsidRPr="000D6917" w14:paraId="60717C85" w14:textId="77777777" w:rsidTr="00823490">
        <w:trPr>
          <w:trHeight w:val="47"/>
        </w:trPr>
        <w:tc>
          <w:tcPr>
            <w:tcW w:w="7780" w:type="dxa"/>
            <w:gridSpan w:val="4"/>
            <w:tcBorders>
              <w:top w:val="single" w:sz="8" w:space="0" w:color="000000"/>
              <w:left w:val="single" w:sz="8" w:space="0" w:color="000000"/>
              <w:bottom w:val="single" w:sz="8" w:space="0" w:color="000000"/>
              <w:right w:val="single" w:sz="8" w:space="0" w:color="000000"/>
            </w:tcBorders>
            <w:shd w:val="clear" w:color="auto" w:fill="005861"/>
            <w:tcMar>
              <w:top w:w="15" w:type="dxa"/>
              <w:left w:w="108" w:type="dxa"/>
              <w:bottom w:w="0" w:type="dxa"/>
              <w:right w:w="108" w:type="dxa"/>
            </w:tcMar>
            <w:vAlign w:val="center"/>
            <w:hideMark/>
          </w:tcPr>
          <w:p w14:paraId="2FF18B15" w14:textId="0DE26C30" w:rsidR="00AE4372" w:rsidRPr="000D6917" w:rsidRDefault="008629C6" w:rsidP="0027261A">
            <w:pPr>
              <w:keepNext/>
              <w:spacing w:line="240" w:lineRule="auto"/>
              <w:ind w:left="0"/>
              <w:rPr>
                <w:sz w:val="16"/>
                <w:szCs w:val="20"/>
                <w:lang w:val="en-GB"/>
              </w:rPr>
            </w:pPr>
            <w:r w:rsidRPr="000D6917">
              <w:rPr>
                <w:color w:val="FFFFFF" w:themeColor="background1"/>
                <w:sz w:val="16"/>
                <w:szCs w:val="20"/>
                <w:lang w:val="en-GB"/>
              </w:rPr>
              <w:t>Relevance for decarbonisation scenarios</w:t>
            </w:r>
          </w:p>
        </w:tc>
      </w:tr>
      <w:tr w:rsidR="00AE4372" w:rsidRPr="000D6917" w14:paraId="258BD6F2" w14:textId="77777777" w:rsidTr="00823490">
        <w:trPr>
          <w:trHeight w:val="191"/>
        </w:trPr>
        <w:tc>
          <w:tcPr>
            <w:tcW w:w="25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7CC2D6A0" w14:textId="77777777" w:rsidR="00AE4372" w:rsidRPr="000D6917" w:rsidRDefault="00AE4372" w:rsidP="0027261A">
            <w:pPr>
              <w:keepNext/>
              <w:spacing w:line="240" w:lineRule="auto"/>
              <w:ind w:left="0"/>
              <w:rPr>
                <w:sz w:val="16"/>
                <w:szCs w:val="20"/>
                <w:lang w:val="en-GB"/>
              </w:rPr>
            </w:pPr>
            <w:r w:rsidRPr="000D6917">
              <w:rPr>
                <w:i/>
                <w:iCs/>
                <w:sz w:val="16"/>
                <w:szCs w:val="20"/>
                <w:lang w:val="en-GB"/>
              </w:rPr>
              <w:t>REN-Methane</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59B0AFEF" w14:textId="77777777" w:rsidR="00AE4372" w:rsidRPr="000D6917" w:rsidRDefault="00AE4372" w:rsidP="0027261A">
            <w:pPr>
              <w:keepNext/>
              <w:spacing w:line="240" w:lineRule="auto"/>
              <w:ind w:left="0"/>
              <w:rPr>
                <w:sz w:val="16"/>
                <w:szCs w:val="20"/>
                <w:lang w:val="en-GB"/>
              </w:rPr>
            </w:pPr>
            <w:r w:rsidRPr="000D6917">
              <w:rPr>
                <w:i/>
                <w:iCs/>
                <w:sz w:val="16"/>
                <w:szCs w:val="20"/>
                <w:lang w:val="en-GB"/>
              </w:rPr>
              <w:t>REN-Hydrogen</w:t>
            </w:r>
          </w:p>
        </w:tc>
        <w:tc>
          <w:tcPr>
            <w:tcW w:w="26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6A5A4EBF" w14:textId="77777777" w:rsidR="00AE4372" w:rsidRPr="000D6917" w:rsidRDefault="00AE4372" w:rsidP="0027261A">
            <w:pPr>
              <w:keepNext/>
              <w:spacing w:line="240" w:lineRule="auto"/>
              <w:ind w:left="0"/>
              <w:rPr>
                <w:sz w:val="16"/>
                <w:szCs w:val="20"/>
                <w:lang w:val="en-GB"/>
              </w:rPr>
            </w:pPr>
            <w:r w:rsidRPr="000D6917">
              <w:rPr>
                <w:i/>
                <w:iCs/>
                <w:sz w:val="16"/>
                <w:szCs w:val="20"/>
                <w:lang w:val="en-GB"/>
              </w:rPr>
              <w:t>REN-Cost Minimal</w:t>
            </w:r>
          </w:p>
        </w:tc>
      </w:tr>
      <w:tr w:rsidR="00AE4372" w:rsidRPr="000D6917" w14:paraId="26CF858F" w14:textId="77777777" w:rsidTr="00823490">
        <w:trPr>
          <w:trHeight w:val="47"/>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C1C86D" w14:textId="77777777" w:rsidR="00AE4372" w:rsidRPr="000D6917" w:rsidRDefault="00AE4372" w:rsidP="0027261A">
            <w:pPr>
              <w:keepNext/>
              <w:spacing w:line="240" w:lineRule="auto"/>
              <w:ind w:left="0"/>
              <w:rPr>
                <w:sz w:val="16"/>
                <w:szCs w:val="20"/>
                <w:lang w:val="en-GB"/>
              </w:rPr>
            </w:pPr>
            <w:r w:rsidRPr="000D6917">
              <w:rPr>
                <w:sz w:val="16"/>
                <w:szCs w:val="20"/>
                <w:lang w:val="en-GB"/>
              </w:rPr>
              <w:t>xxx</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32AE27" w14:textId="4B726B77" w:rsidR="00AE4372" w:rsidRPr="000D6917" w:rsidRDefault="00AE4372" w:rsidP="0027261A">
            <w:pPr>
              <w:keepNext/>
              <w:spacing w:line="240" w:lineRule="auto"/>
              <w:ind w:left="0"/>
              <w:rPr>
                <w:sz w:val="16"/>
                <w:szCs w:val="20"/>
                <w:lang w:val="en-GB"/>
              </w:rPr>
            </w:pPr>
            <w:r w:rsidRPr="000D6917">
              <w:rPr>
                <w:sz w:val="16"/>
                <w:szCs w:val="20"/>
                <w:lang w:val="en-GB"/>
              </w:rPr>
              <w:t>x</w:t>
            </w:r>
            <w:r w:rsidR="004F2D84" w:rsidRPr="000D6917">
              <w:rPr>
                <w:sz w:val="16"/>
                <w:szCs w:val="20"/>
                <w:lang w:val="en-GB"/>
              </w:rPr>
              <w:t>x</w:t>
            </w:r>
            <w:r w:rsidR="00974F13" w:rsidRPr="000D6917">
              <w:rPr>
                <w:sz w:val="16"/>
                <w:szCs w:val="20"/>
                <w:lang w:val="en-GB"/>
              </w:rPr>
              <w:t>x</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4FDC9F" w14:textId="1FF7DF97" w:rsidR="00AE4372" w:rsidRPr="000D6917" w:rsidRDefault="00AE4372" w:rsidP="0027261A">
            <w:pPr>
              <w:keepNext/>
              <w:spacing w:line="240" w:lineRule="auto"/>
              <w:ind w:left="0"/>
              <w:rPr>
                <w:sz w:val="16"/>
                <w:szCs w:val="20"/>
                <w:lang w:val="en-GB"/>
              </w:rPr>
            </w:pPr>
            <w:r w:rsidRPr="000D6917">
              <w:rPr>
                <w:sz w:val="16"/>
                <w:szCs w:val="20"/>
                <w:lang w:val="en-GB"/>
              </w:rPr>
              <w:t>xx</w:t>
            </w:r>
            <w:r w:rsidR="009739E4" w:rsidRPr="000D6917">
              <w:rPr>
                <w:sz w:val="16"/>
                <w:szCs w:val="20"/>
                <w:lang w:val="en-GB"/>
              </w:rPr>
              <w:t>x</w:t>
            </w:r>
          </w:p>
        </w:tc>
      </w:tr>
    </w:tbl>
    <w:p w14:paraId="0D982033" w14:textId="77777777" w:rsidR="00AE4372" w:rsidRPr="000D6917" w:rsidRDefault="00AE4372" w:rsidP="0027261A">
      <w:pPr>
        <w:keepNext/>
        <w:rPr>
          <w:lang w:val="en-GB"/>
        </w:rPr>
      </w:pPr>
    </w:p>
    <w:p w14:paraId="492E63AB" w14:textId="77777777" w:rsidR="0009541F" w:rsidRPr="000D6917" w:rsidRDefault="0009541F" w:rsidP="00AE4372">
      <w:pPr>
        <w:pStyle w:val="Heading4"/>
        <w:rPr>
          <w:lang w:val="en-GB"/>
        </w:rPr>
      </w:pPr>
      <w:r w:rsidRPr="000D6917">
        <w:rPr>
          <w:lang w:val="en-GB"/>
        </w:rPr>
        <w:t>What is the current status and why is the action required?</w:t>
      </w:r>
    </w:p>
    <w:p w14:paraId="6146ACEF" w14:textId="0BB31A2E" w:rsidR="0009541F" w:rsidRPr="000D6917" w:rsidRDefault="0009541F" w:rsidP="0027261A">
      <w:pPr>
        <w:keepLines/>
        <w:rPr>
          <w:szCs w:val="18"/>
          <w:lang w:val="en-GB"/>
        </w:rPr>
      </w:pPr>
      <w:r w:rsidRPr="000D6917">
        <w:rPr>
          <w:lang w:val="en-GB"/>
        </w:rPr>
        <w:t xml:space="preserve">As stated in the </w:t>
      </w:r>
      <w:r w:rsidR="009E4379" w:rsidRPr="000D6917">
        <w:rPr>
          <w:lang w:val="en-GB"/>
        </w:rPr>
        <w:t xml:space="preserve">draft </w:t>
      </w:r>
      <w:r w:rsidRPr="000D6917">
        <w:rPr>
          <w:lang w:val="en-GB"/>
        </w:rPr>
        <w:t xml:space="preserve">recast Gas Directive </w:t>
      </w:r>
      <w:r w:rsidRPr="000D6917">
        <w:rPr>
          <w:szCs w:val="18"/>
          <w:lang w:val="en-GB"/>
        </w:rPr>
        <w:t>“</w:t>
      </w:r>
      <w:r w:rsidRPr="000D6917">
        <w:rPr>
          <w:b/>
          <w:color w:val="333333"/>
          <w:szCs w:val="18"/>
          <w:shd w:val="clear" w:color="auto" w:fill="FFFFFF"/>
          <w:lang w:val="en-GB"/>
        </w:rPr>
        <w:t>Differences in gas quality parameters and in the volume of hydrogen blended in the natural gas system can affect the design of gas infrastructure, end-user applications and cross-border system interoperability,</w:t>
      </w:r>
      <w:r w:rsidRPr="000D6917">
        <w:rPr>
          <w:color w:val="333333"/>
          <w:szCs w:val="18"/>
          <w:shd w:val="clear" w:color="auto" w:fill="FFFFFF"/>
          <w:lang w:val="en-GB"/>
        </w:rPr>
        <w:t xml:space="preserve"> thus risk fragmenting the internal market. However, </w:t>
      </w:r>
      <w:r w:rsidR="00E246B6" w:rsidRPr="000D6917">
        <w:rPr>
          <w:color w:val="333333"/>
          <w:szCs w:val="18"/>
          <w:shd w:val="clear" w:color="auto" w:fill="FFFFFF"/>
          <w:lang w:val="en-GB"/>
        </w:rPr>
        <w:t xml:space="preserve">the </w:t>
      </w:r>
      <w:r w:rsidRPr="000D6917">
        <w:rPr>
          <w:color w:val="333333"/>
          <w:szCs w:val="18"/>
          <w:shd w:val="clear" w:color="auto" w:fill="FFFFFF"/>
          <w:lang w:val="en-GB"/>
        </w:rPr>
        <w:t>current gas quality rules are not fit to deal with future developments.”</w:t>
      </w:r>
      <w:r w:rsidRPr="000D6917">
        <w:rPr>
          <w:rStyle w:val="FootnoteReference"/>
          <w:color w:val="333333"/>
          <w:szCs w:val="18"/>
          <w:shd w:val="clear" w:color="auto" w:fill="FFFFFF"/>
          <w:lang w:val="en-GB"/>
        </w:rPr>
        <w:footnoteReference w:id="163"/>
      </w:r>
    </w:p>
    <w:p w14:paraId="1DE262DA" w14:textId="77777777" w:rsidR="00A90FE2" w:rsidRPr="000D6917" w:rsidRDefault="00A90FE2" w:rsidP="006132B2">
      <w:pPr>
        <w:ind w:left="1287" w:hanging="360"/>
        <w:rPr>
          <w:szCs w:val="18"/>
          <w:lang w:val="en-GB"/>
        </w:rPr>
      </w:pPr>
    </w:p>
    <w:p w14:paraId="6F653054" w14:textId="72A42312" w:rsidR="0009541F" w:rsidRPr="000D6917" w:rsidRDefault="0009541F" w:rsidP="006132B2">
      <w:pPr>
        <w:rPr>
          <w:szCs w:val="18"/>
          <w:lang w:val="en-GB"/>
        </w:rPr>
      </w:pPr>
      <w:r w:rsidRPr="000D6917">
        <w:rPr>
          <w:lang w:val="en-GB"/>
        </w:rPr>
        <w:t xml:space="preserve">In the Commission’s proposal for the recast Gas Directive, the allowed </w:t>
      </w:r>
      <w:r w:rsidRPr="000D6917">
        <w:rPr>
          <w:b/>
          <w:lang w:val="en-GB"/>
        </w:rPr>
        <w:t>cap for hydrogen blends</w:t>
      </w:r>
      <w:r w:rsidRPr="000D6917">
        <w:rPr>
          <w:lang w:val="en-GB"/>
        </w:rPr>
        <w:t xml:space="preserve"> is set at 5% by volume for all cross-border points in the natural gas system (Art. 20). The rule will apply from 1 October 2025, and will be implemented through a procedure for cross-border coordination of gas quality between first TSOs and then the NRAs, in case of occurred cross-border trade restriction due to gas quality differences. The proposed recast Gas Regulation contains rules on the cross-border coordination on gas quality (Art. 19).</w:t>
      </w:r>
    </w:p>
    <w:p w14:paraId="67BB02E1" w14:textId="77777777" w:rsidR="006132B2" w:rsidRPr="000D6917" w:rsidRDefault="006132B2" w:rsidP="006132B2">
      <w:pPr>
        <w:rPr>
          <w:lang w:val="en-GB"/>
        </w:rPr>
      </w:pPr>
    </w:p>
    <w:p w14:paraId="17FBE8C0" w14:textId="6CD2A1FC" w:rsidR="0009541F" w:rsidRPr="000D6917" w:rsidRDefault="00907EC7" w:rsidP="006132B2">
      <w:pPr>
        <w:rPr>
          <w:szCs w:val="18"/>
          <w:lang w:val="en-GB"/>
        </w:rPr>
      </w:pPr>
      <w:r w:rsidRPr="000D6917">
        <w:rPr>
          <w:lang w:val="en-GB"/>
        </w:rPr>
        <w:t xml:space="preserve">According </w:t>
      </w:r>
      <w:r w:rsidR="0009541F" w:rsidRPr="000D6917">
        <w:rPr>
          <w:lang w:val="en-GB"/>
        </w:rPr>
        <w:t xml:space="preserve">to biogas experts, the </w:t>
      </w:r>
      <w:r w:rsidR="0009541F" w:rsidRPr="000D6917">
        <w:rPr>
          <w:b/>
          <w:lang w:val="en-GB"/>
        </w:rPr>
        <w:t xml:space="preserve">current gas quality specifications regarding the oxygen content in the transmission grid are considered </w:t>
      </w:r>
      <w:r w:rsidR="006A5ACF" w:rsidRPr="000D6917">
        <w:rPr>
          <w:b/>
          <w:lang w:val="en-GB"/>
        </w:rPr>
        <w:t>(in particu</w:t>
      </w:r>
      <w:r w:rsidR="00C82EE9" w:rsidRPr="000D6917">
        <w:rPr>
          <w:b/>
          <w:lang w:val="en-GB"/>
        </w:rPr>
        <w:t xml:space="preserve">lar in Estonia) </w:t>
      </w:r>
      <w:r w:rsidR="0009541F" w:rsidRPr="000D6917">
        <w:rPr>
          <w:b/>
          <w:lang w:val="en-GB"/>
        </w:rPr>
        <w:t>as a barrier to biomethane injection</w:t>
      </w:r>
      <w:r w:rsidR="0009541F" w:rsidRPr="000D6917">
        <w:rPr>
          <w:lang w:val="en-GB"/>
        </w:rPr>
        <w:t>. Higher allowed O2 levels for biomethane injection (similar to the values applied in countries with high biomethane production such as Italy, France, the Netherlands and Germany) would facilitate biomethane injection.</w:t>
      </w:r>
      <w:r w:rsidR="000A5AAC" w:rsidRPr="000D6917">
        <w:rPr>
          <w:lang w:val="en-GB"/>
        </w:rPr>
        <w:t xml:space="preserve"> </w:t>
      </w:r>
    </w:p>
    <w:p w14:paraId="361CC652" w14:textId="77777777" w:rsidR="0009541F" w:rsidRPr="000D6917" w:rsidRDefault="0009541F" w:rsidP="0009541F">
      <w:pPr>
        <w:rPr>
          <w:szCs w:val="18"/>
          <w:lang w:val="en-GB"/>
        </w:rPr>
      </w:pPr>
    </w:p>
    <w:p w14:paraId="41C8688C" w14:textId="77777777" w:rsidR="0009541F" w:rsidRPr="000D6917" w:rsidRDefault="0009541F" w:rsidP="00AE4372">
      <w:pPr>
        <w:pStyle w:val="Heading4"/>
        <w:rPr>
          <w:lang w:val="en-GB"/>
        </w:rPr>
      </w:pPr>
      <w:r w:rsidRPr="000D6917">
        <w:rPr>
          <w:lang w:val="en-GB"/>
        </w:rPr>
        <w:t>Description of the proposed action</w:t>
      </w:r>
    </w:p>
    <w:p w14:paraId="240A35FB" w14:textId="05B11E3C" w:rsidR="0009541F" w:rsidRPr="000D6917" w:rsidRDefault="0009541F" w:rsidP="006132B2">
      <w:pPr>
        <w:rPr>
          <w:lang w:val="en-GB"/>
        </w:rPr>
      </w:pPr>
      <w:r w:rsidRPr="000D6917">
        <w:rPr>
          <w:lang w:val="en-GB"/>
        </w:rPr>
        <w:t xml:space="preserve">After the formal approval of the </w:t>
      </w:r>
      <w:r w:rsidRPr="000D6917">
        <w:rPr>
          <w:b/>
          <w:lang w:val="en-GB"/>
        </w:rPr>
        <w:t xml:space="preserve">recast Gas Directive, the </w:t>
      </w:r>
      <w:r w:rsidR="00C34D7B" w:rsidRPr="000D6917">
        <w:rPr>
          <w:b/>
          <w:lang w:val="en-GB"/>
        </w:rPr>
        <w:t>Baltic</w:t>
      </w:r>
      <w:r w:rsidR="009F0344" w:rsidRPr="000D6917">
        <w:rPr>
          <w:b/>
          <w:lang w:val="en-GB"/>
        </w:rPr>
        <w:t>-Finnish</w:t>
      </w:r>
      <w:r w:rsidR="00C34D7B" w:rsidRPr="000D6917">
        <w:rPr>
          <w:b/>
          <w:lang w:val="en-GB"/>
        </w:rPr>
        <w:t xml:space="preserve"> </w:t>
      </w:r>
      <w:r w:rsidR="004F0FCB" w:rsidRPr="000D6917">
        <w:rPr>
          <w:b/>
          <w:lang w:val="en-GB"/>
        </w:rPr>
        <w:t>countries</w:t>
      </w:r>
      <w:r w:rsidRPr="000D6917">
        <w:rPr>
          <w:b/>
          <w:lang w:val="en-GB"/>
        </w:rPr>
        <w:t xml:space="preserve"> will have to make their national legislation compliant with the new EU provisions</w:t>
      </w:r>
      <w:r w:rsidRPr="000D6917">
        <w:rPr>
          <w:lang w:val="en-GB"/>
        </w:rPr>
        <w:t xml:space="preserve">, including those on gas quality. The BRGM countries should take this opportunity to include in their new legislation rules for enhanced regional cooperation between the concerned TSOs in view of adapting where necessary and further harmonizing their quality specifications, in view of eliminating specific </w:t>
      </w:r>
      <w:r w:rsidR="00D36A56" w:rsidRPr="000D6917">
        <w:rPr>
          <w:lang w:val="en-GB"/>
        </w:rPr>
        <w:t xml:space="preserve">technical specifications </w:t>
      </w:r>
      <w:r w:rsidRPr="000D6917">
        <w:rPr>
          <w:lang w:val="en-GB"/>
        </w:rPr>
        <w:t>that would hinder injection</w:t>
      </w:r>
      <w:r w:rsidR="0082165C" w:rsidRPr="000D6917">
        <w:rPr>
          <w:lang w:val="en-GB"/>
        </w:rPr>
        <w:t xml:space="preserve"> </w:t>
      </w:r>
      <w:r w:rsidR="00503798" w:rsidRPr="000D6917">
        <w:rPr>
          <w:lang w:val="en-GB"/>
        </w:rPr>
        <w:t xml:space="preserve">of </w:t>
      </w:r>
      <w:r w:rsidR="0082165C" w:rsidRPr="000D6917">
        <w:rPr>
          <w:lang w:val="en-GB"/>
        </w:rPr>
        <w:t xml:space="preserve">biomethane </w:t>
      </w:r>
      <w:r w:rsidR="00503798" w:rsidRPr="000D6917">
        <w:rPr>
          <w:lang w:val="en-GB"/>
        </w:rPr>
        <w:t>and limited volumes of hydrogen</w:t>
      </w:r>
      <w:r w:rsidRPr="000D6917">
        <w:rPr>
          <w:lang w:val="en-GB"/>
        </w:rPr>
        <w:t>.</w:t>
      </w:r>
    </w:p>
    <w:p w14:paraId="160AECA3" w14:textId="77777777" w:rsidR="006132B2" w:rsidRPr="000D6917" w:rsidRDefault="006132B2" w:rsidP="006132B2">
      <w:pPr>
        <w:rPr>
          <w:szCs w:val="18"/>
          <w:lang w:val="en-GB"/>
        </w:rPr>
      </w:pPr>
    </w:p>
    <w:p w14:paraId="57432EF5" w14:textId="77777777" w:rsidR="00AB4FD7" w:rsidRPr="000D6917" w:rsidRDefault="0009541F" w:rsidP="00DE3A47">
      <w:pPr>
        <w:rPr>
          <w:szCs w:val="18"/>
          <w:lang w:val="en-GB"/>
        </w:rPr>
      </w:pPr>
      <w:r w:rsidRPr="000D6917">
        <w:rPr>
          <w:b/>
          <w:lang w:val="en-GB"/>
        </w:rPr>
        <w:t>Harmonised gas quality specifications for hydrogen blends</w:t>
      </w:r>
      <w:r w:rsidRPr="000D6917">
        <w:rPr>
          <w:lang w:val="en-GB"/>
        </w:rPr>
        <w:t xml:space="preserve"> will have to be determined by the BRGM TSOs in line with the new Gas Directive. Where and when the expected hydrogen blend would exceed 5%, dedicated transport infrastructure will have to be made available by the newly appointed hydrogen network operators.</w:t>
      </w:r>
    </w:p>
    <w:p w14:paraId="21961574" w14:textId="7F53F86C" w:rsidR="000545EA" w:rsidRPr="000D6917" w:rsidRDefault="0009541F" w:rsidP="00DE3A47">
      <w:pPr>
        <w:rPr>
          <w:szCs w:val="18"/>
          <w:lang w:val="en-GB"/>
        </w:rPr>
      </w:pPr>
      <w:r w:rsidRPr="000D6917">
        <w:rPr>
          <w:lang w:val="en-GB"/>
        </w:rPr>
        <w:lastRenderedPageBreak/>
        <w:t xml:space="preserve">Also for the </w:t>
      </w:r>
      <w:r w:rsidRPr="000D6917">
        <w:rPr>
          <w:b/>
          <w:lang w:val="en-GB"/>
        </w:rPr>
        <w:t>hydrogen backbone and dedicated pipelines, harmonized gas quality requirements will have to be determined</w:t>
      </w:r>
      <w:r w:rsidRPr="000D6917">
        <w:rPr>
          <w:lang w:val="en-GB"/>
        </w:rPr>
        <w:t xml:space="preserve"> by the </w:t>
      </w:r>
      <w:r w:rsidR="00B12A37" w:rsidRPr="000D6917">
        <w:rPr>
          <w:lang w:val="en-GB"/>
        </w:rPr>
        <w:t xml:space="preserve">transmission </w:t>
      </w:r>
      <w:r w:rsidRPr="000D6917">
        <w:rPr>
          <w:lang w:val="en-GB"/>
        </w:rPr>
        <w:t>network operators, in view of facilitating trade between the different clusters independently of the national borders.</w:t>
      </w:r>
    </w:p>
    <w:p w14:paraId="6FF6C7B6" w14:textId="77777777" w:rsidR="00DE3A47" w:rsidRPr="000D6917" w:rsidRDefault="00DE3A47" w:rsidP="00DE3A47">
      <w:pPr>
        <w:rPr>
          <w:lang w:val="en-GB"/>
        </w:rPr>
      </w:pPr>
    </w:p>
    <w:p w14:paraId="587E4F76" w14:textId="1EF9CB3E" w:rsidR="00297ED5" w:rsidRPr="000D6917" w:rsidRDefault="00297ED5" w:rsidP="00DE3A47">
      <w:pPr>
        <w:rPr>
          <w:szCs w:val="18"/>
          <w:lang w:val="en-GB"/>
        </w:rPr>
      </w:pPr>
      <w:r w:rsidRPr="000D6917">
        <w:rPr>
          <w:lang w:val="en-GB"/>
        </w:rPr>
        <w:t xml:space="preserve">The </w:t>
      </w:r>
      <w:r w:rsidRPr="000D6917">
        <w:rPr>
          <w:b/>
          <w:lang w:val="en-GB"/>
        </w:rPr>
        <w:t>responsibility for ensuring and monitoring the quality of injected gas</w:t>
      </w:r>
      <w:r w:rsidRPr="000D6917">
        <w:rPr>
          <w:lang w:val="en-GB"/>
        </w:rPr>
        <w:t xml:space="preserve"> should be clearly defined. According to Marcogaz and EBA, the general practices are that the producer/shipper of biomethane is responsible for the quality of biomethane injected into the grid, but the quality control of the biomethane before and after injection should be ensured by the concerned grid operator (DSO or TSO).</w:t>
      </w:r>
      <w:r w:rsidRPr="000D6917">
        <w:rPr>
          <w:rStyle w:val="FootnoteReference"/>
          <w:lang w:val="en-GB"/>
        </w:rPr>
        <w:footnoteReference w:id="164"/>
      </w:r>
      <w:r w:rsidRPr="000D6917">
        <w:rPr>
          <w:lang w:val="en-GB"/>
        </w:rPr>
        <w:t xml:space="preserve"> </w:t>
      </w:r>
    </w:p>
    <w:p w14:paraId="2AB50D4B" w14:textId="77777777" w:rsidR="00070CDF" w:rsidRPr="000D6917" w:rsidRDefault="00070CDF" w:rsidP="00DE3A47">
      <w:pPr>
        <w:rPr>
          <w:lang w:val="en-GB"/>
        </w:rPr>
      </w:pPr>
    </w:p>
    <w:p w14:paraId="744BF952" w14:textId="5C292AFF" w:rsidR="0009541F" w:rsidRPr="000D6917" w:rsidRDefault="000545EA" w:rsidP="00DE3A47">
      <w:pPr>
        <w:rPr>
          <w:lang w:val="en-GB"/>
        </w:rPr>
      </w:pPr>
      <w:r w:rsidRPr="000D6917">
        <w:rPr>
          <w:lang w:val="en-GB"/>
        </w:rPr>
        <w:t xml:space="preserve">We also </w:t>
      </w:r>
      <w:r w:rsidRPr="000D6917">
        <w:rPr>
          <w:b/>
          <w:lang w:val="en-GB"/>
        </w:rPr>
        <w:t xml:space="preserve">recommend </w:t>
      </w:r>
      <w:r w:rsidR="00AA0926" w:rsidRPr="000D6917">
        <w:rPr>
          <w:b/>
          <w:lang w:val="en-GB"/>
        </w:rPr>
        <w:t>reviewing</w:t>
      </w:r>
      <w:r w:rsidRPr="000D6917">
        <w:rPr>
          <w:b/>
          <w:lang w:val="en-GB"/>
        </w:rPr>
        <w:t xml:space="preserve"> and adapt where appropriate the </w:t>
      </w:r>
      <w:r w:rsidR="00F539E2" w:rsidRPr="000D6917">
        <w:rPr>
          <w:b/>
          <w:lang w:val="en-GB"/>
        </w:rPr>
        <w:t>O2 content specifications</w:t>
      </w:r>
      <w:r w:rsidR="00D81F1C" w:rsidRPr="000D6917">
        <w:rPr>
          <w:b/>
          <w:lang w:val="en-GB"/>
        </w:rPr>
        <w:t xml:space="preserve"> for gas </w:t>
      </w:r>
      <w:r w:rsidR="00A027F1" w:rsidRPr="000D6917">
        <w:rPr>
          <w:b/>
          <w:lang w:val="en-GB"/>
        </w:rPr>
        <w:t>transported</w:t>
      </w:r>
      <w:r w:rsidR="00D81F1C" w:rsidRPr="000D6917">
        <w:rPr>
          <w:b/>
          <w:lang w:val="en-GB"/>
        </w:rPr>
        <w:t xml:space="preserve"> via TSO or DSO grids,</w:t>
      </w:r>
      <w:r w:rsidR="00F539E2" w:rsidRPr="000D6917">
        <w:rPr>
          <w:lang w:val="en-GB"/>
        </w:rPr>
        <w:t xml:space="preserve"> </w:t>
      </w:r>
      <w:r w:rsidR="006C788A" w:rsidRPr="000D6917">
        <w:rPr>
          <w:lang w:val="en-GB"/>
        </w:rPr>
        <w:t xml:space="preserve">based on </w:t>
      </w:r>
      <w:r w:rsidR="006F1A8E" w:rsidRPr="000D6917">
        <w:rPr>
          <w:lang w:val="en-GB"/>
        </w:rPr>
        <w:t xml:space="preserve">European standards and </w:t>
      </w:r>
      <w:r w:rsidR="004354C7" w:rsidRPr="000D6917">
        <w:rPr>
          <w:lang w:val="en-GB"/>
        </w:rPr>
        <w:t>good</w:t>
      </w:r>
      <w:r w:rsidR="006F1A8E" w:rsidRPr="000D6917">
        <w:rPr>
          <w:lang w:val="en-GB"/>
        </w:rPr>
        <w:t xml:space="preserve"> practices </w:t>
      </w:r>
      <w:r w:rsidR="00F539E2" w:rsidRPr="000D6917">
        <w:rPr>
          <w:lang w:val="en-GB"/>
        </w:rPr>
        <w:t>in o</w:t>
      </w:r>
      <w:r w:rsidR="00C82103" w:rsidRPr="000D6917">
        <w:rPr>
          <w:lang w:val="en-GB"/>
        </w:rPr>
        <w:t>r</w:t>
      </w:r>
      <w:r w:rsidR="00F539E2" w:rsidRPr="000D6917">
        <w:rPr>
          <w:lang w:val="en-GB"/>
        </w:rPr>
        <w:t xml:space="preserve">der </w:t>
      </w:r>
      <w:r w:rsidR="00C82103" w:rsidRPr="000D6917">
        <w:rPr>
          <w:lang w:val="en-GB"/>
        </w:rPr>
        <w:t>to facilitate biomethane injection into the grid</w:t>
      </w:r>
      <w:r w:rsidR="00463395" w:rsidRPr="000D6917">
        <w:rPr>
          <w:lang w:val="en-GB"/>
        </w:rPr>
        <w:t xml:space="preserve"> and its </w:t>
      </w:r>
      <w:r w:rsidR="002D7EBE" w:rsidRPr="000D6917">
        <w:rPr>
          <w:lang w:val="en-GB"/>
        </w:rPr>
        <w:t>use as fuel</w:t>
      </w:r>
      <w:r w:rsidR="00C82103" w:rsidRPr="000D6917">
        <w:rPr>
          <w:lang w:val="en-GB"/>
        </w:rPr>
        <w:t xml:space="preserve">. </w:t>
      </w:r>
      <w:r w:rsidR="006F1A8E" w:rsidRPr="000D6917">
        <w:rPr>
          <w:lang w:val="en-GB"/>
        </w:rPr>
        <w:t xml:space="preserve">Minimum requirements for the quality of biomethane for fuel use are defined in EN 16723- 2: 2017-10 “Natural gas and biomethane for use in transportation and biomethane for feeding into the natural gas network - Part 2: Specifications for fuels for motor vehicles”. A limited proportion of accompanying substances is permitted, which must usually be reduced to a minimum before the biogas upgrading process. </w:t>
      </w:r>
      <w:r w:rsidR="002E0F01" w:rsidRPr="000D6917">
        <w:rPr>
          <w:lang w:val="en-GB"/>
        </w:rPr>
        <w:t>Some</w:t>
      </w:r>
      <w:r w:rsidR="006F1A8E" w:rsidRPr="000D6917">
        <w:rPr>
          <w:lang w:val="en-GB"/>
        </w:rPr>
        <w:t xml:space="preserve"> </w:t>
      </w:r>
      <w:r w:rsidR="00856E01" w:rsidRPr="000D6917">
        <w:rPr>
          <w:lang w:val="en-GB"/>
        </w:rPr>
        <w:t xml:space="preserve">critical </w:t>
      </w:r>
      <w:r w:rsidR="006F1A8E" w:rsidRPr="000D6917">
        <w:rPr>
          <w:lang w:val="en-GB"/>
        </w:rPr>
        <w:t>accompanying substances mentioned are</w:t>
      </w:r>
      <w:r w:rsidR="00CE628E" w:rsidRPr="000D6917">
        <w:rPr>
          <w:lang w:val="en-GB"/>
        </w:rPr>
        <w:t xml:space="preserve">, e.g. </w:t>
      </w:r>
      <w:r w:rsidR="00CE2E45" w:rsidRPr="000D6917">
        <w:rPr>
          <w:lang w:val="en-GB"/>
        </w:rPr>
        <w:t>h</w:t>
      </w:r>
      <w:r w:rsidR="006F1A8E" w:rsidRPr="000D6917">
        <w:rPr>
          <w:lang w:val="en-GB"/>
        </w:rPr>
        <w:t xml:space="preserve">ydrogen </w:t>
      </w:r>
      <w:r w:rsidR="00CE2E45" w:rsidRPr="000D6917">
        <w:rPr>
          <w:lang w:val="en-GB"/>
        </w:rPr>
        <w:t>(</w:t>
      </w:r>
      <w:r w:rsidR="006F1A8E" w:rsidRPr="000D6917">
        <w:rPr>
          <w:lang w:val="en-GB"/>
        </w:rPr>
        <w:t>2 mol%</w:t>
      </w:r>
      <w:r w:rsidR="00CE2E45" w:rsidRPr="000D6917">
        <w:rPr>
          <w:lang w:val="en-GB"/>
        </w:rPr>
        <w:t>) and o</w:t>
      </w:r>
      <w:r w:rsidR="006F1A8E" w:rsidRPr="000D6917">
        <w:rPr>
          <w:lang w:val="en-GB"/>
        </w:rPr>
        <w:t xml:space="preserve">xygen </w:t>
      </w:r>
      <w:r w:rsidR="00CE2E45" w:rsidRPr="000D6917">
        <w:rPr>
          <w:lang w:val="en-GB"/>
        </w:rPr>
        <w:t>(</w:t>
      </w:r>
      <w:r w:rsidR="006F1A8E" w:rsidRPr="000D6917">
        <w:rPr>
          <w:lang w:val="en-GB"/>
        </w:rPr>
        <w:t>1 mol%</w:t>
      </w:r>
      <w:r w:rsidR="00CE2E45" w:rsidRPr="000D6917">
        <w:rPr>
          <w:lang w:val="en-GB"/>
        </w:rPr>
        <w:t>).</w:t>
      </w:r>
      <w:r w:rsidR="00AA3C54" w:rsidRPr="000D6917">
        <w:rPr>
          <w:rStyle w:val="FootnoteReference"/>
          <w:lang w:val="en-GB"/>
        </w:rPr>
        <w:footnoteReference w:id="165"/>
      </w:r>
      <w:r w:rsidR="000A5AAC" w:rsidRPr="000D6917">
        <w:rPr>
          <w:lang w:val="en-GB"/>
        </w:rPr>
        <w:t xml:space="preserve"> </w:t>
      </w:r>
    </w:p>
    <w:p w14:paraId="4F47F06E" w14:textId="77777777" w:rsidR="001B69D7" w:rsidRPr="000D6917" w:rsidRDefault="001B69D7" w:rsidP="00DE3A47">
      <w:pPr>
        <w:rPr>
          <w:lang w:val="en-GB"/>
        </w:rPr>
      </w:pPr>
    </w:p>
    <w:p w14:paraId="4E31A07D" w14:textId="77777777" w:rsidR="00E83E17" w:rsidRPr="000D6917" w:rsidRDefault="00E83E17" w:rsidP="00E83E17">
      <w:pPr>
        <w:rPr>
          <w:lang w:val="en-GB"/>
        </w:rPr>
      </w:pPr>
      <w:r w:rsidRPr="000D6917">
        <w:rPr>
          <w:lang w:val="en-GB"/>
        </w:rPr>
        <w:t>The proposed measures should contribute significantly to the mitigation of Risk 6 ‘Infrastructure cannot be adequately or timely developed, including repurposing or adaptation of natural gas infrastructure’, and Risk 11 ‘Policies and regulations can present barriers to implementation of gas decarbonization actions’ identified in Deliverable 5 of this study.</w:t>
      </w:r>
    </w:p>
    <w:p w14:paraId="60E6AF8E" w14:textId="77777777" w:rsidR="00E83E17" w:rsidRPr="000D6917" w:rsidRDefault="00E83E17" w:rsidP="00E83E17">
      <w:pPr>
        <w:rPr>
          <w:lang w:val="en-GB"/>
        </w:rPr>
      </w:pPr>
    </w:p>
    <w:p w14:paraId="0CE9B3C1" w14:textId="15C6C32B" w:rsidR="00E83E17" w:rsidRPr="000D6917" w:rsidRDefault="0060504B" w:rsidP="00E83E17">
      <w:pPr>
        <w:pStyle w:val="Heading4"/>
        <w:rPr>
          <w:lang w:val="en-GB"/>
        </w:rPr>
      </w:pPr>
      <w:r w:rsidRPr="000D6917">
        <w:rPr>
          <w:lang w:val="en-GB"/>
        </w:rPr>
        <w:t>Assessment of implementation aspects</w:t>
      </w:r>
    </w:p>
    <w:p w14:paraId="7CA1AC6E" w14:textId="65EE63A2" w:rsidR="00E83E17" w:rsidRPr="000D6917" w:rsidRDefault="00E83E17" w:rsidP="00E83E17">
      <w:pPr>
        <w:rPr>
          <w:lang w:val="en-GB"/>
        </w:rPr>
      </w:pPr>
      <w:r w:rsidRPr="000D6917">
        <w:rPr>
          <w:lang w:val="en-GB"/>
        </w:rPr>
        <w:t xml:space="preserve">The proposed measure </w:t>
      </w:r>
      <w:r w:rsidR="00E80FB3" w:rsidRPr="000D6917">
        <w:rPr>
          <w:lang w:val="en-GB"/>
        </w:rPr>
        <w:t>‘</w:t>
      </w:r>
      <w:r w:rsidRPr="000D6917">
        <w:rPr>
          <w:lang w:val="en-GB"/>
        </w:rPr>
        <w:t xml:space="preserve">Review and harmonise </w:t>
      </w:r>
      <w:r w:rsidR="004474C4" w:rsidRPr="000D6917">
        <w:rPr>
          <w:lang w:val="en-GB"/>
        </w:rPr>
        <w:t xml:space="preserve">gas quality specifications </w:t>
      </w:r>
      <w:r w:rsidR="00E80FB3" w:rsidRPr="000D6917">
        <w:rPr>
          <w:lang w:val="en-GB"/>
        </w:rPr>
        <w:t xml:space="preserve">where appropriate’ </w:t>
      </w:r>
      <w:r w:rsidRPr="000D6917">
        <w:rPr>
          <w:lang w:val="en-GB"/>
        </w:rPr>
        <w:t xml:space="preserve">will not require high costs, as it does in principle not include the need to develop additional </w:t>
      </w:r>
      <w:r w:rsidR="007D0D84" w:rsidRPr="000D6917">
        <w:rPr>
          <w:lang w:val="en-GB"/>
        </w:rPr>
        <w:t xml:space="preserve">or new </w:t>
      </w:r>
      <w:r w:rsidRPr="000D6917">
        <w:rPr>
          <w:lang w:val="en-GB"/>
        </w:rPr>
        <w:t xml:space="preserve">infrastructure. The cost will hence mainly relate to the </w:t>
      </w:r>
      <w:r w:rsidR="007D0D84" w:rsidRPr="000D6917">
        <w:rPr>
          <w:lang w:val="en-GB"/>
        </w:rPr>
        <w:t xml:space="preserve">review and adaptation of the quality specifications </w:t>
      </w:r>
      <w:r w:rsidRPr="000D6917">
        <w:rPr>
          <w:lang w:val="en-GB"/>
        </w:rPr>
        <w:t xml:space="preserve">by the grid operators </w:t>
      </w:r>
      <w:r w:rsidR="007D0D84" w:rsidRPr="000D6917">
        <w:rPr>
          <w:lang w:val="en-GB"/>
        </w:rPr>
        <w:t>(</w:t>
      </w:r>
      <w:r w:rsidR="007011AF" w:rsidRPr="000D6917">
        <w:rPr>
          <w:lang w:val="en-GB"/>
        </w:rPr>
        <w:t xml:space="preserve">in concertation with the </w:t>
      </w:r>
      <w:r w:rsidRPr="000D6917">
        <w:rPr>
          <w:lang w:val="en-GB"/>
        </w:rPr>
        <w:t>NRAs</w:t>
      </w:r>
      <w:r w:rsidR="007011AF" w:rsidRPr="000D6917">
        <w:rPr>
          <w:lang w:val="en-GB"/>
        </w:rPr>
        <w:t xml:space="preserve">) and </w:t>
      </w:r>
      <w:r w:rsidR="00460CDE" w:rsidRPr="000D6917">
        <w:rPr>
          <w:lang w:val="en-GB"/>
        </w:rPr>
        <w:t xml:space="preserve">some </w:t>
      </w:r>
      <w:r w:rsidR="00535487" w:rsidRPr="000D6917">
        <w:rPr>
          <w:lang w:val="en-GB"/>
        </w:rPr>
        <w:t xml:space="preserve">technical changes of equipment (e.g. metering devices) where </w:t>
      </w:r>
      <w:r w:rsidR="00460CDE" w:rsidRPr="000D6917">
        <w:rPr>
          <w:lang w:val="en-GB"/>
        </w:rPr>
        <w:t>required</w:t>
      </w:r>
      <w:r w:rsidRPr="000D6917">
        <w:rPr>
          <w:lang w:val="en-GB"/>
        </w:rPr>
        <w:t xml:space="preserve">. We hence </w:t>
      </w:r>
      <w:r w:rsidR="00822AE6" w:rsidRPr="000D6917">
        <w:rPr>
          <w:lang w:val="en-GB"/>
        </w:rPr>
        <w:t xml:space="preserve">assume that </w:t>
      </w:r>
      <w:r w:rsidRPr="000D6917">
        <w:rPr>
          <w:lang w:val="en-GB"/>
        </w:rPr>
        <w:t xml:space="preserve">the </w:t>
      </w:r>
      <w:r w:rsidR="00822AE6" w:rsidRPr="000D6917">
        <w:rPr>
          <w:lang w:val="en-GB"/>
        </w:rPr>
        <w:t xml:space="preserve">cost </w:t>
      </w:r>
      <w:r w:rsidRPr="000D6917">
        <w:rPr>
          <w:lang w:val="en-GB"/>
        </w:rPr>
        <w:t>level</w:t>
      </w:r>
      <w:r w:rsidR="00822AE6" w:rsidRPr="000D6917">
        <w:rPr>
          <w:lang w:val="en-GB"/>
        </w:rPr>
        <w:t xml:space="preserve"> of this measure </w:t>
      </w:r>
      <w:r w:rsidR="00CC6535" w:rsidRPr="000D6917">
        <w:rPr>
          <w:lang w:val="en-GB"/>
        </w:rPr>
        <w:t>will</w:t>
      </w:r>
      <w:r w:rsidRPr="000D6917">
        <w:rPr>
          <w:lang w:val="en-GB"/>
        </w:rPr>
        <w:t xml:space="preserve"> be relatively </w:t>
      </w:r>
      <w:r w:rsidRPr="000D6917">
        <w:rPr>
          <w:b/>
          <w:lang w:val="en-GB"/>
        </w:rPr>
        <w:t>low</w:t>
      </w:r>
      <w:r w:rsidRPr="000D6917">
        <w:rPr>
          <w:lang w:val="en-GB"/>
        </w:rPr>
        <w:t xml:space="preserve">. </w:t>
      </w:r>
    </w:p>
    <w:p w14:paraId="6160F670" w14:textId="77777777" w:rsidR="00E83E17" w:rsidRPr="000D6917" w:rsidRDefault="00E83E17" w:rsidP="00E83E17">
      <w:pPr>
        <w:rPr>
          <w:lang w:val="en-GB"/>
        </w:rPr>
      </w:pPr>
    </w:p>
    <w:p w14:paraId="5FDB17E7" w14:textId="093F83E5" w:rsidR="00E83E17" w:rsidRPr="000D6917" w:rsidRDefault="00E83E17" w:rsidP="00E83E17">
      <w:pPr>
        <w:rPr>
          <w:lang w:val="en-GB"/>
        </w:rPr>
      </w:pPr>
      <w:r w:rsidRPr="000D6917">
        <w:rPr>
          <w:lang w:val="en-GB"/>
        </w:rPr>
        <w:t xml:space="preserve">The complexity of reviewing and harmonising </w:t>
      </w:r>
      <w:r w:rsidR="00ED1528" w:rsidRPr="000D6917">
        <w:rPr>
          <w:lang w:val="en-GB"/>
        </w:rPr>
        <w:t xml:space="preserve">the gas quality </w:t>
      </w:r>
      <w:r w:rsidRPr="000D6917">
        <w:rPr>
          <w:lang w:val="en-GB"/>
        </w:rPr>
        <w:t xml:space="preserve">specifications is </w:t>
      </w:r>
      <w:r w:rsidRPr="000D6917">
        <w:rPr>
          <w:b/>
          <w:bCs/>
          <w:lang w:val="en-GB"/>
        </w:rPr>
        <w:t xml:space="preserve">medium </w:t>
      </w:r>
      <w:r w:rsidRPr="000D6917">
        <w:rPr>
          <w:lang w:val="en-GB"/>
        </w:rPr>
        <w:t>as it requires interactions between the grid operators and NRAs at national and regional level. Other stakeholders should in principle not be strongly involved in this process.</w:t>
      </w:r>
      <w:r w:rsidR="000A5AAC" w:rsidRPr="000D6917">
        <w:rPr>
          <w:lang w:val="en-GB"/>
        </w:rPr>
        <w:t xml:space="preserve"> </w:t>
      </w:r>
    </w:p>
    <w:p w14:paraId="7330E45D" w14:textId="77777777" w:rsidR="00E83E17" w:rsidRPr="000D6917" w:rsidRDefault="00E83E17" w:rsidP="00E83E17">
      <w:pPr>
        <w:rPr>
          <w:lang w:val="en-GB"/>
        </w:rPr>
      </w:pPr>
    </w:p>
    <w:p w14:paraId="35B5AFC2" w14:textId="578D7621" w:rsidR="00E83E17" w:rsidRPr="000D6917" w:rsidRDefault="00E83E17" w:rsidP="00E83E17">
      <w:pPr>
        <w:rPr>
          <w:lang w:val="en-GB"/>
        </w:rPr>
      </w:pPr>
      <w:r w:rsidRPr="000D6917">
        <w:rPr>
          <w:lang w:val="en-GB"/>
        </w:rPr>
        <w:t xml:space="preserve">The timing of implementation </w:t>
      </w:r>
      <w:r w:rsidR="003D395F" w:rsidRPr="000D6917">
        <w:rPr>
          <w:lang w:val="en-GB"/>
        </w:rPr>
        <w:t xml:space="preserve">of this measure </w:t>
      </w:r>
      <w:r w:rsidRPr="000D6917">
        <w:rPr>
          <w:lang w:val="en-GB"/>
        </w:rPr>
        <w:t xml:space="preserve">is </w:t>
      </w:r>
      <w:r w:rsidR="003D395F" w:rsidRPr="000D6917">
        <w:rPr>
          <w:lang w:val="en-GB"/>
        </w:rPr>
        <w:t xml:space="preserve">proposed </w:t>
      </w:r>
      <w:r w:rsidRPr="000D6917">
        <w:rPr>
          <w:lang w:val="en-GB"/>
        </w:rPr>
        <w:t xml:space="preserve">to be rather </w:t>
      </w:r>
      <w:r w:rsidRPr="000D6917">
        <w:rPr>
          <w:b/>
          <w:lang w:val="en-GB"/>
        </w:rPr>
        <w:t>short-term</w:t>
      </w:r>
      <w:r w:rsidR="003D395F" w:rsidRPr="000D6917">
        <w:rPr>
          <w:b/>
          <w:lang w:val="en-GB"/>
        </w:rPr>
        <w:t xml:space="preserve">, </w:t>
      </w:r>
      <w:r w:rsidR="003D395F" w:rsidRPr="000D6917">
        <w:rPr>
          <w:lang w:val="en-GB"/>
        </w:rPr>
        <w:t xml:space="preserve">as the current </w:t>
      </w:r>
      <w:r w:rsidR="0088732A" w:rsidRPr="000D6917">
        <w:rPr>
          <w:lang w:val="en-GB"/>
        </w:rPr>
        <w:t xml:space="preserve">quality specifications seem to hinder the </w:t>
      </w:r>
      <w:r w:rsidR="00F96F90" w:rsidRPr="000D6917">
        <w:rPr>
          <w:lang w:val="en-GB"/>
        </w:rPr>
        <w:t>injection of renewables gases, and m</w:t>
      </w:r>
      <w:r w:rsidR="00213711" w:rsidRPr="000D6917">
        <w:rPr>
          <w:lang w:val="en-GB"/>
        </w:rPr>
        <w:t>a</w:t>
      </w:r>
      <w:r w:rsidR="00F96F90" w:rsidRPr="000D6917">
        <w:rPr>
          <w:lang w:val="en-GB"/>
        </w:rPr>
        <w:t>y hinder cross-border gas trade.</w:t>
      </w:r>
      <w:r w:rsidR="000A5AAC" w:rsidRPr="000D6917">
        <w:rPr>
          <w:lang w:val="en-GB"/>
        </w:rPr>
        <w:t xml:space="preserve"> </w:t>
      </w:r>
    </w:p>
    <w:p w14:paraId="16247594" w14:textId="77777777" w:rsidR="00E83E17" w:rsidRPr="000D6917" w:rsidRDefault="00E83E17" w:rsidP="00E83E17">
      <w:pPr>
        <w:rPr>
          <w:lang w:val="en-GB"/>
        </w:rPr>
      </w:pPr>
    </w:p>
    <w:p w14:paraId="0FBF68EA" w14:textId="5544B52B" w:rsidR="00E83E17" w:rsidRPr="000D6917" w:rsidRDefault="00E83E17" w:rsidP="00E83E17">
      <w:pPr>
        <w:rPr>
          <w:lang w:val="en-GB"/>
        </w:rPr>
      </w:pPr>
      <w:r w:rsidRPr="000D6917">
        <w:rPr>
          <w:lang w:val="en-GB"/>
        </w:rPr>
        <w:t xml:space="preserve">Finally, these measures would </w:t>
      </w:r>
      <w:r w:rsidRPr="000D6917">
        <w:rPr>
          <w:b/>
          <w:lang w:val="en-GB"/>
        </w:rPr>
        <w:t>impact all scenarios and gases in a similar way</w:t>
      </w:r>
      <w:r w:rsidR="00A25D6E" w:rsidRPr="000D6917">
        <w:rPr>
          <w:b/>
          <w:lang w:val="en-GB"/>
        </w:rPr>
        <w:t xml:space="preserve">, </w:t>
      </w:r>
      <w:r w:rsidR="00A25D6E" w:rsidRPr="000D6917">
        <w:rPr>
          <w:lang w:val="en-GB"/>
        </w:rPr>
        <w:t>as biomethane and hydrogen will to some extent be injected into the grid</w:t>
      </w:r>
      <w:r w:rsidR="00C50224" w:rsidRPr="000D6917">
        <w:rPr>
          <w:lang w:val="en-GB"/>
        </w:rPr>
        <w:t xml:space="preserve"> in all scenarios</w:t>
      </w:r>
      <w:r w:rsidR="00131A8F" w:rsidRPr="000D6917">
        <w:rPr>
          <w:lang w:val="en-GB"/>
        </w:rPr>
        <w:t>, at least in some of the 2030, 2040 and/or 2050 timeframes</w:t>
      </w:r>
      <w:r w:rsidRPr="000D6917">
        <w:rPr>
          <w:lang w:val="en-GB"/>
        </w:rPr>
        <w:t xml:space="preserve">. </w:t>
      </w:r>
    </w:p>
    <w:p w14:paraId="23FD79AD" w14:textId="77777777" w:rsidR="00E83E17" w:rsidRPr="000D6917" w:rsidRDefault="00E83E17" w:rsidP="00DE3A47">
      <w:pPr>
        <w:rPr>
          <w:lang w:val="en-GB"/>
        </w:rPr>
      </w:pPr>
    </w:p>
    <w:p w14:paraId="7FBF33D9" w14:textId="64023795" w:rsidR="007464AD" w:rsidRPr="000D6917" w:rsidRDefault="002B7287" w:rsidP="002B7287">
      <w:pPr>
        <w:pStyle w:val="Heading2"/>
      </w:pPr>
      <w:bookmarkStart w:id="51" w:name="_Ref145323357"/>
      <w:bookmarkStart w:id="52" w:name="_Toc145401445"/>
      <w:r w:rsidRPr="000D6917">
        <w:t xml:space="preserve">Action set </w:t>
      </w:r>
      <w:r w:rsidR="001B38EB" w:rsidRPr="000D6917">
        <w:t>5</w:t>
      </w:r>
      <w:r w:rsidRPr="000D6917">
        <w:t xml:space="preserve">: </w:t>
      </w:r>
      <w:r w:rsidR="007464AD" w:rsidRPr="000D6917">
        <w:t>Energy and carbon taxation</w:t>
      </w:r>
      <w:bookmarkEnd w:id="51"/>
      <w:bookmarkEnd w:id="52"/>
    </w:p>
    <w:p w14:paraId="65350417" w14:textId="3B9A97B3" w:rsidR="007464AD" w:rsidRPr="000D6917" w:rsidRDefault="0028652D" w:rsidP="0028652D">
      <w:pPr>
        <w:pStyle w:val="Heading3"/>
        <w:keepNext/>
        <w:numPr>
          <w:ilvl w:val="0"/>
          <w:numId w:val="0"/>
        </w:numPr>
        <w:spacing w:after="120" w:line="240" w:lineRule="atLeast"/>
        <w:ind w:left="567"/>
      </w:pPr>
      <w:r w:rsidRPr="000D6917">
        <w:t xml:space="preserve">Action </w:t>
      </w:r>
      <w:r w:rsidR="001B38EB" w:rsidRPr="000D6917">
        <w:t xml:space="preserve">5a) </w:t>
      </w:r>
      <w:r w:rsidR="007464AD" w:rsidRPr="000D6917">
        <w:t>Review energy excise tax across energy products</w:t>
      </w:r>
    </w:p>
    <w:tbl>
      <w:tblPr>
        <w:tblW w:w="7780" w:type="dxa"/>
        <w:tblInd w:w="567" w:type="dxa"/>
        <w:tblCellMar>
          <w:left w:w="0" w:type="dxa"/>
          <w:right w:w="0" w:type="dxa"/>
        </w:tblCellMar>
        <w:tblLook w:val="04A0" w:firstRow="1" w:lastRow="0" w:firstColumn="1" w:lastColumn="0" w:noHBand="0" w:noVBand="1"/>
      </w:tblPr>
      <w:tblGrid>
        <w:gridCol w:w="2500"/>
        <w:gridCol w:w="1380"/>
        <w:gridCol w:w="1300"/>
        <w:gridCol w:w="2600"/>
      </w:tblGrid>
      <w:tr w:rsidR="00286FE8" w:rsidRPr="000D6917" w14:paraId="172F533D" w14:textId="77777777" w:rsidTr="00924945">
        <w:tc>
          <w:tcPr>
            <w:tcW w:w="3880" w:type="dxa"/>
            <w:gridSpan w:val="2"/>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center"/>
            <w:hideMark/>
          </w:tcPr>
          <w:p w14:paraId="76F1AA31" w14:textId="77777777" w:rsidR="00286FE8" w:rsidRPr="000D6917" w:rsidRDefault="00286FE8" w:rsidP="00924945">
            <w:pPr>
              <w:keepNext/>
              <w:spacing w:line="240" w:lineRule="auto"/>
              <w:ind w:left="0"/>
              <w:rPr>
                <w:sz w:val="16"/>
                <w:szCs w:val="20"/>
                <w:lang w:val="en-GB"/>
              </w:rPr>
            </w:pPr>
            <w:r w:rsidRPr="000D6917">
              <w:rPr>
                <w:b/>
                <w:bCs/>
                <w:color w:val="FFFFFF" w:themeColor="background1"/>
                <w:sz w:val="16"/>
                <w:szCs w:val="20"/>
                <w:lang w:val="en-GB"/>
              </w:rPr>
              <w:t>Criteria</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center"/>
            <w:hideMark/>
          </w:tcPr>
          <w:p w14:paraId="301B022D" w14:textId="77777777" w:rsidR="00286FE8" w:rsidRPr="000D6917" w:rsidRDefault="00286FE8" w:rsidP="00924945">
            <w:pPr>
              <w:keepNext/>
              <w:spacing w:line="240" w:lineRule="auto"/>
              <w:ind w:left="0"/>
              <w:rPr>
                <w:sz w:val="16"/>
                <w:szCs w:val="20"/>
                <w:lang w:val="en-GB"/>
              </w:rPr>
            </w:pPr>
            <w:r w:rsidRPr="000D6917">
              <w:rPr>
                <w:sz w:val="16"/>
                <w:szCs w:val="20"/>
                <w:lang w:val="en-GB"/>
              </w:rPr>
              <w:t> </w:t>
            </w:r>
          </w:p>
        </w:tc>
      </w:tr>
      <w:tr w:rsidR="00286FE8" w:rsidRPr="000D6917" w14:paraId="6E0BB960" w14:textId="77777777" w:rsidTr="00924945">
        <w:trPr>
          <w:trHeight w:val="108"/>
        </w:trPr>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990B4D" w14:textId="77777777" w:rsidR="00286FE8" w:rsidRPr="000D6917" w:rsidRDefault="00286FE8" w:rsidP="00924945">
            <w:pPr>
              <w:keepNext/>
              <w:spacing w:line="240" w:lineRule="auto"/>
              <w:ind w:left="0"/>
              <w:rPr>
                <w:sz w:val="16"/>
                <w:szCs w:val="20"/>
                <w:lang w:val="en-GB"/>
              </w:rPr>
            </w:pPr>
            <w:r w:rsidRPr="000D6917">
              <w:rPr>
                <w:b/>
                <w:bCs/>
                <w:sz w:val="16"/>
                <w:szCs w:val="20"/>
                <w:lang w:val="en-GB"/>
              </w:rPr>
              <w:t>Responsibility for implementation</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534F08" w14:textId="5C77D33A" w:rsidR="00286FE8" w:rsidRPr="000D6917" w:rsidRDefault="00312EAF" w:rsidP="00924945">
            <w:pPr>
              <w:keepNext/>
              <w:spacing w:line="240" w:lineRule="auto"/>
              <w:ind w:left="0"/>
              <w:rPr>
                <w:sz w:val="16"/>
                <w:szCs w:val="20"/>
                <w:lang w:val="en-GB"/>
              </w:rPr>
            </w:pPr>
            <w:r w:rsidRPr="000D6917">
              <w:rPr>
                <w:sz w:val="16"/>
                <w:szCs w:val="20"/>
                <w:lang w:val="en-GB"/>
              </w:rPr>
              <w:t>National m</w:t>
            </w:r>
            <w:r w:rsidR="004E0C9A" w:rsidRPr="000D6917">
              <w:rPr>
                <w:sz w:val="16"/>
                <w:szCs w:val="20"/>
                <w:lang w:val="en-GB"/>
              </w:rPr>
              <w:t>inistries</w:t>
            </w:r>
          </w:p>
        </w:tc>
      </w:tr>
      <w:tr w:rsidR="00286FE8" w:rsidRPr="000D6917" w14:paraId="104E70F8" w14:textId="77777777" w:rsidTr="00924945">
        <w:trPr>
          <w:trHeight w:val="80"/>
        </w:trPr>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D37F0D" w14:textId="77777777" w:rsidR="00286FE8" w:rsidRPr="000D6917" w:rsidRDefault="00286FE8" w:rsidP="00924945">
            <w:pPr>
              <w:keepNext/>
              <w:spacing w:line="240" w:lineRule="auto"/>
              <w:ind w:left="0"/>
              <w:rPr>
                <w:sz w:val="16"/>
                <w:szCs w:val="20"/>
                <w:lang w:val="en-GB"/>
              </w:rPr>
            </w:pPr>
            <w:r w:rsidRPr="000D6917">
              <w:rPr>
                <w:b/>
                <w:bCs/>
                <w:sz w:val="16"/>
                <w:szCs w:val="20"/>
                <w:lang w:val="en-GB"/>
              </w:rPr>
              <w:t xml:space="preserve">Costs </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BDF436" w14:textId="66051E49" w:rsidR="00286FE8" w:rsidRPr="000D6917" w:rsidRDefault="00286FE8" w:rsidP="00924945">
            <w:pPr>
              <w:keepNext/>
              <w:spacing w:line="240" w:lineRule="auto"/>
              <w:ind w:left="0"/>
              <w:rPr>
                <w:sz w:val="16"/>
                <w:szCs w:val="20"/>
                <w:highlight w:val="yellow"/>
                <w:lang w:val="en-GB"/>
              </w:rPr>
            </w:pPr>
            <w:r w:rsidRPr="000D6917">
              <w:rPr>
                <w:sz w:val="16"/>
                <w:szCs w:val="20"/>
                <w:lang w:val="en-GB"/>
              </w:rPr>
              <w:t>Low</w:t>
            </w:r>
          </w:p>
        </w:tc>
      </w:tr>
      <w:tr w:rsidR="00286FE8" w:rsidRPr="000D6917" w14:paraId="71BBFC23" w14:textId="77777777" w:rsidTr="00924945">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509A29" w14:textId="77777777" w:rsidR="00286FE8" w:rsidRPr="000D6917" w:rsidRDefault="00286FE8" w:rsidP="00924945">
            <w:pPr>
              <w:keepNext/>
              <w:spacing w:line="240" w:lineRule="auto"/>
              <w:ind w:left="0"/>
              <w:rPr>
                <w:sz w:val="16"/>
                <w:szCs w:val="20"/>
                <w:lang w:val="en-GB"/>
              </w:rPr>
            </w:pPr>
            <w:r w:rsidRPr="000D6917">
              <w:rPr>
                <w:b/>
                <w:bCs/>
                <w:sz w:val="16"/>
                <w:szCs w:val="20"/>
                <w:lang w:val="en-GB"/>
              </w:rPr>
              <w:t>Complexity</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36D5FC" w14:textId="75D836D7" w:rsidR="00286FE8" w:rsidRPr="000D6917" w:rsidRDefault="00A527C3" w:rsidP="00924945">
            <w:pPr>
              <w:keepNext/>
              <w:spacing w:line="240" w:lineRule="auto"/>
              <w:ind w:left="0"/>
              <w:rPr>
                <w:sz w:val="16"/>
                <w:szCs w:val="20"/>
                <w:highlight w:val="yellow"/>
                <w:lang w:val="en-GB"/>
              </w:rPr>
            </w:pPr>
            <w:r w:rsidRPr="000D6917">
              <w:rPr>
                <w:sz w:val="16"/>
                <w:szCs w:val="20"/>
                <w:lang w:val="en-GB"/>
              </w:rPr>
              <w:t>Medium</w:t>
            </w:r>
          </w:p>
        </w:tc>
      </w:tr>
      <w:tr w:rsidR="00286FE8" w:rsidRPr="000D6917" w14:paraId="5A3E2573" w14:textId="77777777" w:rsidTr="00924945">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C4B184" w14:textId="5FA5EFD8" w:rsidR="00286FE8" w:rsidRPr="000D6917" w:rsidRDefault="000D6917" w:rsidP="00924945">
            <w:pPr>
              <w:keepNext/>
              <w:spacing w:line="240" w:lineRule="auto"/>
              <w:ind w:left="0"/>
              <w:rPr>
                <w:sz w:val="16"/>
                <w:szCs w:val="20"/>
                <w:lang w:val="en-GB"/>
              </w:rPr>
            </w:pPr>
            <w:r>
              <w:rPr>
                <w:b/>
                <w:bCs/>
                <w:sz w:val="16"/>
                <w:szCs w:val="20"/>
                <w:lang w:val="en-GB"/>
              </w:rPr>
              <w:t>Stakeholder involvement</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DAF6E3" w14:textId="19980F2A" w:rsidR="00286FE8" w:rsidRPr="000D6917" w:rsidRDefault="00286FE8" w:rsidP="00924945">
            <w:pPr>
              <w:keepNext/>
              <w:spacing w:line="240" w:lineRule="auto"/>
              <w:ind w:left="0"/>
              <w:rPr>
                <w:sz w:val="16"/>
                <w:szCs w:val="20"/>
                <w:lang w:val="en-GB"/>
              </w:rPr>
            </w:pPr>
            <w:r w:rsidRPr="000D6917">
              <w:rPr>
                <w:sz w:val="16"/>
                <w:szCs w:val="20"/>
                <w:lang w:val="en-GB"/>
              </w:rPr>
              <w:t>Medium</w:t>
            </w:r>
          </w:p>
        </w:tc>
      </w:tr>
      <w:tr w:rsidR="00286FE8" w:rsidRPr="000D6917" w14:paraId="26DFCB48" w14:textId="77777777" w:rsidTr="00924945">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2F9574" w14:textId="77777777" w:rsidR="00286FE8" w:rsidRPr="000D6917" w:rsidRDefault="00286FE8" w:rsidP="00924945">
            <w:pPr>
              <w:keepNext/>
              <w:spacing w:line="240" w:lineRule="auto"/>
              <w:ind w:left="0"/>
              <w:rPr>
                <w:sz w:val="16"/>
                <w:szCs w:val="20"/>
                <w:lang w:val="en-GB"/>
              </w:rPr>
            </w:pPr>
            <w:r w:rsidRPr="000D6917">
              <w:rPr>
                <w:b/>
                <w:bCs/>
                <w:sz w:val="16"/>
                <w:szCs w:val="20"/>
                <w:lang w:val="en-GB"/>
              </w:rPr>
              <w:t xml:space="preserve">Implementation </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855377" w14:textId="2308FA49" w:rsidR="00286FE8" w:rsidRPr="000D6917" w:rsidRDefault="00286FE8" w:rsidP="00924945">
            <w:pPr>
              <w:keepNext/>
              <w:spacing w:line="240" w:lineRule="auto"/>
              <w:ind w:left="0"/>
              <w:rPr>
                <w:sz w:val="16"/>
                <w:szCs w:val="20"/>
                <w:lang w:val="en-GB"/>
              </w:rPr>
            </w:pPr>
            <w:r w:rsidRPr="000D6917">
              <w:rPr>
                <w:sz w:val="16"/>
                <w:szCs w:val="20"/>
                <w:lang w:val="en-GB"/>
              </w:rPr>
              <w:t>Short</w:t>
            </w:r>
            <w:r w:rsidR="0068404C" w:rsidRPr="000D6917">
              <w:rPr>
                <w:sz w:val="16"/>
                <w:szCs w:val="20"/>
                <w:lang w:val="en-GB"/>
              </w:rPr>
              <w:t>-</w:t>
            </w:r>
            <w:r w:rsidRPr="000D6917">
              <w:rPr>
                <w:sz w:val="16"/>
                <w:szCs w:val="20"/>
                <w:lang w:val="en-GB"/>
              </w:rPr>
              <w:t>term</w:t>
            </w:r>
          </w:p>
        </w:tc>
      </w:tr>
      <w:tr w:rsidR="00286FE8" w:rsidRPr="000D6917" w14:paraId="26715AC1" w14:textId="77777777" w:rsidTr="00924945">
        <w:tc>
          <w:tcPr>
            <w:tcW w:w="7780" w:type="dxa"/>
            <w:gridSpan w:val="4"/>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bottom"/>
            <w:hideMark/>
          </w:tcPr>
          <w:p w14:paraId="728654D5" w14:textId="77777777" w:rsidR="00286FE8" w:rsidRPr="000D6917" w:rsidRDefault="00286FE8" w:rsidP="00924945">
            <w:pPr>
              <w:keepNext/>
              <w:spacing w:line="240" w:lineRule="auto"/>
              <w:ind w:left="0"/>
              <w:rPr>
                <w:sz w:val="16"/>
                <w:szCs w:val="20"/>
                <w:lang w:val="en-GB"/>
              </w:rPr>
            </w:pPr>
            <w:r w:rsidRPr="000D6917">
              <w:rPr>
                <w:color w:val="FFFFFF" w:themeColor="background1"/>
                <w:sz w:val="16"/>
                <w:szCs w:val="20"/>
                <w:lang w:val="en-GB"/>
              </w:rPr>
              <w:t>Impacted gases</w:t>
            </w:r>
          </w:p>
        </w:tc>
      </w:tr>
      <w:tr w:rsidR="00286FE8" w:rsidRPr="000D6917" w14:paraId="2C97C9F7" w14:textId="77777777" w:rsidTr="00924945">
        <w:trPr>
          <w:trHeight w:val="269"/>
        </w:trPr>
        <w:tc>
          <w:tcPr>
            <w:tcW w:w="25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65B35CD4" w14:textId="77777777" w:rsidR="00286FE8" w:rsidRPr="000D6917" w:rsidRDefault="00286FE8" w:rsidP="00924945">
            <w:pPr>
              <w:keepNext/>
              <w:spacing w:line="240" w:lineRule="auto"/>
              <w:ind w:left="0"/>
              <w:rPr>
                <w:sz w:val="16"/>
                <w:szCs w:val="20"/>
                <w:lang w:val="en-GB"/>
              </w:rPr>
            </w:pPr>
            <w:r w:rsidRPr="000D6917">
              <w:rPr>
                <w:sz w:val="16"/>
                <w:szCs w:val="20"/>
                <w:lang w:val="en-GB"/>
              </w:rPr>
              <w:t>Biogas/biomethane</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2CFD0C21" w14:textId="77777777" w:rsidR="00286FE8" w:rsidRPr="000D6917" w:rsidRDefault="00286FE8" w:rsidP="00924945">
            <w:pPr>
              <w:keepNext/>
              <w:spacing w:line="240" w:lineRule="auto"/>
              <w:ind w:left="0"/>
              <w:rPr>
                <w:sz w:val="16"/>
                <w:szCs w:val="20"/>
                <w:lang w:val="en-GB"/>
              </w:rPr>
            </w:pPr>
            <w:r w:rsidRPr="000D6917">
              <w:rPr>
                <w:sz w:val="16"/>
                <w:szCs w:val="20"/>
                <w:lang w:val="en-GB"/>
              </w:rPr>
              <w:t xml:space="preserve">Hydrogen </w:t>
            </w:r>
          </w:p>
        </w:tc>
        <w:tc>
          <w:tcPr>
            <w:tcW w:w="26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02C72309" w14:textId="77777777" w:rsidR="00286FE8" w:rsidRPr="000D6917" w:rsidRDefault="00286FE8" w:rsidP="00924945">
            <w:pPr>
              <w:keepNext/>
              <w:spacing w:line="240" w:lineRule="auto"/>
              <w:ind w:left="0"/>
              <w:rPr>
                <w:sz w:val="16"/>
                <w:szCs w:val="20"/>
                <w:lang w:val="en-GB"/>
              </w:rPr>
            </w:pPr>
            <w:r w:rsidRPr="000D6917">
              <w:rPr>
                <w:sz w:val="16"/>
                <w:szCs w:val="20"/>
                <w:lang w:val="en-GB"/>
              </w:rPr>
              <w:t>Synthetic natural gas</w:t>
            </w:r>
          </w:p>
        </w:tc>
      </w:tr>
      <w:tr w:rsidR="00286FE8" w:rsidRPr="000D6917" w14:paraId="3BF3C6D8" w14:textId="77777777" w:rsidTr="00924945">
        <w:trPr>
          <w:trHeight w:val="47"/>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2BDD53" w14:textId="6FE52955" w:rsidR="00286FE8" w:rsidRPr="000D6917" w:rsidRDefault="00286FE8" w:rsidP="00924945">
            <w:pPr>
              <w:keepNext/>
              <w:spacing w:line="240" w:lineRule="auto"/>
              <w:ind w:left="0"/>
              <w:rPr>
                <w:sz w:val="16"/>
                <w:szCs w:val="20"/>
                <w:lang w:val="en-GB"/>
              </w:rPr>
            </w:pPr>
            <w:r w:rsidRPr="000D6917">
              <w:rPr>
                <w:sz w:val="16"/>
                <w:szCs w:val="20"/>
                <w:lang w:val="en-GB"/>
              </w:rPr>
              <w:t>xx</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D6ACC4" w14:textId="4F8301B4" w:rsidR="00286FE8" w:rsidRPr="000D6917" w:rsidRDefault="00286FE8" w:rsidP="00924945">
            <w:pPr>
              <w:keepNext/>
              <w:spacing w:line="240" w:lineRule="auto"/>
              <w:ind w:left="0"/>
              <w:rPr>
                <w:sz w:val="16"/>
                <w:szCs w:val="20"/>
                <w:lang w:val="en-GB"/>
              </w:rPr>
            </w:pPr>
            <w:r w:rsidRPr="000D6917">
              <w:rPr>
                <w:sz w:val="16"/>
                <w:szCs w:val="20"/>
                <w:lang w:val="en-GB"/>
              </w:rPr>
              <w:t>xx</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AEBF76" w14:textId="456FA501" w:rsidR="00286FE8" w:rsidRPr="000D6917" w:rsidRDefault="00286FE8" w:rsidP="00924945">
            <w:pPr>
              <w:keepNext/>
              <w:spacing w:line="240" w:lineRule="auto"/>
              <w:ind w:left="0"/>
              <w:rPr>
                <w:sz w:val="16"/>
                <w:szCs w:val="20"/>
                <w:lang w:val="en-GB"/>
              </w:rPr>
            </w:pPr>
            <w:r w:rsidRPr="000D6917">
              <w:rPr>
                <w:sz w:val="16"/>
                <w:szCs w:val="20"/>
                <w:lang w:val="en-GB"/>
              </w:rPr>
              <w:t>xx</w:t>
            </w:r>
          </w:p>
        </w:tc>
      </w:tr>
      <w:tr w:rsidR="00286FE8" w:rsidRPr="000D6917" w14:paraId="7314BCC7" w14:textId="77777777" w:rsidTr="00924945">
        <w:trPr>
          <w:trHeight w:val="47"/>
        </w:trPr>
        <w:tc>
          <w:tcPr>
            <w:tcW w:w="7780" w:type="dxa"/>
            <w:gridSpan w:val="4"/>
            <w:tcBorders>
              <w:top w:val="single" w:sz="8" w:space="0" w:color="000000"/>
              <w:left w:val="single" w:sz="8" w:space="0" w:color="000000"/>
              <w:bottom w:val="single" w:sz="8" w:space="0" w:color="000000"/>
              <w:right w:val="single" w:sz="8" w:space="0" w:color="000000"/>
            </w:tcBorders>
            <w:shd w:val="clear" w:color="auto" w:fill="005861"/>
            <w:tcMar>
              <w:top w:w="15" w:type="dxa"/>
              <w:left w:w="108" w:type="dxa"/>
              <w:bottom w:w="0" w:type="dxa"/>
              <w:right w:w="108" w:type="dxa"/>
            </w:tcMar>
            <w:vAlign w:val="center"/>
            <w:hideMark/>
          </w:tcPr>
          <w:p w14:paraId="1220100F" w14:textId="0BCCCB46" w:rsidR="00286FE8" w:rsidRPr="000D6917" w:rsidRDefault="008629C6" w:rsidP="00924945">
            <w:pPr>
              <w:keepNext/>
              <w:spacing w:line="240" w:lineRule="auto"/>
              <w:ind w:left="0"/>
              <w:rPr>
                <w:sz w:val="16"/>
                <w:szCs w:val="20"/>
                <w:lang w:val="en-GB"/>
              </w:rPr>
            </w:pPr>
            <w:r w:rsidRPr="000D6917">
              <w:rPr>
                <w:color w:val="FFFFFF" w:themeColor="background1"/>
                <w:sz w:val="16"/>
                <w:szCs w:val="20"/>
                <w:lang w:val="en-GB"/>
              </w:rPr>
              <w:t>Relevance for decarbonisation scenarios</w:t>
            </w:r>
          </w:p>
        </w:tc>
      </w:tr>
      <w:tr w:rsidR="00286FE8" w:rsidRPr="000D6917" w14:paraId="5B52B0CC" w14:textId="77777777" w:rsidTr="00924945">
        <w:trPr>
          <w:trHeight w:val="191"/>
        </w:trPr>
        <w:tc>
          <w:tcPr>
            <w:tcW w:w="25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7D9B1A5F" w14:textId="77777777" w:rsidR="00286FE8" w:rsidRPr="000D6917" w:rsidRDefault="00286FE8" w:rsidP="00924945">
            <w:pPr>
              <w:keepNext/>
              <w:spacing w:line="240" w:lineRule="auto"/>
              <w:ind w:left="0"/>
              <w:rPr>
                <w:sz w:val="16"/>
                <w:szCs w:val="20"/>
                <w:lang w:val="en-GB"/>
              </w:rPr>
            </w:pPr>
            <w:r w:rsidRPr="000D6917">
              <w:rPr>
                <w:i/>
                <w:iCs/>
                <w:sz w:val="16"/>
                <w:szCs w:val="20"/>
                <w:lang w:val="en-GB"/>
              </w:rPr>
              <w:t>REN-Methane</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424FA6EC" w14:textId="77777777" w:rsidR="00286FE8" w:rsidRPr="000D6917" w:rsidRDefault="00286FE8" w:rsidP="00924945">
            <w:pPr>
              <w:keepNext/>
              <w:spacing w:line="240" w:lineRule="auto"/>
              <w:ind w:left="0"/>
              <w:rPr>
                <w:sz w:val="16"/>
                <w:szCs w:val="20"/>
                <w:lang w:val="en-GB"/>
              </w:rPr>
            </w:pPr>
            <w:r w:rsidRPr="000D6917">
              <w:rPr>
                <w:i/>
                <w:iCs/>
                <w:sz w:val="16"/>
                <w:szCs w:val="20"/>
                <w:lang w:val="en-GB"/>
              </w:rPr>
              <w:t>REN-Hydrogen</w:t>
            </w:r>
          </w:p>
        </w:tc>
        <w:tc>
          <w:tcPr>
            <w:tcW w:w="26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04C381AE" w14:textId="77777777" w:rsidR="00286FE8" w:rsidRPr="000D6917" w:rsidRDefault="00286FE8" w:rsidP="00924945">
            <w:pPr>
              <w:keepNext/>
              <w:spacing w:line="240" w:lineRule="auto"/>
              <w:ind w:left="0"/>
              <w:rPr>
                <w:sz w:val="16"/>
                <w:szCs w:val="20"/>
                <w:lang w:val="en-GB"/>
              </w:rPr>
            </w:pPr>
            <w:r w:rsidRPr="000D6917">
              <w:rPr>
                <w:i/>
                <w:iCs/>
                <w:sz w:val="16"/>
                <w:szCs w:val="20"/>
                <w:lang w:val="en-GB"/>
              </w:rPr>
              <w:t>REN-Cost Minimal</w:t>
            </w:r>
          </w:p>
        </w:tc>
      </w:tr>
      <w:tr w:rsidR="00286FE8" w:rsidRPr="000D6917" w14:paraId="449AFB09" w14:textId="77777777" w:rsidTr="00924945">
        <w:trPr>
          <w:trHeight w:val="47"/>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5571FB" w14:textId="77777777" w:rsidR="00286FE8" w:rsidRPr="000D6917" w:rsidRDefault="00286FE8" w:rsidP="00924945">
            <w:pPr>
              <w:keepNext/>
              <w:spacing w:line="240" w:lineRule="auto"/>
              <w:ind w:left="0"/>
              <w:rPr>
                <w:sz w:val="16"/>
                <w:szCs w:val="20"/>
                <w:lang w:val="en-GB"/>
              </w:rPr>
            </w:pPr>
            <w:r w:rsidRPr="000D6917">
              <w:rPr>
                <w:sz w:val="16"/>
                <w:szCs w:val="20"/>
                <w:lang w:val="en-GB"/>
              </w:rPr>
              <w:t>xxx</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0264ED" w14:textId="77777777" w:rsidR="00286FE8" w:rsidRPr="000D6917" w:rsidRDefault="00286FE8" w:rsidP="00924945">
            <w:pPr>
              <w:keepNext/>
              <w:spacing w:line="240" w:lineRule="auto"/>
              <w:ind w:left="0"/>
              <w:rPr>
                <w:sz w:val="16"/>
                <w:szCs w:val="20"/>
                <w:lang w:val="en-GB"/>
              </w:rPr>
            </w:pPr>
            <w:r w:rsidRPr="000D6917">
              <w:rPr>
                <w:sz w:val="16"/>
                <w:szCs w:val="20"/>
                <w:lang w:val="en-GB"/>
              </w:rPr>
              <w:t>xxx</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E6C186" w14:textId="6719EC68" w:rsidR="00286FE8" w:rsidRPr="000D6917" w:rsidRDefault="00286FE8" w:rsidP="00924945">
            <w:pPr>
              <w:keepNext/>
              <w:spacing w:line="240" w:lineRule="auto"/>
              <w:ind w:left="0"/>
              <w:rPr>
                <w:sz w:val="16"/>
                <w:szCs w:val="20"/>
                <w:lang w:val="en-GB"/>
              </w:rPr>
            </w:pPr>
            <w:r w:rsidRPr="000D6917">
              <w:rPr>
                <w:sz w:val="16"/>
                <w:szCs w:val="20"/>
                <w:lang w:val="en-GB"/>
              </w:rPr>
              <w:t>xx</w:t>
            </w:r>
          </w:p>
        </w:tc>
      </w:tr>
    </w:tbl>
    <w:p w14:paraId="089D5B72" w14:textId="77777777" w:rsidR="00286FE8" w:rsidRPr="000D6917" w:rsidRDefault="00286FE8" w:rsidP="00286FE8">
      <w:pPr>
        <w:rPr>
          <w:lang w:val="en-GB"/>
        </w:rPr>
      </w:pPr>
    </w:p>
    <w:p w14:paraId="17C9C95B" w14:textId="77777777" w:rsidR="00286FE8" w:rsidRPr="000D6917" w:rsidRDefault="00286FE8" w:rsidP="00286FE8">
      <w:pPr>
        <w:pStyle w:val="Heading4"/>
        <w:rPr>
          <w:lang w:val="en-GB"/>
        </w:rPr>
      </w:pPr>
      <w:r w:rsidRPr="000D6917">
        <w:rPr>
          <w:lang w:val="en-GB"/>
        </w:rPr>
        <w:t>Why is the action required?</w:t>
      </w:r>
    </w:p>
    <w:p w14:paraId="033CA76A" w14:textId="1C0E959C" w:rsidR="002E3512" w:rsidRPr="000D6917" w:rsidRDefault="00EB4E10" w:rsidP="00F0443D">
      <w:pPr>
        <w:jc w:val="both"/>
        <w:rPr>
          <w:lang w:val="en-GB"/>
        </w:rPr>
      </w:pPr>
      <w:r w:rsidRPr="000D6917">
        <w:rPr>
          <w:lang w:val="en-GB"/>
        </w:rPr>
        <w:t>The taxation of energy and fuels is a tool based on the ‘polluter pays’ principle that can contribute to fostering energy transition and decarbonisation of the economy.</w:t>
      </w:r>
      <w:r w:rsidRPr="000D6917">
        <w:rPr>
          <w:rStyle w:val="FootnoteReference"/>
          <w:lang w:val="en-GB"/>
        </w:rPr>
        <w:footnoteReference w:id="166"/>
      </w:r>
      <w:r w:rsidRPr="000D6917">
        <w:rPr>
          <w:lang w:val="en-GB"/>
        </w:rPr>
        <w:t xml:space="preserve"> </w:t>
      </w:r>
      <w:r w:rsidR="00293A57" w:rsidRPr="000D6917">
        <w:rPr>
          <w:lang w:val="en-GB"/>
        </w:rPr>
        <w:t xml:space="preserve">As taxes on energy use increase the </w:t>
      </w:r>
      <w:r w:rsidR="00EF11A0" w:rsidRPr="000D6917">
        <w:rPr>
          <w:lang w:val="en-GB"/>
        </w:rPr>
        <w:t xml:space="preserve">overall cost </w:t>
      </w:r>
      <w:r w:rsidR="00293A57" w:rsidRPr="000D6917">
        <w:rPr>
          <w:lang w:val="en-GB"/>
        </w:rPr>
        <w:t>of</w:t>
      </w:r>
      <w:r w:rsidR="00DD7ED3" w:rsidRPr="000D6917">
        <w:rPr>
          <w:lang w:val="en-GB"/>
        </w:rPr>
        <w:t xml:space="preserve"> </w:t>
      </w:r>
      <w:r w:rsidR="00293A57" w:rsidRPr="000D6917">
        <w:rPr>
          <w:lang w:val="en-GB"/>
        </w:rPr>
        <w:t xml:space="preserve">energy </w:t>
      </w:r>
      <w:r w:rsidR="00C17BB4" w:rsidRPr="000D6917">
        <w:rPr>
          <w:lang w:val="en-GB"/>
        </w:rPr>
        <w:t>and thus create a price signal</w:t>
      </w:r>
      <w:r w:rsidR="00293A57" w:rsidRPr="000D6917">
        <w:rPr>
          <w:lang w:val="en-GB"/>
        </w:rPr>
        <w:t>, they</w:t>
      </w:r>
      <w:r w:rsidRPr="000D6917">
        <w:rPr>
          <w:lang w:val="en-GB"/>
        </w:rPr>
        <w:t xml:space="preserve"> can discourage </w:t>
      </w:r>
      <w:r w:rsidR="00087EBF" w:rsidRPr="000D6917">
        <w:rPr>
          <w:lang w:val="en-GB"/>
        </w:rPr>
        <w:t xml:space="preserve">irrational </w:t>
      </w:r>
      <w:r w:rsidRPr="000D6917">
        <w:rPr>
          <w:lang w:val="en-GB"/>
        </w:rPr>
        <w:t xml:space="preserve">energy consumption behaviours </w:t>
      </w:r>
      <w:r w:rsidR="00B53218" w:rsidRPr="000D6917">
        <w:rPr>
          <w:lang w:val="en-GB"/>
        </w:rPr>
        <w:t xml:space="preserve">and encourage households and businesses to </w:t>
      </w:r>
      <w:r w:rsidR="00072C3A" w:rsidRPr="000D6917">
        <w:rPr>
          <w:lang w:val="en-GB"/>
        </w:rPr>
        <w:t xml:space="preserve">reduce their </w:t>
      </w:r>
      <w:r w:rsidR="00F85097" w:rsidRPr="000D6917">
        <w:rPr>
          <w:lang w:val="en-GB"/>
        </w:rPr>
        <w:t>energy</w:t>
      </w:r>
      <w:r w:rsidR="006C1FD3" w:rsidRPr="000D6917">
        <w:rPr>
          <w:lang w:val="en-GB"/>
        </w:rPr>
        <w:t xml:space="preserve"> </w:t>
      </w:r>
      <w:r w:rsidR="00072C3A" w:rsidRPr="000D6917">
        <w:rPr>
          <w:lang w:val="en-GB"/>
        </w:rPr>
        <w:t xml:space="preserve">use </w:t>
      </w:r>
      <w:r w:rsidR="006C1FD3" w:rsidRPr="000D6917">
        <w:rPr>
          <w:lang w:val="en-GB"/>
        </w:rPr>
        <w:t>or to switch to low-carbon energy sources</w:t>
      </w:r>
      <w:r w:rsidR="00C17BB4" w:rsidRPr="000D6917">
        <w:rPr>
          <w:lang w:val="en-GB"/>
        </w:rPr>
        <w:t>.</w:t>
      </w:r>
      <w:r w:rsidRPr="000D6917">
        <w:rPr>
          <w:lang w:val="en-GB"/>
        </w:rPr>
        <w:t xml:space="preserve"> In addition, </w:t>
      </w:r>
      <w:r w:rsidR="00F85097" w:rsidRPr="000D6917">
        <w:rPr>
          <w:lang w:val="en-GB"/>
        </w:rPr>
        <w:t>taxes o</w:t>
      </w:r>
      <w:r w:rsidR="0027210A" w:rsidRPr="000D6917">
        <w:rPr>
          <w:lang w:val="en-GB"/>
        </w:rPr>
        <w:t>n</w:t>
      </w:r>
      <w:r w:rsidR="00F85097" w:rsidRPr="000D6917">
        <w:rPr>
          <w:lang w:val="en-GB"/>
        </w:rPr>
        <w:t xml:space="preserve"> energy use</w:t>
      </w:r>
      <w:r w:rsidRPr="000D6917">
        <w:rPr>
          <w:lang w:val="en-GB"/>
        </w:rPr>
        <w:t xml:space="preserve"> can also have an effect </w:t>
      </w:r>
      <w:r w:rsidR="0027210A" w:rsidRPr="000D6917">
        <w:rPr>
          <w:lang w:val="en-GB"/>
        </w:rPr>
        <w:t xml:space="preserve">on </w:t>
      </w:r>
      <w:r w:rsidRPr="000D6917">
        <w:rPr>
          <w:lang w:val="en-GB"/>
        </w:rPr>
        <w:t>investment patterns</w:t>
      </w:r>
      <w:r w:rsidR="006C1FD3" w:rsidRPr="000D6917">
        <w:rPr>
          <w:lang w:val="en-GB"/>
        </w:rPr>
        <w:t xml:space="preserve"> </w:t>
      </w:r>
      <w:r w:rsidR="00083A6D" w:rsidRPr="000D6917">
        <w:rPr>
          <w:lang w:val="en-GB"/>
        </w:rPr>
        <w:t xml:space="preserve">and enhance energy efficiency improvements (e.g. building renovation to </w:t>
      </w:r>
      <w:r w:rsidR="00780BA7" w:rsidRPr="000D6917">
        <w:rPr>
          <w:lang w:val="en-GB"/>
        </w:rPr>
        <w:t xml:space="preserve">reduce </w:t>
      </w:r>
      <w:r w:rsidR="00083A6D" w:rsidRPr="000D6917">
        <w:rPr>
          <w:lang w:val="en-GB"/>
        </w:rPr>
        <w:t>energy need</w:t>
      </w:r>
      <w:r w:rsidR="00780BA7" w:rsidRPr="000D6917">
        <w:rPr>
          <w:lang w:val="en-GB"/>
        </w:rPr>
        <w:t xml:space="preserve">s </w:t>
      </w:r>
      <w:r w:rsidR="00083A6D" w:rsidRPr="000D6917">
        <w:rPr>
          <w:lang w:val="en-GB"/>
        </w:rPr>
        <w:t>for heating</w:t>
      </w:r>
      <w:r w:rsidR="00BF637A" w:rsidRPr="000D6917">
        <w:rPr>
          <w:lang w:val="en-GB"/>
        </w:rPr>
        <w:t>, investments in R&amp;D to accelerate the deployment of renewable energy sources</w:t>
      </w:r>
      <w:r w:rsidR="006A791C" w:rsidRPr="000D6917">
        <w:rPr>
          <w:lang w:val="en-GB"/>
        </w:rPr>
        <w:t xml:space="preserve"> and more energy-efficient technologies</w:t>
      </w:r>
      <w:r w:rsidR="00083A6D" w:rsidRPr="000D6917">
        <w:rPr>
          <w:lang w:val="en-GB"/>
        </w:rPr>
        <w:t>).</w:t>
      </w:r>
      <w:r w:rsidR="00F0443D" w:rsidRPr="000D6917">
        <w:rPr>
          <w:lang w:val="en-GB"/>
        </w:rPr>
        <w:t xml:space="preserve"> </w:t>
      </w:r>
      <w:r w:rsidR="00743476" w:rsidRPr="000D6917">
        <w:rPr>
          <w:lang w:val="en-GB"/>
        </w:rPr>
        <w:t>Finally, taxes on energy use are a major source of government revenue</w:t>
      </w:r>
      <w:r w:rsidR="0069033B" w:rsidRPr="000D6917">
        <w:rPr>
          <w:lang w:val="en-GB"/>
        </w:rPr>
        <w:t>s</w:t>
      </w:r>
      <w:r w:rsidR="00DF28FA" w:rsidRPr="000D6917">
        <w:rPr>
          <w:lang w:val="en-GB"/>
        </w:rPr>
        <w:t>, which can be dedicated to energy transition projects</w:t>
      </w:r>
      <w:r w:rsidR="002B3210" w:rsidRPr="000D6917">
        <w:rPr>
          <w:lang w:val="en-GB"/>
        </w:rPr>
        <w:t>, including renewable energy and energy efficiency</w:t>
      </w:r>
      <w:r w:rsidR="00E6139E" w:rsidRPr="000D6917">
        <w:rPr>
          <w:lang w:val="en-GB"/>
        </w:rPr>
        <w:t xml:space="preserve"> (in particular for low-income and vulnerable households)</w:t>
      </w:r>
      <w:r w:rsidR="00743476" w:rsidRPr="000D6917">
        <w:rPr>
          <w:lang w:val="en-GB"/>
        </w:rPr>
        <w:t>.</w:t>
      </w:r>
    </w:p>
    <w:p w14:paraId="1BF6483C" w14:textId="77777777" w:rsidR="002E3512" w:rsidRPr="000D6917" w:rsidRDefault="002E3512" w:rsidP="002E3512">
      <w:pPr>
        <w:jc w:val="both"/>
        <w:rPr>
          <w:lang w:val="en-GB"/>
        </w:rPr>
      </w:pPr>
    </w:p>
    <w:p w14:paraId="10CA02A3" w14:textId="5E87DCBD" w:rsidR="00EB4E10" w:rsidRPr="000D6917" w:rsidRDefault="00883B84" w:rsidP="00EB4E10">
      <w:pPr>
        <w:jc w:val="both"/>
        <w:rPr>
          <w:lang w:val="en-GB"/>
        </w:rPr>
      </w:pPr>
      <w:r w:rsidRPr="000D6917">
        <w:rPr>
          <w:lang w:val="en-GB"/>
        </w:rPr>
        <w:t>Although energy taxation</w:t>
      </w:r>
      <w:r w:rsidR="0076068C" w:rsidRPr="000D6917">
        <w:rPr>
          <w:lang w:val="en-GB"/>
        </w:rPr>
        <w:t xml:space="preserve"> </w:t>
      </w:r>
      <w:r w:rsidRPr="000D6917">
        <w:rPr>
          <w:lang w:val="en-GB"/>
        </w:rPr>
        <w:t xml:space="preserve">is a useful instrument to accelerate the energy transition, many </w:t>
      </w:r>
      <w:r w:rsidR="00D66C56" w:rsidRPr="000D6917">
        <w:rPr>
          <w:lang w:val="en-GB"/>
        </w:rPr>
        <w:t xml:space="preserve">energy-intensive and </w:t>
      </w:r>
      <w:r w:rsidR="002A3FF6" w:rsidRPr="000D6917">
        <w:rPr>
          <w:lang w:val="en-GB"/>
        </w:rPr>
        <w:t xml:space="preserve">other fossil fuel using </w:t>
      </w:r>
      <w:r w:rsidR="002B38E6" w:rsidRPr="000D6917">
        <w:rPr>
          <w:lang w:val="en-GB"/>
        </w:rPr>
        <w:t xml:space="preserve">companies across the EU (including in the </w:t>
      </w:r>
      <w:r w:rsidR="000A5AAC" w:rsidRPr="000D6917">
        <w:rPr>
          <w:lang w:val="en-GB"/>
        </w:rPr>
        <w:t>Baltic states</w:t>
      </w:r>
      <w:r w:rsidR="002B38E6" w:rsidRPr="000D6917">
        <w:rPr>
          <w:lang w:val="en-GB"/>
        </w:rPr>
        <w:t xml:space="preserve"> – as shown in the next subsection</w:t>
      </w:r>
      <w:r w:rsidR="00C9602B" w:rsidRPr="000D6917">
        <w:rPr>
          <w:lang w:val="en-GB"/>
        </w:rPr>
        <w:t xml:space="preserve"> </w:t>
      </w:r>
      <w:r w:rsidR="002B38E6" w:rsidRPr="000D6917">
        <w:rPr>
          <w:lang w:val="en-GB"/>
        </w:rPr>
        <w:t>‘current status’)</w:t>
      </w:r>
      <w:r w:rsidR="00186950" w:rsidRPr="000D6917">
        <w:rPr>
          <w:lang w:val="en-GB"/>
        </w:rPr>
        <w:t xml:space="preserve"> benefit from energy excise tax exemptions</w:t>
      </w:r>
      <w:r w:rsidR="0098376F" w:rsidRPr="000D6917">
        <w:rPr>
          <w:lang w:val="en-GB"/>
        </w:rPr>
        <w:t xml:space="preserve">, which </w:t>
      </w:r>
      <w:r w:rsidR="006C53B1" w:rsidRPr="000D6917">
        <w:rPr>
          <w:lang w:val="en-GB"/>
        </w:rPr>
        <w:t xml:space="preserve">indirectly supports the </w:t>
      </w:r>
      <w:r w:rsidR="00C9602B" w:rsidRPr="000D6917">
        <w:rPr>
          <w:lang w:val="en-GB"/>
        </w:rPr>
        <w:t xml:space="preserve">further use </w:t>
      </w:r>
      <w:r w:rsidR="006C53B1" w:rsidRPr="000D6917">
        <w:rPr>
          <w:lang w:val="en-GB"/>
        </w:rPr>
        <w:t>of</w:t>
      </w:r>
      <w:r w:rsidR="0098376F" w:rsidRPr="000D6917">
        <w:rPr>
          <w:lang w:val="en-GB"/>
        </w:rPr>
        <w:t xml:space="preserve"> fossil fuels</w:t>
      </w:r>
      <w:r w:rsidR="00186950" w:rsidRPr="000D6917">
        <w:rPr>
          <w:lang w:val="en-GB"/>
        </w:rPr>
        <w:t xml:space="preserve">. </w:t>
      </w:r>
      <w:r w:rsidR="0098376F" w:rsidRPr="000D6917">
        <w:rPr>
          <w:lang w:val="en-GB"/>
        </w:rPr>
        <w:t xml:space="preserve">In response to </w:t>
      </w:r>
      <w:r w:rsidR="00970552" w:rsidRPr="000D6917">
        <w:rPr>
          <w:lang w:val="en-GB"/>
        </w:rPr>
        <w:t xml:space="preserve">increasing fossil </w:t>
      </w:r>
      <w:r w:rsidR="0098376F" w:rsidRPr="000D6917">
        <w:rPr>
          <w:lang w:val="en-GB"/>
        </w:rPr>
        <w:t>energy</w:t>
      </w:r>
      <w:r w:rsidR="009B582F" w:rsidRPr="000D6917">
        <w:rPr>
          <w:lang w:val="en-GB"/>
        </w:rPr>
        <w:t xml:space="preserve"> </w:t>
      </w:r>
      <w:r w:rsidR="0098376F" w:rsidRPr="000D6917">
        <w:rPr>
          <w:lang w:val="en-GB"/>
        </w:rPr>
        <w:t>prices</w:t>
      </w:r>
      <w:r w:rsidR="00970552" w:rsidRPr="000D6917">
        <w:rPr>
          <w:lang w:val="en-GB"/>
        </w:rPr>
        <w:t xml:space="preserve"> in recent years</w:t>
      </w:r>
      <w:r w:rsidR="0098376F" w:rsidRPr="000D6917">
        <w:rPr>
          <w:lang w:val="en-GB"/>
        </w:rPr>
        <w:t xml:space="preserve">, some Member States have cut </w:t>
      </w:r>
      <w:r w:rsidR="009B582F" w:rsidRPr="000D6917">
        <w:rPr>
          <w:lang w:val="en-GB"/>
        </w:rPr>
        <w:t xml:space="preserve">their </w:t>
      </w:r>
      <w:r w:rsidR="0098376F" w:rsidRPr="000D6917">
        <w:rPr>
          <w:lang w:val="en-GB"/>
        </w:rPr>
        <w:t>excise taxes on energy products to mitigate the impacts on energy bills.</w:t>
      </w:r>
      <w:r w:rsidR="00FF6691" w:rsidRPr="000D6917">
        <w:rPr>
          <w:rStyle w:val="FootnoteReference"/>
          <w:lang w:val="en-GB"/>
        </w:rPr>
        <w:footnoteReference w:id="167"/>
      </w:r>
      <w:r w:rsidR="0098376F" w:rsidRPr="000D6917">
        <w:rPr>
          <w:lang w:val="en-GB"/>
        </w:rPr>
        <w:t xml:space="preserve"> Some of these </w:t>
      </w:r>
      <w:r w:rsidR="00451A30" w:rsidRPr="000D6917">
        <w:rPr>
          <w:lang w:val="en-GB"/>
        </w:rPr>
        <w:t xml:space="preserve">tax reductions </w:t>
      </w:r>
      <w:r w:rsidR="009B69DC" w:rsidRPr="000D6917">
        <w:rPr>
          <w:lang w:val="en-GB"/>
        </w:rPr>
        <w:t xml:space="preserve">could </w:t>
      </w:r>
      <w:r w:rsidR="0098376F" w:rsidRPr="000D6917">
        <w:rPr>
          <w:lang w:val="en-GB"/>
        </w:rPr>
        <w:t>also be classified as fossil fuel subsidies.</w:t>
      </w:r>
      <w:r w:rsidR="00EB1086" w:rsidRPr="000D6917">
        <w:rPr>
          <w:rStyle w:val="FootnoteReference"/>
          <w:lang w:val="en-GB"/>
        </w:rPr>
        <w:footnoteReference w:id="168"/>
      </w:r>
      <w:r w:rsidR="0098376F" w:rsidRPr="000D6917">
        <w:rPr>
          <w:lang w:val="en-GB"/>
        </w:rPr>
        <w:t xml:space="preserve"> </w:t>
      </w:r>
      <w:r w:rsidR="008D59FE" w:rsidRPr="000D6917">
        <w:rPr>
          <w:lang w:val="en-GB"/>
        </w:rPr>
        <w:t>E</w:t>
      </w:r>
      <w:r w:rsidR="0098376F" w:rsidRPr="000D6917">
        <w:rPr>
          <w:lang w:val="en-GB"/>
        </w:rPr>
        <w:t>nergy excise taxation structure</w:t>
      </w:r>
      <w:r w:rsidR="008D59FE" w:rsidRPr="000D6917">
        <w:rPr>
          <w:lang w:val="en-GB"/>
        </w:rPr>
        <w:t>s</w:t>
      </w:r>
      <w:r w:rsidR="0098376F" w:rsidRPr="000D6917">
        <w:rPr>
          <w:lang w:val="en-GB"/>
        </w:rPr>
        <w:t xml:space="preserve"> </w:t>
      </w:r>
      <w:r w:rsidR="009B69DC" w:rsidRPr="000D6917">
        <w:rPr>
          <w:lang w:val="en-GB"/>
        </w:rPr>
        <w:t>should</w:t>
      </w:r>
      <w:r w:rsidR="0098376F" w:rsidRPr="000D6917">
        <w:rPr>
          <w:lang w:val="en-GB"/>
        </w:rPr>
        <w:t xml:space="preserve"> be revised in order to avoid </w:t>
      </w:r>
      <w:r w:rsidR="002F79AE" w:rsidRPr="000D6917">
        <w:rPr>
          <w:lang w:val="en-GB"/>
        </w:rPr>
        <w:t xml:space="preserve">further </w:t>
      </w:r>
      <w:r w:rsidR="00653211" w:rsidRPr="000D6917">
        <w:rPr>
          <w:lang w:val="en-GB"/>
        </w:rPr>
        <w:t>support</w:t>
      </w:r>
      <w:r w:rsidR="002F79AE" w:rsidRPr="000D6917">
        <w:rPr>
          <w:lang w:val="en-GB"/>
        </w:rPr>
        <w:t xml:space="preserve"> </w:t>
      </w:r>
      <w:r w:rsidR="0098376F" w:rsidRPr="000D6917">
        <w:rPr>
          <w:lang w:val="en-GB"/>
        </w:rPr>
        <w:t>to fossil fuels</w:t>
      </w:r>
      <w:r w:rsidR="00923633" w:rsidRPr="000D6917">
        <w:rPr>
          <w:lang w:val="en-GB"/>
        </w:rPr>
        <w:t xml:space="preserve"> </w:t>
      </w:r>
      <w:r w:rsidR="00653211" w:rsidRPr="000D6917">
        <w:rPr>
          <w:lang w:val="en-GB"/>
        </w:rPr>
        <w:t>which would prevent</w:t>
      </w:r>
      <w:r w:rsidR="00923633" w:rsidRPr="000D6917">
        <w:rPr>
          <w:lang w:val="en-GB"/>
        </w:rPr>
        <w:t xml:space="preserve"> the achievement of </w:t>
      </w:r>
      <w:r w:rsidR="002F79AE" w:rsidRPr="000D6917">
        <w:rPr>
          <w:lang w:val="en-GB"/>
        </w:rPr>
        <w:t xml:space="preserve">the </w:t>
      </w:r>
      <w:r w:rsidR="00923633" w:rsidRPr="000D6917">
        <w:rPr>
          <w:lang w:val="en-GB"/>
        </w:rPr>
        <w:t>climate and energy objectives.</w:t>
      </w:r>
    </w:p>
    <w:p w14:paraId="2BA2C302" w14:textId="77777777" w:rsidR="00EB4E10" w:rsidRPr="000D6917" w:rsidRDefault="00EB4E10" w:rsidP="00EB4E10">
      <w:pPr>
        <w:rPr>
          <w:lang w:val="en-GB"/>
        </w:rPr>
      </w:pPr>
    </w:p>
    <w:p w14:paraId="17DB158B" w14:textId="0DB67492" w:rsidR="007C31DD" w:rsidRPr="000D6917" w:rsidRDefault="007C31DD" w:rsidP="007C31DD">
      <w:pPr>
        <w:pStyle w:val="Heading4"/>
        <w:rPr>
          <w:lang w:val="en-GB"/>
        </w:rPr>
      </w:pPr>
      <w:r w:rsidRPr="000D6917">
        <w:rPr>
          <w:lang w:val="en-GB"/>
        </w:rPr>
        <w:t>Current status</w:t>
      </w:r>
    </w:p>
    <w:p w14:paraId="05FA2936" w14:textId="48B0647B" w:rsidR="00FD3909" w:rsidRPr="000D6917" w:rsidRDefault="00FD3909" w:rsidP="00FD3909">
      <w:pPr>
        <w:jc w:val="both"/>
        <w:rPr>
          <w:lang w:val="en-GB"/>
        </w:rPr>
      </w:pPr>
      <w:r w:rsidRPr="000D6917">
        <w:rPr>
          <w:lang w:val="en-GB"/>
        </w:rPr>
        <w:t xml:space="preserve">Taxes and levies on energy represent an important share of the </w:t>
      </w:r>
      <w:r w:rsidR="00580EF3" w:rsidRPr="000D6917">
        <w:rPr>
          <w:lang w:val="en-GB"/>
        </w:rPr>
        <w:t xml:space="preserve">overall energy </w:t>
      </w:r>
      <w:r w:rsidRPr="000D6917">
        <w:rPr>
          <w:lang w:val="en-GB"/>
        </w:rPr>
        <w:t>price paid by consumers in the EU.</w:t>
      </w:r>
      <w:r w:rsidRPr="000D6917">
        <w:rPr>
          <w:rStyle w:val="FootnoteReference"/>
          <w:lang w:val="en-GB"/>
        </w:rPr>
        <w:footnoteReference w:id="169"/>
      </w:r>
      <w:r w:rsidRPr="000D6917">
        <w:rPr>
          <w:lang w:val="en-GB"/>
        </w:rPr>
        <w:t xml:space="preserve"> The fourth study on energy prices and costs (2020)</w:t>
      </w:r>
      <w:r w:rsidRPr="000D6917">
        <w:rPr>
          <w:rStyle w:val="FootnoteReference"/>
          <w:lang w:val="en-GB"/>
        </w:rPr>
        <w:footnoteReference w:id="170"/>
      </w:r>
      <w:r w:rsidRPr="000D6917">
        <w:rPr>
          <w:lang w:val="en-GB"/>
        </w:rPr>
        <w:t xml:space="preserve"> indicates that EU average taxes and levies account for around 40% and 32% of households</w:t>
      </w:r>
      <w:r w:rsidR="00580EF3" w:rsidRPr="000D6917">
        <w:rPr>
          <w:lang w:val="en-GB"/>
        </w:rPr>
        <w:t>’</w:t>
      </w:r>
      <w:r w:rsidRPr="000D6917">
        <w:rPr>
          <w:lang w:val="en-GB"/>
        </w:rPr>
        <w:t xml:space="preserve"> electricity and gas </w:t>
      </w:r>
      <w:r w:rsidR="008909E0" w:rsidRPr="000D6917">
        <w:rPr>
          <w:lang w:val="en-GB"/>
        </w:rPr>
        <w:t>bills</w:t>
      </w:r>
      <w:r w:rsidRPr="000D6917">
        <w:rPr>
          <w:lang w:val="en-GB"/>
        </w:rPr>
        <w:t xml:space="preserve">, respectively. In the industry, taxes and levies represent 30 to 34% of electricity and 13 to 16% of gas </w:t>
      </w:r>
      <w:r w:rsidR="008909E0" w:rsidRPr="000D6917">
        <w:rPr>
          <w:lang w:val="en-GB"/>
        </w:rPr>
        <w:t>costs</w:t>
      </w:r>
      <w:r w:rsidRPr="000D6917">
        <w:rPr>
          <w:lang w:val="en-GB"/>
        </w:rPr>
        <w:t xml:space="preserve">. Taxes and levies on energy differ among Member States and can take various forms, e.g. excises, VAT, renewable energy </w:t>
      </w:r>
      <w:r w:rsidRPr="000D6917">
        <w:rPr>
          <w:lang w:val="en-GB"/>
        </w:rPr>
        <w:lastRenderedPageBreak/>
        <w:t>levies, capacity levies, environmental taxes.</w:t>
      </w:r>
      <w:r w:rsidRPr="000D6917">
        <w:rPr>
          <w:rStyle w:val="FootnoteReference"/>
          <w:lang w:val="en-GB"/>
        </w:rPr>
        <w:footnoteReference w:id="171"/>
      </w:r>
      <w:r w:rsidRPr="000D6917">
        <w:rPr>
          <w:lang w:val="en-GB"/>
        </w:rPr>
        <w:t xml:space="preserve"> Excise taxes are indirect taxes on the sale or use of specific products, such as energy.</w:t>
      </w:r>
      <w:r w:rsidRPr="000D6917">
        <w:rPr>
          <w:rStyle w:val="FootnoteReference"/>
          <w:lang w:val="en-GB"/>
        </w:rPr>
        <w:footnoteReference w:id="172"/>
      </w:r>
      <w:r w:rsidRPr="000D6917">
        <w:rPr>
          <w:lang w:val="en-GB"/>
        </w:rPr>
        <w:t xml:space="preserve"> </w:t>
      </w:r>
    </w:p>
    <w:p w14:paraId="553CDBAF" w14:textId="77777777" w:rsidR="002F03A4" w:rsidRPr="000D6917" w:rsidRDefault="002F03A4" w:rsidP="00FD3909">
      <w:pPr>
        <w:jc w:val="both"/>
        <w:rPr>
          <w:lang w:val="en-GB"/>
        </w:rPr>
      </w:pPr>
    </w:p>
    <w:p w14:paraId="31F0A456" w14:textId="76FF828B" w:rsidR="00FD3909" w:rsidRPr="000D6917" w:rsidRDefault="00521D47" w:rsidP="00FD3909">
      <w:pPr>
        <w:pStyle w:val="Heading5"/>
      </w:pPr>
      <w:r w:rsidRPr="000D6917">
        <w:t>Energy excise taxes in the EU</w:t>
      </w:r>
    </w:p>
    <w:p w14:paraId="547E82FA" w14:textId="52C20507" w:rsidR="00F443F0" w:rsidRPr="000D6917" w:rsidRDefault="00F443F0" w:rsidP="00A40155">
      <w:pPr>
        <w:rPr>
          <w:lang w:val="en-GB"/>
        </w:rPr>
      </w:pPr>
      <w:r w:rsidRPr="000D6917">
        <w:rPr>
          <w:lang w:val="en-GB"/>
        </w:rPr>
        <w:t>In the EU, energy excise taxes cover all energy products used for heating and transport, as well as electricity.</w:t>
      </w:r>
      <w:r w:rsidR="00355403" w:rsidRPr="000D6917">
        <w:rPr>
          <w:lang w:val="en-GB"/>
        </w:rPr>
        <w:t xml:space="preserve"> Member States have agreed on common rules to ensure that excise taxes are applied </w:t>
      </w:r>
      <w:r w:rsidR="00682B07" w:rsidRPr="000D6917">
        <w:rPr>
          <w:lang w:val="en-GB"/>
        </w:rPr>
        <w:t xml:space="preserve">in </w:t>
      </w:r>
      <w:r w:rsidR="00E73630" w:rsidRPr="000D6917">
        <w:rPr>
          <w:lang w:val="en-GB"/>
        </w:rPr>
        <w:t xml:space="preserve">a similar </w:t>
      </w:r>
      <w:r w:rsidR="00682B07" w:rsidRPr="000D6917">
        <w:rPr>
          <w:lang w:val="en-GB"/>
        </w:rPr>
        <w:t xml:space="preserve">way and to the same products across the EU. </w:t>
      </w:r>
    </w:p>
    <w:p w14:paraId="690347D1" w14:textId="77777777" w:rsidR="00F443F0" w:rsidRPr="000D6917" w:rsidRDefault="00F443F0" w:rsidP="00A40155">
      <w:pPr>
        <w:rPr>
          <w:lang w:val="en-GB"/>
        </w:rPr>
      </w:pPr>
    </w:p>
    <w:p w14:paraId="598866F2" w14:textId="77777777" w:rsidR="00A40155" w:rsidRPr="000D6917" w:rsidRDefault="00A40155" w:rsidP="007F19C2">
      <w:pPr>
        <w:pStyle w:val="Heading7"/>
        <w:rPr>
          <w:lang w:val="en-GB"/>
        </w:rPr>
      </w:pPr>
      <w:r w:rsidRPr="000D6917">
        <w:rPr>
          <w:lang w:val="en-GB"/>
        </w:rPr>
        <w:t>Energy Taxation Directive</w:t>
      </w:r>
    </w:p>
    <w:p w14:paraId="60E248F9" w14:textId="37E137A2" w:rsidR="00A40155" w:rsidRPr="000D6917" w:rsidRDefault="00A40155" w:rsidP="00A40155">
      <w:pPr>
        <w:spacing w:after="240"/>
        <w:jc w:val="both"/>
        <w:rPr>
          <w:lang w:val="en-GB"/>
        </w:rPr>
      </w:pPr>
      <w:r w:rsidRPr="000D6917">
        <w:rPr>
          <w:lang w:val="en-GB"/>
        </w:rPr>
        <w:t>Directive 2003/96/EC restructuring the Community framework for the taxation of energy products and electricity (also called the Energy Taxation Directive or ETD) lays down the EU rules for taxing energy products including electricity and most heating fuels.</w:t>
      </w:r>
      <w:r w:rsidRPr="000D6917">
        <w:rPr>
          <w:rStyle w:val="FootnoteReference"/>
          <w:lang w:val="en-GB"/>
        </w:rPr>
        <w:footnoteReference w:id="173"/>
      </w:r>
      <w:r w:rsidRPr="000D6917">
        <w:rPr>
          <w:lang w:val="en-GB"/>
        </w:rPr>
        <w:t xml:space="preserve"> The ETD sets structural rules to avoid potential competition distortion in the EU and </w:t>
      </w:r>
      <w:r w:rsidR="005D48AE" w:rsidRPr="000D6917">
        <w:rPr>
          <w:lang w:val="en-GB"/>
        </w:rPr>
        <w:t xml:space="preserve">defines </w:t>
      </w:r>
      <w:r w:rsidRPr="000D6917">
        <w:rPr>
          <w:lang w:val="en-GB"/>
        </w:rPr>
        <w:t>excise duty minimum rates to encourage decarbonisation and energy efficiency.</w:t>
      </w:r>
      <w:r w:rsidRPr="000D6917">
        <w:rPr>
          <w:rStyle w:val="FootnoteReference"/>
          <w:lang w:val="en-GB"/>
        </w:rPr>
        <w:footnoteReference w:id="174"/>
      </w:r>
      <w:r w:rsidRPr="000D6917">
        <w:rPr>
          <w:lang w:val="en-GB"/>
        </w:rPr>
        <w:t xml:space="preserve"> As part of the Fit-For-55 package the EC has proposed</w:t>
      </w:r>
      <w:r w:rsidR="00BF59A2" w:rsidRPr="000D6917">
        <w:rPr>
          <w:lang w:val="en-GB"/>
        </w:rPr>
        <w:t xml:space="preserve"> in Jul</w:t>
      </w:r>
      <w:r w:rsidR="009F4AD1" w:rsidRPr="000D6917">
        <w:rPr>
          <w:lang w:val="en-GB"/>
        </w:rPr>
        <w:t>y 2021</w:t>
      </w:r>
      <w:r w:rsidRPr="000D6917">
        <w:rPr>
          <w:lang w:val="en-GB"/>
        </w:rPr>
        <w:t xml:space="preserve"> a revision of the ETD that aimed at ensuring that energy taxes </w:t>
      </w:r>
      <w:r w:rsidR="009F121C" w:rsidRPr="000D6917">
        <w:rPr>
          <w:lang w:val="en-GB"/>
        </w:rPr>
        <w:t xml:space="preserve">also </w:t>
      </w:r>
      <w:r w:rsidRPr="000D6917">
        <w:rPr>
          <w:lang w:val="en-GB"/>
        </w:rPr>
        <w:t>account for the carbon content of fuels.</w:t>
      </w:r>
      <w:r w:rsidRPr="000D6917">
        <w:rPr>
          <w:rStyle w:val="FootnoteReference"/>
          <w:lang w:val="en-GB"/>
        </w:rPr>
        <w:footnoteReference w:id="175"/>
      </w:r>
      <w:r w:rsidRPr="000D6917">
        <w:rPr>
          <w:lang w:val="en-GB"/>
        </w:rPr>
        <w:t xml:space="preserve"> This revision </w:t>
      </w:r>
      <w:r w:rsidR="009F121C" w:rsidRPr="000D6917">
        <w:rPr>
          <w:lang w:val="en-GB"/>
        </w:rPr>
        <w:t xml:space="preserve">should </w:t>
      </w:r>
      <w:r w:rsidRPr="000D6917">
        <w:rPr>
          <w:lang w:val="en-GB"/>
        </w:rPr>
        <w:t xml:space="preserve">contribute to </w:t>
      </w:r>
      <w:r w:rsidR="009F121C" w:rsidRPr="000D6917">
        <w:rPr>
          <w:lang w:val="en-GB"/>
        </w:rPr>
        <w:t>a better a</w:t>
      </w:r>
      <w:r w:rsidRPr="000D6917">
        <w:rPr>
          <w:lang w:val="en-GB"/>
        </w:rPr>
        <w:t xml:space="preserve">lignment of </w:t>
      </w:r>
      <w:r w:rsidR="009F121C" w:rsidRPr="000D6917">
        <w:rPr>
          <w:lang w:val="en-GB"/>
        </w:rPr>
        <w:t xml:space="preserve">the </w:t>
      </w:r>
      <w:r w:rsidRPr="000D6917">
        <w:rPr>
          <w:lang w:val="en-GB"/>
        </w:rPr>
        <w:t xml:space="preserve">energy taxation </w:t>
      </w:r>
      <w:r w:rsidR="009F121C" w:rsidRPr="000D6917">
        <w:rPr>
          <w:lang w:val="en-GB"/>
        </w:rPr>
        <w:t xml:space="preserve">rules and levels </w:t>
      </w:r>
      <w:r w:rsidRPr="000D6917">
        <w:rPr>
          <w:lang w:val="en-GB"/>
        </w:rPr>
        <w:t xml:space="preserve">with </w:t>
      </w:r>
      <w:r w:rsidR="00E60EA2" w:rsidRPr="000D6917">
        <w:rPr>
          <w:lang w:val="en-GB"/>
        </w:rPr>
        <w:t xml:space="preserve">the </w:t>
      </w:r>
      <w:r w:rsidRPr="000D6917">
        <w:rPr>
          <w:lang w:val="en-GB"/>
        </w:rPr>
        <w:t xml:space="preserve">climate and energy efficiency objectives. </w:t>
      </w:r>
      <w:r w:rsidR="00E60EA2" w:rsidRPr="000D6917">
        <w:rPr>
          <w:lang w:val="en-GB"/>
        </w:rPr>
        <w:t>The draft recast ETD a</w:t>
      </w:r>
      <w:r w:rsidRPr="000D6917">
        <w:rPr>
          <w:lang w:val="en-GB"/>
        </w:rPr>
        <w:t xml:space="preserve">ims to remove disadvantages for clean technologies and introduce higher levels of taxation for inefficient and polluting fuels, complementing carbon pricing through the ETS. Ensuring that environmental impacts (external costs) are properly reflected in the taxation structure is also crucial to avoid misleading </w:t>
      </w:r>
      <w:r w:rsidR="00FD7572" w:rsidRPr="000D6917">
        <w:rPr>
          <w:lang w:val="en-GB"/>
        </w:rPr>
        <w:t xml:space="preserve">price signals </w:t>
      </w:r>
      <w:r w:rsidRPr="000D6917">
        <w:rPr>
          <w:lang w:val="en-GB"/>
        </w:rPr>
        <w:t xml:space="preserve">for businesses and </w:t>
      </w:r>
      <w:r w:rsidR="00275484" w:rsidRPr="000D6917">
        <w:rPr>
          <w:lang w:val="en-GB"/>
        </w:rPr>
        <w:t>households</w:t>
      </w:r>
      <w:r w:rsidRPr="000D6917">
        <w:rPr>
          <w:lang w:val="en-GB"/>
        </w:rPr>
        <w:t xml:space="preserve">, thereby reducing the risk to push them towards investment choices that may face increased risks of becoming stranded or increasingly expensive due to climate policy. Taxes on electricity and fuels would be aligned based on their energy content (rather than on volume or weight as currently applied) and environmental performance. </w:t>
      </w:r>
    </w:p>
    <w:p w14:paraId="34ACD4A9" w14:textId="3595FF38" w:rsidR="0015160D" w:rsidRPr="000D6917" w:rsidRDefault="00300203" w:rsidP="00725FA9">
      <w:pPr>
        <w:rPr>
          <w:lang w:val="en-GB"/>
        </w:rPr>
      </w:pPr>
      <w:r w:rsidRPr="000D6917">
        <w:rPr>
          <w:lang w:val="en-GB"/>
        </w:rPr>
        <w:t xml:space="preserve">The current minimum excise duty rates that Member States must apply to </w:t>
      </w:r>
      <w:r w:rsidR="009D2C85" w:rsidRPr="000D6917">
        <w:rPr>
          <w:lang w:val="en-GB"/>
        </w:rPr>
        <w:t>natural gas</w:t>
      </w:r>
      <w:r w:rsidRPr="000D6917">
        <w:rPr>
          <w:lang w:val="en-GB"/>
        </w:rPr>
        <w:t xml:space="preserve"> </w:t>
      </w:r>
      <w:r w:rsidR="00D05EFD" w:rsidRPr="000D6917">
        <w:rPr>
          <w:lang w:val="en-GB"/>
        </w:rPr>
        <w:t xml:space="preserve">as per the ETD </w:t>
      </w:r>
      <w:r w:rsidRPr="000D6917">
        <w:rPr>
          <w:lang w:val="en-GB"/>
        </w:rPr>
        <w:t>are pre</w:t>
      </w:r>
      <w:r w:rsidR="00D05EFD" w:rsidRPr="000D6917">
        <w:rPr>
          <w:lang w:val="en-GB"/>
        </w:rPr>
        <w:t>sented in</w:t>
      </w:r>
      <w:r w:rsidR="007D47A4" w:rsidRPr="000D6917">
        <w:rPr>
          <w:lang w:val="en-GB"/>
        </w:rPr>
        <w:t xml:space="preserve"> </w:t>
      </w:r>
      <w:r w:rsidR="007D47A4" w:rsidRPr="000D6917">
        <w:rPr>
          <w:lang w:val="en-GB"/>
        </w:rPr>
        <w:fldChar w:fldCharType="begin"/>
      </w:r>
      <w:r w:rsidR="007D47A4" w:rsidRPr="000D6917">
        <w:rPr>
          <w:lang w:val="en-GB"/>
        </w:rPr>
        <w:instrText xml:space="preserve"> REF _Ref142402946 \h </w:instrText>
      </w:r>
      <w:r w:rsidR="007D47A4" w:rsidRPr="000D6917">
        <w:rPr>
          <w:lang w:val="en-GB"/>
        </w:rPr>
      </w:r>
      <w:r w:rsidR="007D47A4" w:rsidRPr="000D6917">
        <w:rPr>
          <w:lang w:val="en-GB"/>
        </w:rPr>
        <w:fldChar w:fldCharType="separate"/>
      </w:r>
      <w:r w:rsidR="00286D62" w:rsidRPr="000D6917">
        <w:rPr>
          <w:lang w:val="en-GB"/>
        </w:rPr>
        <w:t xml:space="preserve">Table </w:t>
      </w:r>
      <w:r w:rsidR="007D47A4" w:rsidRPr="000D6917">
        <w:rPr>
          <w:lang w:val="en-GB"/>
        </w:rPr>
        <w:fldChar w:fldCharType="end"/>
      </w:r>
      <w:r w:rsidR="00D05EFD" w:rsidRPr="000D6917">
        <w:rPr>
          <w:lang w:val="en-GB"/>
        </w:rPr>
        <w:t xml:space="preserve">. </w:t>
      </w:r>
      <w:r w:rsidR="00C55707" w:rsidRPr="000D6917">
        <w:rPr>
          <w:lang w:val="en-GB"/>
        </w:rPr>
        <w:t xml:space="preserve">In Finland and Lithuania, </w:t>
      </w:r>
      <w:r w:rsidR="00F94A08" w:rsidRPr="000D6917">
        <w:rPr>
          <w:lang w:val="en-GB"/>
        </w:rPr>
        <w:t xml:space="preserve">the currently applied </w:t>
      </w:r>
      <w:r w:rsidR="00C55707" w:rsidRPr="000D6917">
        <w:rPr>
          <w:lang w:val="en-GB"/>
        </w:rPr>
        <w:t>excise duty rates on natural gas are significantly higher than the minimum excise duty rates</w:t>
      </w:r>
      <w:r w:rsidR="003A565C" w:rsidRPr="000D6917">
        <w:rPr>
          <w:lang w:val="en-GB"/>
        </w:rPr>
        <w:t xml:space="preserve"> imposed by the ETD</w:t>
      </w:r>
      <w:r w:rsidR="00C55707" w:rsidRPr="000D6917">
        <w:rPr>
          <w:lang w:val="en-GB"/>
        </w:rPr>
        <w:t xml:space="preserve">. </w:t>
      </w:r>
    </w:p>
    <w:p w14:paraId="7AF363D5" w14:textId="77777777" w:rsidR="00D05EFD" w:rsidRPr="000D6917" w:rsidRDefault="00D05EFD" w:rsidP="00286FE8">
      <w:pPr>
        <w:rPr>
          <w:lang w:val="en-GB"/>
        </w:rPr>
      </w:pPr>
    </w:p>
    <w:p w14:paraId="409BCBF9" w14:textId="28E266F0" w:rsidR="007D47A4" w:rsidRPr="000D6917" w:rsidRDefault="007D47A4" w:rsidP="007D47A4">
      <w:pPr>
        <w:pStyle w:val="Caption"/>
        <w:rPr>
          <w:lang w:val="en-GB"/>
        </w:rPr>
      </w:pPr>
      <w:bookmarkStart w:id="53" w:name="_Ref142402946"/>
      <w:r w:rsidRPr="000D6917">
        <w:rPr>
          <w:lang w:val="en-GB"/>
        </w:rPr>
        <w:t xml:space="preserve">Table </w:t>
      </w:r>
      <w:r w:rsidR="009F1E7C" w:rsidRPr="000D6917">
        <w:rPr>
          <w:lang w:val="en-GB"/>
        </w:rPr>
        <w:fldChar w:fldCharType="begin"/>
      </w:r>
      <w:r w:rsidR="009F1E7C" w:rsidRPr="000D6917">
        <w:rPr>
          <w:lang w:val="en-GB"/>
        </w:rPr>
        <w:instrText xml:space="preserve"> STYLEREF 1 \s </w:instrText>
      </w:r>
      <w:r w:rsidR="00000000">
        <w:rPr>
          <w:lang w:val="en-GB"/>
        </w:rPr>
        <w:fldChar w:fldCharType="separate"/>
      </w:r>
      <w:r w:rsidR="009F1E7C" w:rsidRPr="000D6917">
        <w:rPr>
          <w:lang w:val="en-GB"/>
        </w:rPr>
        <w:fldChar w:fldCharType="end"/>
      </w:r>
      <w:r w:rsidR="009F1E7C" w:rsidRPr="000D6917">
        <w:rPr>
          <w:lang w:val="en-GB"/>
        </w:rPr>
        <w:noBreakHyphen/>
      </w:r>
      <w:r w:rsidR="009F1E7C" w:rsidRPr="000D6917">
        <w:rPr>
          <w:lang w:val="en-GB"/>
        </w:rPr>
        <w:fldChar w:fldCharType="begin"/>
      </w:r>
      <w:r w:rsidR="009F1E7C" w:rsidRPr="000D6917">
        <w:rPr>
          <w:lang w:val="en-GB"/>
        </w:rPr>
        <w:instrText xml:space="preserve"> SEQ Table \* ARABIC \s 1 </w:instrText>
      </w:r>
      <w:r w:rsidR="00000000">
        <w:rPr>
          <w:lang w:val="en-GB"/>
        </w:rPr>
        <w:fldChar w:fldCharType="separate"/>
      </w:r>
      <w:r w:rsidR="009F1E7C" w:rsidRPr="000D6917">
        <w:rPr>
          <w:lang w:val="en-GB"/>
        </w:rPr>
        <w:fldChar w:fldCharType="end"/>
      </w:r>
      <w:bookmarkEnd w:id="53"/>
      <w:r w:rsidRPr="000D6917">
        <w:rPr>
          <w:lang w:val="en-GB"/>
        </w:rPr>
        <w:t xml:space="preserve"> Minimum excise duty rates to be applied by Member States to natural gas</w:t>
      </w:r>
      <w:r w:rsidR="000665A5" w:rsidRPr="000D6917">
        <w:rPr>
          <w:lang w:val="en-GB"/>
        </w:rPr>
        <w:t xml:space="preserve"> </w:t>
      </w:r>
      <w:r w:rsidRPr="000D6917">
        <w:rPr>
          <w:lang w:val="en-GB"/>
        </w:rPr>
        <w:t>for fuel and transport, and electricity</w:t>
      </w:r>
      <w:r w:rsidR="005C4F7A" w:rsidRPr="000D6917">
        <w:rPr>
          <w:lang w:val="en-GB"/>
        </w:rPr>
        <w:t xml:space="preserve"> </w:t>
      </w:r>
      <w:r w:rsidR="00C62DB0" w:rsidRPr="000D6917">
        <w:rPr>
          <w:lang w:val="en-GB"/>
        </w:rPr>
        <w:t xml:space="preserve">as per Energy Taxation Directive </w:t>
      </w:r>
      <w:r w:rsidR="005C4F7A" w:rsidRPr="000D6917">
        <w:rPr>
          <w:lang w:val="en-GB"/>
        </w:rPr>
        <w:t xml:space="preserve">and excise duty </w:t>
      </w:r>
      <w:r w:rsidR="000717A9" w:rsidRPr="000D6917">
        <w:rPr>
          <w:lang w:val="en-GB"/>
        </w:rPr>
        <w:t xml:space="preserve">rates </w:t>
      </w:r>
      <w:r w:rsidR="005C4F7A" w:rsidRPr="000D6917">
        <w:rPr>
          <w:lang w:val="en-GB"/>
        </w:rPr>
        <w:t>in the Baltic-Fin</w:t>
      </w:r>
      <w:r w:rsidR="00A1606E" w:rsidRPr="000D6917">
        <w:rPr>
          <w:lang w:val="en-GB"/>
        </w:rPr>
        <w:t>n</w:t>
      </w:r>
      <w:r w:rsidR="005C4F7A" w:rsidRPr="000D6917">
        <w:rPr>
          <w:lang w:val="en-GB"/>
        </w:rPr>
        <w:t>ish region</w:t>
      </w:r>
    </w:p>
    <w:tbl>
      <w:tblPr>
        <w:tblStyle w:val="Table1"/>
        <w:tblW w:w="8449" w:type="dxa"/>
        <w:tblLook w:val="04A0" w:firstRow="1" w:lastRow="0" w:firstColumn="1" w:lastColumn="0" w:noHBand="0" w:noVBand="1"/>
      </w:tblPr>
      <w:tblGrid>
        <w:gridCol w:w="1348"/>
        <w:gridCol w:w="1420"/>
        <w:gridCol w:w="1420"/>
        <w:gridCol w:w="1420"/>
        <w:gridCol w:w="1420"/>
        <w:gridCol w:w="1421"/>
      </w:tblGrid>
      <w:tr w:rsidR="00FE6F01" w:rsidRPr="00843C93" w14:paraId="236CFE44" w14:textId="7312553D" w:rsidTr="00FE6F01">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348" w:type="dxa"/>
          </w:tcPr>
          <w:p w14:paraId="564A65A1" w14:textId="44790F07" w:rsidR="00FE6F01" w:rsidRPr="000D6917" w:rsidRDefault="007D5244" w:rsidP="0054718C">
            <w:pPr>
              <w:spacing w:line="200" w:lineRule="atLeast"/>
              <w:ind w:left="0"/>
              <w:rPr>
                <w:lang w:val="en-GB"/>
              </w:rPr>
            </w:pPr>
            <w:commentRangeStart w:id="54"/>
            <w:commentRangeEnd w:id="54"/>
            <w:r w:rsidRPr="000D6917">
              <w:rPr>
                <w:rStyle w:val="CommentReference"/>
                <w:rFonts w:eastAsia="Calibri" w:cs="Times New Roman"/>
                <w:lang w:val="en-GB"/>
              </w:rPr>
              <w:commentReference w:id="54"/>
            </w:r>
            <w:r w:rsidR="00FE6F01" w:rsidRPr="000D6917">
              <w:rPr>
                <w:lang w:val="en-GB"/>
              </w:rPr>
              <w:t>Sector</w:t>
            </w:r>
          </w:p>
        </w:tc>
        <w:tc>
          <w:tcPr>
            <w:tcW w:w="1420" w:type="dxa"/>
          </w:tcPr>
          <w:p w14:paraId="2ECDACDA" w14:textId="602C6EAC" w:rsidR="00FE6F01" w:rsidRPr="000D6917" w:rsidRDefault="00EF5A1C" w:rsidP="0054718C">
            <w:pPr>
              <w:spacing w:line="200" w:lineRule="atLeast"/>
              <w:ind w:left="0"/>
              <w:cnfStyle w:val="100000000000" w:firstRow="1" w:lastRow="0" w:firstColumn="0" w:lastColumn="0" w:oddVBand="0" w:evenVBand="0" w:oddHBand="0" w:evenHBand="0" w:firstRowFirstColumn="0" w:firstRowLastColumn="0" w:lastRowFirstColumn="0" w:lastRowLastColumn="0"/>
              <w:rPr>
                <w:lang w:val="en-GB"/>
              </w:rPr>
            </w:pPr>
            <w:r w:rsidRPr="000D6917">
              <w:rPr>
                <w:lang w:val="en-GB"/>
              </w:rPr>
              <w:t>M</w:t>
            </w:r>
            <w:r w:rsidR="00FE6F01" w:rsidRPr="000D6917">
              <w:rPr>
                <w:lang w:val="en-GB"/>
              </w:rPr>
              <w:t>inimum excise duty rates</w:t>
            </w:r>
            <w:r w:rsidR="00DA01A5" w:rsidRPr="000D6917">
              <w:rPr>
                <w:lang w:val="en-GB"/>
              </w:rPr>
              <w:t xml:space="preserve"> in ETD</w:t>
            </w:r>
            <w:r w:rsidR="00FE6F01" w:rsidRPr="000D6917">
              <w:rPr>
                <w:lang w:val="en-GB"/>
              </w:rPr>
              <w:t xml:space="preserve"> (in EUR/GJ)</w:t>
            </w:r>
          </w:p>
        </w:tc>
        <w:tc>
          <w:tcPr>
            <w:tcW w:w="1420" w:type="dxa"/>
          </w:tcPr>
          <w:p w14:paraId="4CFE2999" w14:textId="6C1D9954" w:rsidR="00FE6F01" w:rsidRPr="000D6917" w:rsidRDefault="00EF5A1C" w:rsidP="0054718C">
            <w:pPr>
              <w:spacing w:line="200" w:lineRule="atLeast"/>
              <w:ind w:left="0"/>
              <w:cnfStyle w:val="100000000000" w:firstRow="1" w:lastRow="0" w:firstColumn="0" w:lastColumn="0" w:oddVBand="0" w:evenVBand="0" w:oddHBand="0" w:evenHBand="0" w:firstRowFirstColumn="0" w:firstRowLastColumn="0" w:lastRowFirstColumn="0" w:lastRowLastColumn="0"/>
              <w:rPr>
                <w:lang w:val="en-GB"/>
              </w:rPr>
            </w:pPr>
            <w:r w:rsidRPr="000D6917">
              <w:rPr>
                <w:lang w:val="en-GB"/>
              </w:rPr>
              <w:t>E</w:t>
            </w:r>
            <w:r w:rsidR="00FE6F01" w:rsidRPr="000D6917">
              <w:rPr>
                <w:lang w:val="en-GB"/>
              </w:rPr>
              <w:t>xcise duty rate</w:t>
            </w:r>
            <w:r w:rsidRPr="000D6917">
              <w:rPr>
                <w:lang w:val="en-GB"/>
              </w:rPr>
              <w:t>s</w:t>
            </w:r>
            <w:r w:rsidR="00FE6F01" w:rsidRPr="000D6917">
              <w:rPr>
                <w:lang w:val="en-GB"/>
              </w:rPr>
              <w:t xml:space="preserve"> in Finland (in EUR/GJ)</w:t>
            </w:r>
          </w:p>
        </w:tc>
        <w:tc>
          <w:tcPr>
            <w:tcW w:w="1420" w:type="dxa"/>
          </w:tcPr>
          <w:p w14:paraId="4874ADD5" w14:textId="27E24B63" w:rsidR="00FE6F01" w:rsidRPr="000D6917" w:rsidRDefault="00EF5A1C" w:rsidP="0054718C">
            <w:pPr>
              <w:spacing w:line="200" w:lineRule="atLeast"/>
              <w:ind w:left="0"/>
              <w:cnfStyle w:val="100000000000" w:firstRow="1" w:lastRow="0" w:firstColumn="0" w:lastColumn="0" w:oddVBand="0" w:evenVBand="0" w:oddHBand="0" w:evenHBand="0" w:firstRowFirstColumn="0" w:firstRowLastColumn="0" w:lastRowFirstColumn="0" w:lastRowLastColumn="0"/>
              <w:rPr>
                <w:lang w:val="en-GB"/>
              </w:rPr>
            </w:pPr>
            <w:r w:rsidRPr="000D6917">
              <w:rPr>
                <w:lang w:val="en-GB"/>
              </w:rPr>
              <w:t>E</w:t>
            </w:r>
            <w:r w:rsidR="00FE6F01" w:rsidRPr="000D6917">
              <w:rPr>
                <w:lang w:val="en-GB"/>
              </w:rPr>
              <w:t>xcise duty rate</w:t>
            </w:r>
            <w:r w:rsidRPr="000D6917">
              <w:rPr>
                <w:lang w:val="en-GB"/>
              </w:rPr>
              <w:t>s</w:t>
            </w:r>
            <w:r w:rsidR="00FE6F01" w:rsidRPr="000D6917">
              <w:rPr>
                <w:lang w:val="en-GB"/>
              </w:rPr>
              <w:t xml:space="preserve"> in Estonia (in EUR/GJ)</w:t>
            </w:r>
          </w:p>
        </w:tc>
        <w:tc>
          <w:tcPr>
            <w:tcW w:w="1420" w:type="dxa"/>
          </w:tcPr>
          <w:p w14:paraId="02DC7477" w14:textId="2F72E776" w:rsidR="00FE6F01" w:rsidRPr="000D6917" w:rsidRDefault="00EF5A1C" w:rsidP="0054718C">
            <w:pPr>
              <w:spacing w:line="200" w:lineRule="atLeast"/>
              <w:ind w:left="0"/>
              <w:cnfStyle w:val="100000000000" w:firstRow="1" w:lastRow="0" w:firstColumn="0" w:lastColumn="0" w:oddVBand="0" w:evenVBand="0" w:oddHBand="0" w:evenHBand="0" w:firstRowFirstColumn="0" w:firstRowLastColumn="0" w:lastRowFirstColumn="0" w:lastRowLastColumn="0"/>
              <w:rPr>
                <w:lang w:val="en-GB"/>
              </w:rPr>
            </w:pPr>
            <w:r w:rsidRPr="000D6917">
              <w:rPr>
                <w:lang w:val="en-GB"/>
              </w:rPr>
              <w:t>E</w:t>
            </w:r>
            <w:r w:rsidR="00FE6F01" w:rsidRPr="000D6917">
              <w:rPr>
                <w:lang w:val="en-GB"/>
              </w:rPr>
              <w:t>xcise duty rate</w:t>
            </w:r>
            <w:r w:rsidRPr="000D6917">
              <w:rPr>
                <w:lang w:val="en-GB"/>
              </w:rPr>
              <w:t>s</w:t>
            </w:r>
            <w:r w:rsidR="00FE6F01" w:rsidRPr="000D6917">
              <w:rPr>
                <w:lang w:val="en-GB"/>
              </w:rPr>
              <w:t xml:space="preserve"> in Latvia (in EUR/GJ)</w:t>
            </w:r>
          </w:p>
        </w:tc>
        <w:tc>
          <w:tcPr>
            <w:tcW w:w="1421" w:type="dxa"/>
          </w:tcPr>
          <w:p w14:paraId="215CFA33" w14:textId="6626732E" w:rsidR="00FE6F01" w:rsidRPr="000D6917" w:rsidRDefault="00EF5A1C" w:rsidP="0054718C">
            <w:pPr>
              <w:spacing w:line="200" w:lineRule="atLeast"/>
              <w:ind w:left="0"/>
              <w:cnfStyle w:val="100000000000" w:firstRow="1" w:lastRow="0" w:firstColumn="0" w:lastColumn="0" w:oddVBand="0" w:evenVBand="0" w:oddHBand="0" w:evenHBand="0" w:firstRowFirstColumn="0" w:firstRowLastColumn="0" w:lastRowFirstColumn="0" w:lastRowLastColumn="0"/>
              <w:rPr>
                <w:lang w:val="en-GB"/>
              </w:rPr>
            </w:pPr>
            <w:r w:rsidRPr="000D6917">
              <w:rPr>
                <w:lang w:val="en-GB"/>
              </w:rPr>
              <w:t>E</w:t>
            </w:r>
            <w:r w:rsidR="00FE6F01" w:rsidRPr="000D6917">
              <w:rPr>
                <w:lang w:val="en-GB"/>
              </w:rPr>
              <w:t>xcise duty rate</w:t>
            </w:r>
            <w:r w:rsidRPr="000D6917">
              <w:rPr>
                <w:lang w:val="en-GB"/>
              </w:rPr>
              <w:t>s</w:t>
            </w:r>
            <w:r w:rsidR="00FE6F01" w:rsidRPr="000D6917">
              <w:rPr>
                <w:lang w:val="en-GB"/>
              </w:rPr>
              <w:t xml:space="preserve"> in Lithuania (in EUR/GJ)</w:t>
            </w:r>
          </w:p>
        </w:tc>
      </w:tr>
      <w:tr w:rsidR="00FE6F01" w:rsidRPr="000D6917" w14:paraId="7C80B145" w14:textId="61F823FC" w:rsidTr="00FE6F01">
        <w:trPr>
          <w:trHeight w:val="244"/>
        </w:trPr>
        <w:tc>
          <w:tcPr>
            <w:cnfStyle w:val="001000000000" w:firstRow="0" w:lastRow="0" w:firstColumn="1" w:lastColumn="0" w:oddVBand="0" w:evenVBand="0" w:oddHBand="0" w:evenHBand="0" w:firstRowFirstColumn="0" w:firstRowLastColumn="0" w:lastRowFirstColumn="0" w:lastRowLastColumn="0"/>
            <w:tcW w:w="1348" w:type="dxa"/>
          </w:tcPr>
          <w:p w14:paraId="49246F44" w14:textId="41998D99" w:rsidR="00FE6F01" w:rsidRPr="000D6917" w:rsidRDefault="00FE6F01" w:rsidP="0054718C">
            <w:pPr>
              <w:spacing w:line="200" w:lineRule="atLeast"/>
              <w:ind w:left="0"/>
              <w:rPr>
                <w:b/>
                <w:bCs/>
                <w:lang w:val="en-GB"/>
              </w:rPr>
            </w:pPr>
            <w:r w:rsidRPr="000D6917">
              <w:rPr>
                <w:b/>
                <w:bCs/>
                <w:lang w:val="en-GB"/>
              </w:rPr>
              <w:t>Motor fuels</w:t>
            </w:r>
          </w:p>
        </w:tc>
        <w:tc>
          <w:tcPr>
            <w:tcW w:w="1420" w:type="dxa"/>
          </w:tcPr>
          <w:p w14:paraId="22B7B3FD" w14:textId="287BF079" w:rsidR="00FE6F01" w:rsidRPr="000D6917" w:rsidRDefault="00FE6F01"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2.6</w:t>
            </w:r>
          </w:p>
        </w:tc>
        <w:tc>
          <w:tcPr>
            <w:tcW w:w="1420" w:type="dxa"/>
          </w:tcPr>
          <w:p w14:paraId="0F98335B" w14:textId="762F554E" w:rsidR="00FE6F01" w:rsidRPr="000D6917" w:rsidRDefault="00FE6F01"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5.85</w:t>
            </w:r>
          </w:p>
        </w:tc>
        <w:tc>
          <w:tcPr>
            <w:tcW w:w="1420" w:type="dxa"/>
          </w:tcPr>
          <w:p w14:paraId="1550E073" w14:textId="5A28971D" w:rsidR="00FE6F01" w:rsidRPr="000D6917" w:rsidRDefault="00FE6F01"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1.07</w:t>
            </w:r>
          </w:p>
        </w:tc>
        <w:tc>
          <w:tcPr>
            <w:tcW w:w="1420" w:type="dxa"/>
          </w:tcPr>
          <w:p w14:paraId="457C486E" w14:textId="17FB0982" w:rsidR="00FE6F01" w:rsidRPr="000D6917" w:rsidRDefault="00065637"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0.53</w:t>
            </w:r>
          </w:p>
        </w:tc>
        <w:tc>
          <w:tcPr>
            <w:tcW w:w="1421" w:type="dxa"/>
          </w:tcPr>
          <w:p w14:paraId="0789610D" w14:textId="322DB37A" w:rsidR="00FE6F01" w:rsidRPr="000D6917" w:rsidRDefault="00827FA6"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6.56</w:t>
            </w:r>
          </w:p>
        </w:tc>
      </w:tr>
      <w:tr w:rsidR="001C3C14" w:rsidRPr="000D6917" w14:paraId="1E026C3A" w14:textId="24C32BCE" w:rsidTr="00FE6F01">
        <w:trPr>
          <w:trHeight w:val="488"/>
        </w:trPr>
        <w:tc>
          <w:tcPr>
            <w:cnfStyle w:val="001000000000" w:firstRow="0" w:lastRow="0" w:firstColumn="1" w:lastColumn="0" w:oddVBand="0" w:evenVBand="0" w:oddHBand="0" w:evenHBand="0" w:firstRowFirstColumn="0" w:firstRowLastColumn="0" w:lastRowFirstColumn="0" w:lastRowLastColumn="0"/>
            <w:tcW w:w="1348" w:type="dxa"/>
          </w:tcPr>
          <w:p w14:paraId="7788C206" w14:textId="147AEEBE" w:rsidR="001C3C14" w:rsidRPr="000D6917" w:rsidRDefault="001C3C14" w:rsidP="0054718C">
            <w:pPr>
              <w:spacing w:line="200" w:lineRule="atLeast"/>
              <w:ind w:left="0"/>
              <w:rPr>
                <w:b/>
                <w:bCs/>
                <w:lang w:val="en-GB"/>
              </w:rPr>
            </w:pPr>
            <w:r w:rsidRPr="000D6917">
              <w:rPr>
                <w:b/>
                <w:bCs/>
                <w:lang w:val="en-GB"/>
              </w:rPr>
              <w:t>Motor fuels used for commercial and industrial use</w:t>
            </w:r>
          </w:p>
        </w:tc>
        <w:tc>
          <w:tcPr>
            <w:tcW w:w="1420" w:type="dxa"/>
          </w:tcPr>
          <w:p w14:paraId="3C5EDAF3" w14:textId="3AFF61CA" w:rsidR="001C3C14" w:rsidRPr="000D6917" w:rsidRDefault="001C3C14"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0.3</w:t>
            </w:r>
          </w:p>
        </w:tc>
        <w:tc>
          <w:tcPr>
            <w:tcW w:w="1420" w:type="dxa"/>
          </w:tcPr>
          <w:p w14:paraId="5A8DE30A" w14:textId="1BDE21FF" w:rsidR="001C3C14" w:rsidRPr="000D6917" w:rsidRDefault="001C3C14"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5.85</w:t>
            </w:r>
          </w:p>
        </w:tc>
        <w:tc>
          <w:tcPr>
            <w:tcW w:w="1420" w:type="dxa"/>
          </w:tcPr>
          <w:p w14:paraId="3E4EA4FF" w14:textId="18E1B7B6" w:rsidR="001C3C14" w:rsidRPr="000D6917" w:rsidRDefault="001C3C14"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1.07</w:t>
            </w:r>
          </w:p>
        </w:tc>
        <w:tc>
          <w:tcPr>
            <w:tcW w:w="1420" w:type="dxa"/>
          </w:tcPr>
          <w:p w14:paraId="3A0A0789" w14:textId="735F542D" w:rsidR="001C3C14" w:rsidRPr="000D6917" w:rsidRDefault="001C3C14"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0.53</w:t>
            </w:r>
          </w:p>
        </w:tc>
        <w:tc>
          <w:tcPr>
            <w:tcW w:w="1421" w:type="dxa"/>
          </w:tcPr>
          <w:p w14:paraId="6E7435E1" w14:textId="1AF7642C" w:rsidR="001C3C14" w:rsidRPr="000D6917" w:rsidRDefault="001C3C14"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6.56</w:t>
            </w:r>
          </w:p>
        </w:tc>
      </w:tr>
      <w:tr w:rsidR="001C3C14" w:rsidRPr="00843C93" w14:paraId="67E19F6B" w14:textId="731AAE79" w:rsidTr="00FE6F01">
        <w:trPr>
          <w:trHeight w:val="488"/>
        </w:trPr>
        <w:tc>
          <w:tcPr>
            <w:cnfStyle w:val="001000000000" w:firstRow="0" w:lastRow="0" w:firstColumn="1" w:lastColumn="0" w:oddVBand="0" w:evenVBand="0" w:oddHBand="0" w:evenHBand="0" w:firstRowFirstColumn="0" w:firstRowLastColumn="0" w:lastRowFirstColumn="0" w:lastRowLastColumn="0"/>
            <w:tcW w:w="1348" w:type="dxa"/>
          </w:tcPr>
          <w:p w14:paraId="299B2ACC" w14:textId="052B2FB7" w:rsidR="001C3C14" w:rsidRPr="000D6917" w:rsidRDefault="001C3C14" w:rsidP="0054718C">
            <w:pPr>
              <w:spacing w:line="200" w:lineRule="atLeast"/>
              <w:ind w:left="0"/>
              <w:rPr>
                <w:b/>
                <w:bCs/>
                <w:lang w:val="en-GB"/>
              </w:rPr>
            </w:pPr>
            <w:r w:rsidRPr="000D6917">
              <w:rPr>
                <w:b/>
                <w:bCs/>
                <w:lang w:val="en-GB"/>
              </w:rPr>
              <w:t>Heating and electricity</w:t>
            </w:r>
          </w:p>
        </w:tc>
        <w:tc>
          <w:tcPr>
            <w:tcW w:w="1420" w:type="dxa"/>
          </w:tcPr>
          <w:p w14:paraId="35B27BF6" w14:textId="33683488" w:rsidR="001C3C14" w:rsidRPr="000D6917" w:rsidRDefault="001C3C14"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For business: 0.15</w:t>
            </w:r>
          </w:p>
          <w:p w14:paraId="110AD6DD" w14:textId="77E0F671" w:rsidR="001C3C14" w:rsidRPr="000D6917" w:rsidRDefault="001C3C14"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For non-business: 0.3</w:t>
            </w:r>
          </w:p>
        </w:tc>
        <w:tc>
          <w:tcPr>
            <w:tcW w:w="1420" w:type="dxa"/>
          </w:tcPr>
          <w:p w14:paraId="3BC34AAF" w14:textId="44F93B5A" w:rsidR="001C3C14" w:rsidRPr="000D6917" w:rsidRDefault="001C3C14"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5.85</w:t>
            </w:r>
          </w:p>
        </w:tc>
        <w:tc>
          <w:tcPr>
            <w:tcW w:w="1420" w:type="dxa"/>
          </w:tcPr>
          <w:p w14:paraId="13356A77" w14:textId="1D6413FD" w:rsidR="001C3C14" w:rsidRPr="000D6917" w:rsidRDefault="001C3C14"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1.07</w:t>
            </w:r>
          </w:p>
        </w:tc>
        <w:tc>
          <w:tcPr>
            <w:tcW w:w="1420" w:type="dxa"/>
          </w:tcPr>
          <w:p w14:paraId="62400A0A" w14:textId="77777777" w:rsidR="001C3C14" w:rsidRPr="000D6917" w:rsidRDefault="001C3C14"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For business: 0.15</w:t>
            </w:r>
          </w:p>
          <w:p w14:paraId="7F6A4AD4" w14:textId="0044C33B" w:rsidR="001C3C14" w:rsidRPr="000D6917" w:rsidRDefault="001C3C14"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For non-business: 0.46</w:t>
            </w:r>
          </w:p>
        </w:tc>
        <w:tc>
          <w:tcPr>
            <w:tcW w:w="1421" w:type="dxa"/>
          </w:tcPr>
          <w:p w14:paraId="1D3A2378" w14:textId="77777777" w:rsidR="001C3C14" w:rsidRPr="000D6917" w:rsidRDefault="001C3C14"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For business: 0.15</w:t>
            </w:r>
          </w:p>
          <w:p w14:paraId="61A45C5B" w14:textId="5A6F731B" w:rsidR="001C3C14" w:rsidRPr="000D6917" w:rsidRDefault="001C3C14"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For non-business: 0.3</w:t>
            </w:r>
          </w:p>
        </w:tc>
      </w:tr>
    </w:tbl>
    <w:p w14:paraId="479BE7C1" w14:textId="01132996" w:rsidR="0001443D" w:rsidRPr="000D6917" w:rsidRDefault="00052DD1" w:rsidP="00767F5D">
      <w:pPr>
        <w:pStyle w:val="FootnoteText"/>
        <w:jc w:val="center"/>
        <w:rPr>
          <w:i/>
          <w:iCs/>
        </w:rPr>
      </w:pPr>
      <w:r w:rsidRPr="000D6917">
        <w:rPr>
          <w:i/>
          <w:iCs/>
        </w:rPr>
        <w:lastRenderedPageBreak/>
        <w:t xml:space="preserve">Source: </w:t>
      </w:r>
      <w:r w:rsidR="00AE5C6C" w:rsidRPr="000D6917">
        <w:rPr>
          <w:i/>
          <w:iCs/>
        </w:rPr>
        <w:t>Directive 2003/96/EC</w:t>
      </w:r>
      <w:r w:rsidR="00A9307C" w:rsidRPr="000D6917">
        <w:rPr>
          <w:rStyle w:val="FootnoteReference"/>
          <w:i/>
          <w:iCs/>
        </w:rPr>
        <w:footnoteReference w:id="176"/>
      </w:r>
      <w:r w:rsidR="00AE5C6C" w:rsidRPr="000D6917">
        <w:rPr>
          <w:i/>
          <w:iCs/>
        </w:rPr>
        <w:t xml:space="preserve"> and </w:t>
      </w:r>
      <w:r w:rsidR="00767F5D" w:rsidRPr="000D6917">
        <w:rPr>
          <w:i/>
          <w:iCs/>
        </w:rPr>
        <w:t>EC Taxes in Europe D</w:t>
      </w:r>
      <w:r w:rsidR="00AE5C6C" w:rsidRPr="000D6917">
        <w:rPr>
          <w:i/>
          <w:iCs/>
        </w:rPr>
        <w:t>atabase</w:t>
      </w:r>
      <w:r w:rsidR="00767F5D" w:rsidRPr="000D6917">
        <w:rPr>
          <w:rStyle w:val="FootnoteReference"/>
          <w:i/>
          <w:iCs/>
        </w:rPr>
        <w:footnoteReference w:id="177"/>
      </w:r>
    </w:p>
    <w:p w14:paraId="67DACC82" w14:textId="77777777" w:rsidR="00A9307C" w:rsidRPr="000D6917" w:rsidRDefault="00A9307C" w:rsidP="00A9307C">
      <w:pPr>
        <w:rPr>
          <w:lang w:val="en-GB"/>
        </w:rPr>
      </w:pPr>
    </w:p>
    <w:p w14:paraId="1110B10C" w14:textId="1093DCEF" w:rsidR="0012007C" w:rsidRPr="000D6917" w:rsidRDefault="00CA7488" w:rsidP="0012007C">
      <w:pPr>
        <w:rPr>
          <w:lang w:val="en-GB"/>
        </w:rPr>
      </w:pPr>
      <w:r w:rsidRPr="000D6917">
        <w:rPr>
          <w:lang w:val="en-GB"/>
        </w:rPr>
        <w:t>Th</w:t>
      </w:r>
      <w:r w:rsidR="0012007C" w:rsidRPr="000D6917">
        <w:rPr>
          <w:lang w:val="en-GB"/>
        </w:rPr>
        <w:t xml:space="preserve">e </w:t>
      </w:r>
      <w:r w:rsidR="003A565C" w:rsidRPr="000D6917">
        <w:rPr>
          <w:lang w:val="en-GB"/>
        </w:rPr>
        <w:t xml:space="preserve">draft </w:t>
      </w:r>
      <w:r w:rsidR="003A1E52" w:rsidRPr="000D6917">
        <w:rPr>
          <w:lang w:val="en-GB"/>
        </w:rPr>
        <w:t xml:space="preserve">recast </w:t>
      </w:r>
      <w:r w:rsidR="0012007C" w:rsidRPr="000D6917">
        <w:rPr>
          <w:lang w:val="en-GB"/>
        </w:rPr>
        <w:t>ETD propos</w:t>
      </w:r>
      <w:r w:rsidR="003A1E52" w:rsidRPr="000D6917">
        <w:rPr>
          <w:lang w:val="en-GB"/>
        </w:rPr>
        <w:t>ed in</w:t>
      </w:r>
      <w:r w:rsidR="0012007C" w:rsidRPr="000D6917">
        <w:rPr>
          <w:lang w:val="en-GB"/>
        </w:rPr>
        <w:t xml:space="preserve"> 2021</w:t>
      </w:r>
      <w:r w:rsidRPr="000D6917">
        <w:rPr>
          <w:lang w:val="en-GB"/>
        </w:rPr>
        <w:t xml:space="preserve"> by</w:t>
      </w:r>
      <w:r w:rsidR="0012007C" w:rsidRPr="000D6917">
        <w:rPr>
          <w:lang w:val="en-GB"/>
        </w:rPr>
        <w:t xml:space="preserve"> the European Commission</w:t>
      </w:r>
      <w:r w:rsidR="00532F4D" w:rsidRPr="000D6917">
        <w:rPr>
          <w:lang w:val="en-GB"/>
        </w:rPr>
        <w:t xml:space="preserve">, comprises </w:t>
      </w:r>
      <w:r w:rsidR="00C91A9D" w:rsidRPr="000D6917">
        <w:rPr>
          <w:lang w:val="en-GB"/>
        </w:rPr>
        <w:t xml:space="preserve">reviewed </w:t>
      </w:r>
      <w:r w:rsidR="0012007C" w:rsidRPr="000D6917">
        <w:rPr>
          <w:lang w:val="en-GB"/>
        </w:rPr>
        <w:t xml:space="preserve">minimum rates </w:t>
      </w:r>
      <w:r w:rsidR="009318CC" w:rsidRPr="000D6917">
        <w:rPr>
          <w:lang w:val="en-GB"/>
        </w:rPr>
        <w:t xml:space="preserve">for </w:t>
      </w:r>
      <w:r w:rsidR="00424762" w:rsidRPr="000D6917">
        <w:rPr>
          <w:lang w:val="en-GB"/>
        </w:rPr>
        <w:t>natural gas</w:t>
      </w:r>
      <w:r w:rsidR="009318CC" w:rsidRPr="000D6917">
        <w:rPr>
          <w:lang w:val="en-GB"/>
        </w:rPr>
        <w:t xml:space="preserve"> </w:t>
      </w:r>
      <w:r w:rsidR="0012007C" w:rsidRPr="000D6917">
        <w:rPr>
          <w:lang w:val="en-GB"/>
        </w:rPr>
        <w:t>and renewable and low-carbon gases (see</w:t>
      </w:r>
      <w:r w:rsidR="00081BF3" w:rsidRPr="000D6917">
        <w:rPr>
          <w:lang w:val="en-GB"/>
        </w:rPr>
        <w:t xml:space="preserve"> </w:t>
      </w:r>
      <w:r w:rsidR="00081BF3" w:rsidRPr="000D6917">
        <w:rPr>
          <w:lang w:val="en-GB"/>
        </w:rPr>
        <w:fldChar w:fldCharType="begin"/>
      </w:r>
      <w:r w:rsidR="00081BF3" w:rsidRPr="000D6917">
        <w:rPr>
          <w:lang w:val="en-GB"/>
        </w:rPr>
        <w:instrText xml:space="preserve"> REF _Ref142472607 \h </w:instrText>
      </w:r>
      <w:r w:rsidR="00081BF3" w:rsidRPr="000D6917">
        <w:rPr>
          <w:lang w:val="en-GB"/>
        </w:rPr>
      </w:r>
      <w:r w:rsidR="00081BF3" w:rsidRPr="000D6917">
        <w:rPr>
          <w:lang w:val="en-GB"/>
        </w:rPr>
        <w:fldChar w:fldCharType="separate"/>
      </w:r>
      <w:r w:rsidR="00286D62" w:rsidRPr="000D6917">
        <w:rPr>
          <w:lang w:val="en-GB"/>
        </w:rPr>
        <w:t xml:space="preserve">Table </w:t>
      </w:r>
      <w:r w:rsidR="00081BF3" w:rsidRPr="000D6917">
        <w:rPr>
          <w:lang w:val="en-GB"/>
        </w:rPr>
        <w:fldChar w:fldCharType="end"/>
      </w:r>
      <w:r w:rsidR="0012007C" w:rsidRPr="000D6917">
        <w:rPr>
          <w:lang w:val="en-GB"/>
        </w:rPr>
        <w:t xml:space="preserve">). </w:t>
      </w:r>
    </w:p>
    <w:p w14:paraId="5114410F" w14:textId="77777777" w:rsidR="0012007C" w:rsidRPr="000D6917" w:rsidRDefault="0012007C" w:rsidP="00286FE8">
      <w:pPr>
        <w:rPr>
          <w:lang w:val="en-GB"/>
        </w:rPr>
      </w:pPr>
    </w:p>
    <w:p w14:paraId="0764C933" w14:textId="7F1C3F6E" w:rsidR="009F1E7C" w:rsidRPr="000D6917" w:rsidRDefault="009F1E7C" w:rsidP="009F1E7C">
      <w:pPr>
        <w:pStyle w:val="Caption"/>
        <w:rPr>
          <w:lang w:val="en-GB"/>
        </w:rPr>
      </w:pPr>
      <w:bookmarkStart w:id="55" w:name="_Ref142472607"/>
      <w:r w:rsidRPr="000D6917">
        <w:rPr>
          <w:lang w:val="en-GB"/>
        </w:rPr>
        <w:t xml:space="preserve">Table </w:t>
      </w:r>
      <w:r w:rsidRPr="000D6917">
        <w:rPr>
          <w:lang w:val="en-GB"/>
        </w:rPr>
        <w:fldChar w:fldCharType="begin"/>
      </w:r>
      <w:r w:rsidRPr="000D6917">
        <w:rPr>
          <w:lang w:val="en-GB"/>
        </w:rPr>
        <w:instrText xml:space="preserve"> STYLEREF 1 \s </w:instrText>
      </w:r>
      <w:r w:rsidR="00000000">
        <w:rPr>
          <w:lang w:val="en-GB"/>
        </w:rPr>
        <w:fldChar w:fldCharType="separate"/>
      </w:r>
      <w:r w:rsidRPr="000D6917">
        <w:rPr>
          <w:lang w:val="en-GB"/>
        </w:rPr>
        <w:fldChar w:fldCharType="end"/>
      </w:r>
      <w:r w:rsidRPr="000D6917">
        <w:rPr>
          <w:lang w:val="en-GB"/>
        </w:rPr>
        <w:noBreakHyphen/>
      </w:r>
      <w:r w:rsidRPr="000D6917">
        <w:rPr>
          <w:lang w:val="en-GB"/>
        </w:rPr>
        <w:fldChar w:fldCharType="begin"/>
      </w:r>
      <w:r w:rsidRPr="000D6917">
        <w:rPr>
          <w:lang w:val="en-GB"/>
        </w:rPr>
        <w:instrText xml:space="preserve"> SEQ Table \* ARABIC \s 1 </w:instrText>
      </w:r>
      <w:r w:rsidR="00000000">
        <w:rPr>
          <w:lang w:val="en-GB"/>
        </w:rPr>
        <w:fldChar w:fldCharType="separate"/>
      </w:r>
      <w:r w:rsidRPr="000D6917">
        <w:rPr>
          <w:lang w:val="en-GB"/>
        </w:rPr>
        <w:fldChar w:fldCharType="end"/>
      </w:r>
      <w:bookmarkEnd w:id="55"/>
      <w:r w:rsidRPr="000D6917">
        <w:rPr>
          <w:lang w:val="en-GB"/>
        </w:rPr>
        <w:t xml:space="preserve"> Proposed minimum excise duty rates to be applied by Member States to gas products </w:t>
      </w:r>
      <w:r w:rsidR="000717A9" w:rsidRPr="000D6917">
        <w:rPr>
          <w:lang w:val="en-GB"/>
        </w:rPr>
        <w:t xml:space="preserve">as per </w:t>
      </w:r>
      <w:r w:rsidR="00FC0BA9" w:rsidRPr="000D6917">
        <w:rPr>
          <w:lang w:val="en-GB"/>
        </w:rPr>
        <w:t xml:space="preserve">the </w:t>
      </w:r>
      <w:r w:rsidR="00C0039F" w:rsidRPr="000D6917">
        <w:rPr>
          <w:lang w:val="en-GB"/>
        </w:rPr>
        <w:t xml:space="preserve">draft </w:t>
      </w:r>
      <w:r w:rsidR="00FC0BA9" w:rsidRPr="000D6917">
        <w:rPr>
          <w:lang w:val="en-GB"/>
        </w:rPr>
        <w:t xml:space="preserve">recast </w:t>
      </w:r>
      <w:r w:rsidR="000717A9" w:rsidRPr="000D6917">
        <w:rPr>
          <w:lang w:val="en-GB"/>
        </w:rPr>
        <w:t>Energy Taxation Directive</w:t>
      </w:r>
    </w:p>
    <w:tbl>
      <w:tblPr>
        <w:tblStyle w:val="Table1"/>
        <w:tblW w:w="0" w:type="auto"/>
        <w:tblLook w:val="04A0" w:firstRow="1" w:lastRow="0" w:firstColumn="1" w:lastColumn="0" w:noHBand="0" w:noVBand="1"/>
      </w:tblPr>
      <w:tblGrid>
        <w:gridCol w:w="2148"/>
        <w:gridCol w:w="2092"/>
        <w:gridCol w:w="2233"/>
        <w:gridCol w:w="1976"/>
      </w:tblGrid>
      <w:tr w:rsidR="00184F0D" w:rsidRPr="00843C93" w14:paraId="63AC2BB9" w14:textId="4FA46C7D" w:rsidTr="009572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48" w:type="dxa"/>
            <w:vMerge w:val="restart"/>
          </w:tcPr>
          <w:p w14:paraId="28F3C6BD" w14:textId="6371AAFD" w:rsidR="00184F0D" w:rsidRPr="000D6917" w:rsidRDefault="00184F0D" w:rsidP="0054718C">
            <w:pPr>
              <w:spacing w:line="200" w:lineRule="atLeast"/>
              <w:ind w:left="0"/>
              <w:rPr>
                <w:lang w:val="en-GB"/>
              </w:rPr>
            </w:pPr>
            <w:r w:rsidRPr="000D6917">
              <w:rPr>
                <w:lang w:val="en-GB"/>
              </w:rPr>
              <w:t>Sector</w:t>
            </w:r>
          </w:p>
        </w:tc>
        <w:tc>
          <w:tcPr>
            <w:tcW w:w="2092" w:type="dxa"/>
            <w:vMerge w:val="restart"/>
          </w:tcPr>
          <w:p w14:paraId="2B1C0871" w14:textId="761E3AA8" w:rsidR="00184F0D" w:rsidRPr="000D6917" w:rsidRDefault="00184F0D" w:rsidP="0054718C">
            <w:pPr>
              <w:spacing w:line="200" w:lineRule="atLeast"/>
              <w:ind w:left="0"/>
              <w:cnfStyle w:val="100000000000" w:firstRow="1" w:lastRow="0" w:firstColumn="0" w:lastColumn="0" w:oddVBand="0" w:evenVBand="0" w:oddHBand="0" w:evenHBand="0" w:firstRowFirstColumn="0" w:firstRowLastColumn="0" w:lastRowFirstColumn="0" w:lastRowLastColumn="0"/>
              <w:rPr>
                <w:lang w:val="en-GB"/>
              </w:rPr>
            </w:pPr>
            <w:r w:rsidRPr="000D6917">
              <w:rPr>
                <w:lang w:val="en-GB"/>
              </w:rPr>
              <w:t>Fuel</w:t>
            </w:r>
          </w:p>
        </w:tc>
        <w:tc>
          <w:tcPr>
            <w:tcW w:w="4209" w:type="dxa"/>
            <w:gridSpan w:val="2"/>
          </w:tcPr>
          <w:p w14:paraId="71E2E135" w14:textId="1D958F96" w:rsidR="00184F0D" w:rsidRPr="000D6917" w:rsidRDefault="00184F0D" w:rsidP="0054718C">
            <w:pPr>
              <w:spacing w:line="200" w:lineRule="atLeast"/>
              <w:ind w:left="0"/>
              <w:cnfStyle w:val="100000000000" w:firstRow="1" w:lastRow="0" w:firstColumn="0" w:lastColumn="0" w:oddVBand="0" w:evenVBand="0" w:oddHBand="0" w:evenHBand="0" w:firstRowFirstColumn="0" w:firstRowLastColumn="0" w:lastRowFirstColumn="0" w:lastRowLastColumn="0"/>
              <w:rPr>
                <w:lang w:val="en-GB"/>
              </w:rPr>
            </w:pPr>
            <w:r w:rsidRPr="000D6917">
              <w:rPr>
                <w:lang w:val="en-GB"/>
              </w:rPr>
              <w:t xml:space="preserve">Proposed revised minimum excise duty rates </w:t>
            </w:r>
            <w:r w:rsidR="00DA01A5" w:rsidRPr="000D6917">
              <w:rPr>
                <w:lang w:val="en-GB"/>
              </w:rPr>
              <w:t xml:space="preserve">in ETD recast </w:t>
            </w:r>
            <w:r w:rsidRPr="000D6917">
              <w:rPr>
                <w:lang w:val="en-GB"/>
              </w:rPr>
              <w:t>(</w:t>
            </w:r>
            <w:r w:rsidR="006E7D73" w:rsidRPr="000D6917">
              <w:rPr>
                <w:lang w:val="en-GB"/>
              </w:rPr>
              <w:t>in EUR/GJ</w:t>
            </w:r>
            <w:r w:rsidRPr="000D6917">
              <w:rPr>
                <w:lang w:val="en-GB"/>
              </w:rPr>
              <w:t>)</w:t>
            </w:r>
          </w:p>
        </w:tc>
      </w:tr>
      <w:tr w:rsidR="00184F0D" w:rsidRPr="000D6917" w14:paraId="1D10B999" w14:textId="7956ECE8" w:rsidTr="009572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48" w:type="dxa"/>
            <w:vMerge/>
          </w:tcPr>
          <w:p w14:paraId="5F163F3B" w14:textId="77777777" w:rsidR="00184F0D" w:rsidRPr="000D6917" w:rsidRDefault="00184F0D" w:rsidP="0054718C">
            <w:pPr>
              <w:spacing w:line="200" w:lineRule="atLeast"/>
              <w:ind w:left="0"/>
              <w:rPr>
                <w:lang w:val="en-GB"/>
              </w:rPr>
            </w:pPr>
          </w:p>
        </w:tc>
        <w:tc>
          <w:tcPr>
            <w:tcW w:w="2092" w:type="dxa"/>
            <w:vMerge/>
          </w:tcPr>
          <w:p w14:paraId="7384B144" w14:textId="77777777" w:rsidR="00184F0D" w:rsidRPr="000D6917" w:rsidRDefault="00184F0D" w:rsidP="0054718C">
            <w:pPr>
              <w:spacing w:line="200" w:lineRule="atLeast"/>
              <w:ind w:left="0"/>
              <w:cnfStyle w:val="100000000000" w:firstRow="1" w:lastRow="0" w:firstColumn="0" w:lastColumn="0" w:oddVBand="0" w:evenVBand="0" w:oddHBand="0" w:evenHBand="0" w:firstRowFirstColumn="0" w:firstRowLastColumn="0" w:lastRowFirstColumn="0" w:lastRowLastColumn="0"/>
              <w:rPr>
                <w:lang w:val="en-GB"/>
              </w:rPr>
            </w:pPr>
          </w:p>
        </w:tc>
        <w:tc>
          <w:tcPr>
            <w:tcW w:w="2233" w:type="dxa"/>
            <w:shd w:val="clear" w:color="auto" w:fill="B2CFCD" w:themeFill="accent3"/>
          </w:tcPr>
          <w:p w14:paraId="4491810D" w14:textId="4215E6FC" w:rsidR="00184F0D" w:rsidRPr="000D6917" w:rsidRDefault="00184F0D" w:rsidP="0054718C">
            <w:pPr>
              <w:spacing w:line="200" w:lineRule="atLeast"/>
              <w:ind w:left="0"/>
              <w:cnfStyle w:val="100000000000" w:firstRow="1" w:lastRow="0" w:firstColumn="0" w:lastColumn="0" w:oddVBand="0" w:evenVBand="0" w:oddHBand="0" w:evenHBand="0" w:firstRowFirstColumn="0" w:firstRowLastColumn="0" w:lastRowFirstColumn="0" w:lastRowLastColumn="0"/>
              <w:rPr>
                <w:b w:val="0"/>
                <w:bCs/>
                <w:i/>
                <w:iCs/>
                <w:lang w:val="en-GB"/>
              </w:rPr>
            </w:pPr>
            <w:r w:rsidRPr="000D6917">
              <w:rPr>
                <w:b w:val="0"/>
                <w:bCs/>
                <w:i/>
                <w:iCs/>
                <w:lang w:val="en-GB"/>
              </w:rPr>
              <w:t>Between 2023-2032</w:t>
            </w:r>
          </w:p>
        </w:tc>
        <w:tc>
          <w:tcPr>
            <w:tcW w:w="1976" w:type="dxa"/>
            <w:shd w:val="clear" w:color="auto" w:fill="B2CFCD" w:themeFill="accent3"/>
          </w:tcPr>
          <w:p w14:paraId="16CB7F70" w14:textId="57F8E830" w:rsidR="00184F0D" w:rsidRPr="000D6917" w:rsidRDefault="002C104C" w:rsidP="0054718C">
            <w:pPr>
              <w:spacing w:line="200" w:lineRule="atLeast"/>
              <w:ind w:left="0"/>
              <w:cnfStyle w:val="100000000000" w:firstRow="1" w:lastRow="0" w:firstColumn="0" w:lastColumn="0" w:oddVBand="0" w:evenVBand="0" w:oddHBand="0" w:evenHBand="0" w:firstRowFirstColumn="0" w:firstRowLastColumn="0" w:lastRowFirstColumn="0" w:lastRowLastColumn="0"/>
              <w:rPr>
                <w:b w:val="0"/>
                <w:bCs/>
                <w:i/>
                <w:iCs/>
                <w:lang w:val="en-GB"/>
              </w:rPr>
            </w:pPr>
            <w:r w:rsidRPr="000D6917">
              <w:rPr>
                <w:b w:val="0"/>
                <w:bCs/>
                <w:i/>
                <w:iCs/>
                <w:lang w:val="en-GB"/>
              </w:rPr>
              <w:t>From 2033</w:t>
            </w:r>
          </w:p>
        </w:tc>
      </w:tr>
      <w:tr w:rsidR="00061741" w:rsidRPr="000D6917" w14:paraId="139BB661" w14:textId="3AD5A513" w:rsidTr="00184F0D">
        <w:tc>
          <w:tcPr>
            <w:cnfStyle w:val="001000000000" w:firstRow="0" w:lastRow="0" w:firstColumn="1" w:lastColumn="0" w:oddVBand="0" w:evenVBand="0" w:oddHBand="0" w:evenHBand="0" w:firstRowFirstColumn="0" w:firstRowLastColumn="0" w:lastRowFirstColumn="0" w:lastRowLastColumn="0"/>
            <w:tcW w:w="2148" w:type="dxa"/>
            <w:vMerge w:val="restart"/>
          </w:tcPr>
          <w:p w14:paraId="25ACEF4F" w14:textId="640B2142" w:rsidR="00061741" w:rsidRPr="000D6917" w:rsidRDefault="00061741" w:rsidP="0054718C">
            <w:pPr>
              <w:spacing w:line="200" w:lineRule="atLeast"/>
              <w:ind w:left="0"/>
              <w:rPr>
                <w:b/>
                <w:bCs/>
                <w:lang w:val="en-GB"/>
              </w:rPr>
            </w:pPr>
            <w:r w:rsidRPr="000D6917">
              <w:rPr>
                <w:b/>
                <w:bCs/>
                <w:lang w:val="en-GB"/>
              </w:rPr>
              <w:t>Motor fuels</w:t>
            </w:r>
          </w:p>
        </w:tc>
        <w:tc>
          <w:tcPr>
            <w:tcW w:w="2092" w:type="dxa"/>
          </w:tcPr>
          <w:p w14:paraId="76658389" w14:textId="04C60041" w:rsidR="00061741" w:rsidRPr="000D6917" w:rsidRDefault="00061741"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Natural gas</w:t>
            </w:r>
          </w:p>
        </w:tc>
        <w:tc>
          <w:tcPr>
            <w:tcW w:w="2233" w:type="dxa"/>
          </w:tcPr>
          <w:p w14:paraId="2F7416CE" w14:textId="40736C1C" w:rsidR="00061741" w:rsidRPr="000D6917" w:rsidRDefault="00061741"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7.17</w:t>
            </w:r>
          </w:p>
        </w:tc>
        <w:tc>
          <w:tcPr>
            <w:tcW w:w="1976" w:type="dxa"/>
          </w:tcPr>
          <w:p w14:paraId="312AA0F8" w14:textId="514A814E" w:rsidR="00061741" w:rsidRPr="000D6917" w:rsidRDefault="00061741"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10.75</w:t>
            </w:r>
          </w:p>
        </w:tc>
      </w:tr>
      <w:tr w:rsidR="00061741" w:rsidRPr="000D6917" w14:paraId="1290AF77" w14:textId="7F8146CE" w:rsidTr="00184F0D">
        <w:tc>
          <w:tcPr>
            <w:cnfStyle w:val="001000000000" w:firstRow="0" w:lastRow="0" w:firstColumn="1" w:lastColumn="0" w:oddVBand="0" w:evenVBand="0" w:oddHBand="0" w:evenHBand="0" w:firstRowFirstColumn="0" w:firstRowLastColumn="0" w:lastRowFirstColumn="0" w:lastRowLastColumn="0"/>
            <w:tcW w:w="2148" w:type="dxa"/>
            <w:vMerge/>
          </w:tcPr>
          <w:p w14:paraId="57B05D09" w14:textId="77777777" w:rsidR="00061741" w:rsidRPr="000D6917" w:rsidRDefault="00061741" w:rsidP="0054718C">
            <w:pPr>
              <w:spacing w:line="200" w:lineRule="atLeast"/>
              <w:ind w:left="0"/>
              <w:rPr>
                <w:lang w:val="en-GB"/>
              </w:rPr>
            </w:pPr>
          </w:p>
        </w:tc>
        <w:tc>
          <w:tcPr>
            <w:tcW w:w="2092" w:type="dxa"/>
          </w:tcPr>
          <w:p w14:paraId="23EE0C25" w14:textId="633F94DA" w:rsidR="00061741" w:rsidRPr="000D6917" w:rsidRDefault="00061741"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Non-sustainable biogas</w:t>
            </w:r>
          </w:p>
        </w:tc>
        <w:tc>
          <w:tcPr>
            <w:tcW w:w="2233" w:type="dxa"/>
          </w:tcPr>
          <w:p w14:paraId="7E54B42A" w14:textId="5E879F92" w:rsidR="00061741" w:rsidRPr="000D6917" w:rsidRDefault="00061741"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7.17</w:t>
            </w:r>
          </w:p>
        </w:tc>
        <w:tc>
          <w:tcPr>
            <w:tcW w:w="1976" w:type="dxa"/>
          </w:tcPr>
          <w:p w14:paraId="1D864E2A" w14:textId="61A5FC05" w:rsidR="00061741" w:rsidRPr="000D6917" w:rsidRDefault="00061741"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10.75</w:t>
            </w:r>
          </w:p>
        </w:tc>
      </w:tr>
      <w:tr w:rsidR="00061741" w:rsidRPr="000D6917" w14:paraId="3C185850" w14:textId="5B40139E" w:rsidTr="00184F0D">
        <w:tc>
          <w:tcPr>
            <w:cnfStyle w:val="001000000000" w:firstRow="0" w:lastRow="0" w:firstColumn="1" w:lastColumn="0" w:oddVBand="0" w:evenVBand="0" w:oddHBand="0" w:evenHBand="0" w:firstRowFirstColumn="0" w:firstRowLastColumn="0" w:lastRowFirstColumn="0" w:lastRowLastColumn="0"/>
            <w:tcW w:w="2148" w:type="dxa"/>
            <w:vMerge/>
          </w:tcPr>
          <w:p w14:paraId="53A8139D" w14:textId="77777777" w:rsidR="00061741" w:rsidRPr="000D6917" w:rsidRDefault="00061741" w:rsidP="0054718C">
            <w:pPr>
              <w:spacing w:line="200" w:lineRule="atLeast"/>
              <w:ind w:left="0"/>
              <w:rPr>
                <w:lang w:val="en-GB"/>
              </w:rPr>
            </w:pPr>
          </w:p>
        </w:tc>
        <w:tc>
          <w:tcPr>
            <w:tcW w:w="2092" w:type="dxa"/>
          </w:tcPr>
          <w:p w14:paraId="72054E64" w14:textId="68740ECB" w:rsidR="00061741" w:rsidRPr="000D6917" w:rsidRDefault="00061741"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Non-renewable fuels of non-biological origin</w:t>
            </w:r>
          </w:p>
        </w:tc>
        <w:tc>
          <w:tcPr>
            <w:tcW w:w="2233" w:type="dxa"/>
          </w:tcPr>
          <w:p w14:paraId="509D42CB" w14:textId="2F13B6C5" w:rsidR="00061741" w:rsidRPr="000D6917" w:rsidRDefault="00061741"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7.17</w:t>
            </w:r>
          </w:p>
        </w:tc>
        <w:tc>
          <w:tcPr>
            <w:tcW w:w="1976" w:type="dxa"/>
          </w:tcPr>
          <w:p w14:paraId="443D78CD" w14:textId="37C230E5" w:rsidR="00061741" w:rsidRPr="000D6917" w:rsidRDefault="00061741"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10.75</w:t>
            </w:r>
          </w:p>
        </w:tc>
      </w:tr>
      <w:tr w:rsidR="006E7D73" w:rsidRPr="000D6917" w14:paraId="4ACB3214" w14:textId="32CF3762" w:rsidTr="00184F0D">
        <w:tc>
          <w:tcPr>
            <w:cnfStyle w:val="001000000000" w:firstRow="0" w:lastRow="0" w:firstColumn="1" w:lastColumn="0" w:oddVBand="0" w:evenVBand="0" w:oddHBand="0" w:evenHBand="0" w:firstRowFirstColumn="0" w:firstRowLastColumn="0" w:lastRowFirstColumn="0" w:lastRowLastColumn="0"/>
            <w:tcW w:w="2148" w:type="dxa"/>
            <w:vMerge/>
          </w:tcPr>
          <w:p w14:paraId="0D00C47D" w14:textId="77777777" w:rsidR="006E7D73" w:rsidRPr="000D6917" w:rsidRDefault="006E7D73" w:rsidP="0054718C">
            <w:pPr>
              <w:spacing w:line="200" w:lineRule="atLeast"/>
              <w:ind w:left="0"/>
              <w:rPr>
                <w:lang w:val="en-GB"/>
              </w:rPr>
            </w:pPr>
          </w:p>
        </w:tc>
        <w:tc>
          <w:tcPr>
            <w:tcW w:w="2092" w:type="dxa"/>
          </w:tcPr>
          <w:p w14:paraId="717EB790" w14:textId="26E50A90" w:rsidR="006E7D73" w:rsidRPr="000D6917" w:rsidRDefault="006E7D73"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Sustainable food and feed crop biofuels and biogas</w:t>
            </w:r>
          </w:p>
        </w:tc>
        <w:tc>
          <w:tcPr>
            <w:tcW w:w="2233" w:type="dxa"/>
          </w:tcPr>
          <w:p w14:paraId="25550C72" w14:textId="7EE4F3B9" w:rsidR="006E7D73" w:rsidRPr="000D6917" w:rsidRDefault="006E7D73"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5.38</w:t>
            </w:r>
          </w:p>
        </w:tc>
        <w:tc>
          <w:tcPr>
            <w:tcW w:w="1976" w:type="dxa"/>
          </w:tcPr>
          <w:p w14:paraId="528C789A" w14:textId="0C133593" w:rsidR="006E7D73" w:rsidRPr="000D6917" w:rsidRDefault="006E7D73"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10.75</w:t>
            </w:r>
          </w:p>
        </w:tc>
      </w:tr>
      <w:tr w:rsidR="006E7D73" w:rsidRPr="000D6917" w14:paraId="691C19A6" w14:textId="266D99D9" w:rsidTr="00184F0D">
        <w:tc>
          <w:tcPr>
            <w:cnfStyle w:val="001000000000" w:firstRow="0" w:lastRow="0" w:firstColumn="1" w:lastColumn="0" w:oddVBand="0" w:evenVBand="0" w:oddHBand="0" w:evenHBand="0" w:firstRowFirstColumn="0" w:firstRowLastColumn="0" w:lastRowFirstColumn="0" w:lastRowLastColumn="0"/>
            <w:tcW w:w="2148" w:type="dxa"/>
            <w:vMerge/>
          </w:tcPr>
          <w:p w14:paraId="704CF9BC" w14:textId="77777777" w:rsidR="006E7D73" w:rsidRPr="000D6917" w:rsidRDefault="006E7D73" w:rsidP="0054718C">
            <w:pPr>
              <w:spacing w:line="200" w:lineRule="atLeast"/>
              <w:ind w:left="0"/>
              <w:rPr>
                <w:lang w:val="en-GB"/>
              </w:rPr>
            </w:pPr>
          </w:p>
        </w:tc>
        <w:tc>
          <w:tcPr>
            <w:tcW w:w="2092" w:type="dxa"/>
          </w:tcPr>
          <w:p w14:paraId="5415A4A5" w14:textId="5FE4A8A4" w:rsidR="006E7D73" w:rsidRPr="000D6917" w:rsidRDefault="006E7D73"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Sustainable biofuels and biogas</w:t>
            </w:r>
          </w:p>
        </w:tc>
        <w:tc>
          <w:tcPr>
            <w:tcW w:w="2233" w:type="dxa"/>
          </w:tcPr>
          <w:p w14:paraId="5D5A37D0" w14:textId="60FA0D89" w:rsidR="006E7D73" w:rsidRPr="000D6917" w:rsidRDefault="006E7D73"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5.38</w:t>
            </w:r>
          </w:p>
        </w:tc>
        <w:tc>
          <w:tcPr>
            <w:tcW w:w="1976" w:type="dxa"/>
          </w:tcPr>
          <w:p w14:paraId="55B3D985" w14:textId="1895EB1B" w:rsidR="006E7D73" w:rsidRPr="000D6917" w:rsidRDefault="006E7D73"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5.38</w:t>
            </w:r>
          </w:p>
        </w:tc>
      </w:tr>
      <w:tr w:rsidR="006E7D73" w:rsidRPr="000D6917" w14:paraId="3510A835" w14:textId="77777777" w:rsidTr="00184F0D">
        <w:tc>
          <w:tcPr>
            <w:cnfStyle w:val="001000000000" w:firstRow="0" w:lastRow="0" w:firstColumn="1" w:lastColumn="0" w:oddVBand="0" w:evenVBand="0" w:oddHBand="0" w:evenHBand="0" w:firstRowFirstColumn="0" w:firstRowLastColumn="0" w:lastRowFirstColumn="0" w:lastRowLastColumn="0"/>
            <w:tcW w:w="2148" w:type="dxa"/>
            <w:vMerge/>
          </w:tcPr>
          <w:p w14:paraId="147F5332" w14:textId="77777777" w:rsidR="006E7D73" w:rsidRPr="000D6917" w:rsidRDefault="006E7D73" w:rsidP="0054718C">
            <w:pPr>
              <w:spacing w:line="200" w:lineRule="atLeast"/>
              <w:ind w:left="0"/>
              <w:rPr>
                <w:lang w:val="en-GB"/>
              </w:rPr>
            </w:pPr>
          </w:p>
        </w:tc>
        <w:tc>
          <w:tcPr>
            <w:tcW w:w="2092" w:type="dxa"/>
          </w:tcPr>
          <w:p w14:paraId="73A76500" w14:textId="7FDD166B" w:rsidR="006E7D73" w:rsidRPr="000D6917" w:rsidRDefault="006E7D73"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Low-carbon biofuels</w:t>
            </w:r>
          </w:p>
        </w:tc>
        <w:tc>
          <w:tcPr>
            <w:tcW w:w="2233" w:type="dxa"/>
          </w:tcPr>
          <w:p w14:paraId="77DAA7E8" w14:textId="40D6ABE4" w:rsidR="006E7D73" w:rsidRPr="000D6917" w:rsidRDefault="006E7D73"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0.15</w:t>
            </w:r>
          </w:p>
        </w:tc>
        <w:tc>
          <w:tcPr>
            <w:tcW w:w="1976" w:type="dxa"/>
          </w:tcPr>
          <w:p w14:paraId="1A6879AD" w14:textId="68CFCCB4" w:rsidR="006E7D73" w:rsidRPr="000D6917" w:rsidRDefault="006E7D73"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5.38</w:t>
            </w:r>
          </w:p>
        </w:tc>
      </w:tr>
      <w:tr w:rsidR="006E7D73" w:rsidRPr="000D6917" w14:paraId="567B56E1" w14:textId="00CA0733" w:rsidTr="00184F0D">
        <w:tc>
          <w:tcPr>
            <w:cnfStyle w:val="001000000000" w:firstRow="0" w:lastRow="0" w:firstColumn="1" w:lastColumn="0" w:oddVBand="0" w:evenVBand="0" w:oddHBand="0" w:evenHBand="0" w:firstRowFirstColumn="0" w:firstRowLastColumn="0" w:lastRowFirstColumn="0" w:lastRowLastColumn="0"/>
            <w:tcW w:w="2148" w:type="dxa"/>
            <w:vMerge/>
          </w:tcPr>
          <w:p w14:paraId="7610F581" w14:textId="77777777" w:rsidR="006E7D73" w:rsidRPr="000D6917" w:rsidRDefault="006E7D73" w:rsidP="0054718C">
            <w:pPr>
              <w:spacing w:line="200" w:lineRule="atLeast"/>
              <w:ind w:left="0"/>
              <w:rPr>
                <w:lang w:val="en-GB"/>
              </w:rPr>
            </w:pPr>
          </w:p>
        </w:tc>
        <w:tc>
          <w:tcPr>
            <w:tcW w:w="2092" w:type="dxa"/>
          </w:tcPr>
          <w:p w14:paraId="03A74DE7" w14:textId="02DBBF74" w:rsidR="006E7D73" w:rsidRPr="000D6917" w:rsidRDefault="006E7D73"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Renewable fuels of non-biological origin</w:t>
            </w:r>
          </w:p>
        </w:tc>
        <w:tc>
          <w:tcPr>
            <w:tcW w:w="2233" w:type="dxa"/>
          </w:tcPr>
          <w:p w14:paraId="44644A18" w14:textId="711F5776" w:rsidR="006E7D73" w:rsidRPr="000D6917" w:rsidRDefault="006E7D73"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0.15</w:t>
            </w:r>
          </w:p>
        </w:tc>
        <w:tc>
          <w:tcPr>
            <w:tcW w:w="1976" w:type="dxa"/>
          </w:tcPr>
          <w:p w14:paraId="6182D657" w14:textId="202A7553" w:rsidR="006E7D73" w:rsidRPr="000D6917" w:rsidRDefault="006E7D73"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0.15</w:t>
            </w:r>
          </w:p>
        </w:tc>
      </w:tr>
      <w:tr w:rsidR="006E7D73" w:rsidRPr="000D6917" w14:paraId="115D88A0" w14:textId="77777777" w:rsidTr="00184F0D">
        <w:tc>
          <w:tcPr>
            <w:cnfStyle w:val="001000000000" w:firstRow="0" w:lastRow="0" w:firstColumn="1" w:lastColumn="0" w:oddVBand="0" w:evenVBand="0" w:oddHBand="0" w:evenHBand="0" w:firstRowFirstColumn="0" w:firstRowLastColumn="0" w:lastRowFirstColumn="0" w:lastRowLastColumn="0"/>
            <w:tcW w:w="2148" w:type="dxa"/>
            <w:vMerge/>
          </w:tcPr>
          <w:p w14:paraId="315B87C1" w14:textId="77777777" w:rsidR="006E7D73" w:rsidRPr="000D6917" w:rsidRDefault="006E7D73" w:rsidP="0054718C">
            <w:pPr>
              <w:spacing w:line="200" w:lineRule="atLeast"/>
              <w:ind w:left="0"/>
              <w:rPr>
                <w:lang w:val="en-GB"/>
              </w:rPr>
            </w:pPr>
          </w:p>
        </w:tc>
        <w:tc>
          <w:tcPr>
            <w:tcW w:w="2092" w:type="dxa"/>
          </w:tcPr>
          <w:p w14:paraId="1F73C245" w14:textId="120808E1" w:rsidR="006E7D73" w:rsidRPr="000D6917" w:rsidRDefault="006E7D73"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Advanced sustainable biofuels and biogas</w:t>
            </w:r>
          </w:p>
        </w:tc>
        <w:tc>
          <w:tcPr>
            <w:tcW w:w="2233" w:type="dxa"/>
          </w:tcPr>
          <w:p w14:paraId="36F08BA9" w14:textId="5A6B3A7C" w:rsidR="006E7D73" w:rsidRPr="000D6917" w:rsidRDefault="006E7D73"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0.15</w:t>
            </w:r>
          </w:p>
        </w:tc>
        <w:tc>
          <w:tcPr>
            <w:tcW w:w="1976" w:type="dxa"/>
          </w:tcPr>
          <w:p w14:paraId="452AADE2" w14:textId="17E3C035" w:rsidR="006E7D73" w:rsidRPr="000D6917" w:rsidRDefault="006E7D73"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0.15</w:t>
            </w:r>
          </w:p>
        </w:tc>
      </w:tr>
      <w:tr w:rsidR="00BE1A0F" w:rsidRPr="000D6917" w14:paraId="1F375D5D" w14:textId="77777777" w:rsidTr="00BE1A0F">
        <w:tc>
          <w:tcPr>
            <w:cnfStyle w:val="001000000000" w:firstRow="0" w:lastRow="0" w:firstColumn="1" w:lastColumn="0" w:oddVBand="0" w:evenVBand="0" w:oddHBand="0" w:evenHBand="0" w:firstRowFirstColumn="0" w:firstRowLastColumn="0" w:lastRowFirstColumn="0" w:lastRowLastColumn="0"/>
            <w:tcW w:w="2148" w:type="dxa"/>
            <w:vMerge w:val="restart"/>
          </w:tcPr>
          <w:p w14:paraId="77E31D80" w14:textId="524C5F5A" w:rsidR="00BE1A0F" w:rsidRPr="000D6917" w:rsidRDefault="00BE1A0F" w:rsidP="0054718C">
            <w:pPr>
              <w:spacing w:line="200" w:lineRule="atLeast"/>
              <w:ind w:left="0"/>
              <w:rPr>
                <w:lang w:val="en-GB"/>
              </w:rPr>
            </w:pPr>
            <w:r w:rsidRPr="000D6917">
              <w:rPr>
                <w:b/>
                <w:bCs/>
                <w:lang w:val="en-GB"/>
              </w:rPr>
              <w:t>Motor fuels used for commercial and industrial use</w:t>
            </w:r>
          </w:p>
        </w:tc>
        <w:tc>
          <w:tcPr>
            <w:tcW w:w="2092" w:type="dxa"/>
          </w:tcPr>
          <w:p w14:paraId="5EEFAEA2" w14:textId="54CCF533" w:rsidR="00BE1A0F" w:rsidRPr="000D6917" w:rsidRDefault="00BE1A0F"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Natural gas</w:t>
            </w:r>
          </w:p>
        </w:tc>
        <w:tc>
          <w:tcPr>
            <w:tcW w:w="2233" w:type="dxa"/>
          </w:tcPr>
          <w:p w14:paraId="2C0B75DD" w14:textId="5759C050" w:rsidR="00BE1A0F" w:rsidRPr="000D6917" w:rsidRDefault="00BE1A0F"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0.6</w:t>
            </w:r>
          </w:p>
        </w:tc>
        <w:tc>
          <w:tcPr>
            <w:tcW w:w="1976" w:type="dxa"/>
          </w:tcPr>
          <w:p w14:paraId="4EB5602C" w14:textId="746B0608" w:rsidR="00BE1A0F" w:rsidRPr="000D6917" w:rsidRDefault="00BE1A0F"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0.9</w:t>
            </w:r>
          </w:p>
        </w:tc>
      </w:tr>
      <w:tr w:rsidR="00BE1A0F" w:rsidRPr="000D6917" w14:paraId="3AE16949" w14:textId="77777777" w:rsidTr="00BE1A0F">
        <w:tc>
          <w:tcPr>
            <w:cnfStyle w:val="001000000000" w:firstRow="0" w:lastRow="0" w:firstColumn="1" w:lastColumn="0" w:oddVBand="0" w:evenVBand="0" w:oddHBand="0" w:evenHBand="0" w:firstRowFirstColumn="0" w:firstRowLastColumn="0" w:lastRowFirstColumn="0" w:lastRowLastColumn="0"/>
            <w:tcW w:w="2148" w:type="dxa"/>
            <w:vMerge/>
          </w:tcPr>
          <w:p w14:paraId="2197E903" w14:textId="77777777" w:rsidR="00BE1A0F" w:rsidRPr="000D6917" w:rsidRDefault="00BE1A0F" w:rsidP="0054718C">
            <w:pPr>
              <w:spacing w:line="200" w:lineRule="atLeast"/>
              <w:ind w:left="0"/>
              <w:rPr>
                <w:lang w:val="en-GB"/>
              </w:rPr>
            </w:pPr>
          </w:p>
        </w:tc>
        <w:tc>
          <w:tcPr>
            <w:tcW w:w="2092" w:type="dxa"/>
          </w:tcPr>
          <w:p w14:paraId="5BD2ED82" w14:textId="55E788BB" w:rsidR="00BE1A0F" w:rsidRPr="000D6917" w:rsidRDefault="00BE1A0F"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Non-sustainable biogas</w:t>
            </w:r>
          </w:p>
        </w:tc>
        <w:tc>
          <w:tcPr>
            <w:tcW w:w="2233" w:type="dxa"/>
          </w:tcPr>
          <w:p w14:paraId="45EE70C3" w14:textId="67462B84" w:rsidR="00BE1A0F" w:rsidRPr="000D6917" w:rsidRDefault="00BE1A0F"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0.6</w:t>
            </w:r>
          </w:p>
        </w:tc>
        <w:tc>
          <w:tcPr>
            <w:tcW w:w="1976" w:type="dxa"/>
          </w:tcPr>
          <w:p w14:paraId="6768CF31" w14:textId="48D3617C" w:rsidR="00BE1A0F" w:rsidRPr="000D6917" w:rsidRDefault="00BE1A0F"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0.9</w:t>
            </w:r>
          </w:p>
        </w:tc>
      </w:tr>
      <w:tr w:rsidR="00BE1A0F" w:rsidRPr="000D6917" w14:paraId="6BD37276" w14:textId="77777777" w:rsidTr="00BE1A0F">
        <w:tc>
          <w:tcPr>
            <w:cnfStyle w:val="001000000000" w:firstRow="0" w:lastRow="0" w:firstColumn="1" w:lastColumn="0" w:oddVBand="0" w:evenVBand="0" w:oddHBand="0" w:evenHBand="0" w:firstRowFirstColumn="0" w:firstRowLastColumn="0" w:lastRowFirstColumn="0" w:lastRowLastColumn="0"/>
            <w:tcW w:w="2148" w:type="dxa"/>
            <w:vMerge/>
          </w:tcPr>
          <w:p w14:paraId="455BD8E8" w14:textId="77777777" w:rsidR="00BE1A0F" w:rsidRPr="000D6917" w:rsidRDefault="00BE1A0F" w:rsidP="0054718C">
            <w:pPr>
              <w:spacing w:line="200" w:lineRule="atLeast"/>
              <w:ind w:left="0"/>
              <w:rPr>
                <w:lang w:val="en-GB"/>
              </w:rPr>
            </w:pPr>
          </w:p>
        </w:tc>
        <w:tc>
          <w:tcPr>
            <w:tcW w:w="2092" w:type="dxa"/>
          </w:tcPr>
          <w:p w14:paraId="6F9D1046" w14:textId="2E755AA8" w:rsidR="00BE1A0F" w:rsidRPr="000D6917" w:rsidRDefault="00BE1A0F"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Non-renewable fuels of non-biological origin</w:t>
            </w:r>
          </w:p>
        </w:tc>
        <w:tc>
          <w:tcPr>
            <w:tcW w:w="2233" w:type="dxa"/>
          </w:tcPr>
          <w:p w14:paraId="77863F05" w14:textId="0A0066B6" w:rsidR="00BE1A0F" w:rsidRPr="000D6917" w:rsidRDefault="00BE1A0F"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0.6</w:t>
            </w:r>
          </w:p>
        </w:tc>
        <w:tc>
          <w:tcPr>
            <w:tcW w:w="1976" w:type="dxa"/>
          </w:tcPr>
          <w:p w14:paraId="742C8ABD" w14:textId="704FA032" w:rsidR="00BE1A0F" w:rsidRPr="000D6917" w:rsidRDefault="00BE1A0F"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0.9</w:t>
            </w:r>
          </w:p>
        </w:tc>
      </w:tr>
      <w:tr w:rsidR="00BE1A0F" w:rsidRPr="000D6917" w14:paraId="2D661864" w14:textId="77777777" w:rsidTr="00BE1A0F">
        <w:tc>
          <w:tcPr>
            <w:cnfStyle w:val="001000000000" w:firstRow="0" w:lastRow="0" w:firstColumn="1" w:lastColumn="0" w:oddVBand="0" w:evenVBand="0" w:oddHBand="0" w:evenHBand="0" w:firstRowFirstColumn="0" w:firstRowLastColumn="0" w:lastRowFirstColumn="0" w:lastRowLastColumn="0"/>
            <w:tcW w:w="2148" w:type="dxa"/>
            <w:vMerge/>
          </w:tcPr>
          <w:p w14:paraId="024C3C2C" w14:textId="77777777" w:rsidR="00BE1A0F" w:rsidRPr="000D6917" w:rsidRDefault="00BE1A0F" w:rsidP="0054718C">
            <w:pPr>
              <w:spacing w:line="200" w:lineRule="atLeast"/>
              <w:ind w:left="0"/>
              <w:rPr>
                <w:lang w:val="en-GB"/>
              </w:rPr>
            </w:pPr>
          </w:p>
        </w:tc>
        <w:tc>
          <w:tcPr>
            <w:tcW w:w="2092" w:type="dxa"/>
          </w:tcPr>
          <w:p w14:paraId="41AD1729" w14:textId="6723A802" w:rsidR="00BE1A0F" w:rsidRPr="000D6917" w:rsidRDefault="00BE1A0F"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Sustainable food and feed crop biofuels and biogas</w:t>
            </w:r>
          </w:p>
        </w:tc>
        <w:tc>
          <w:tcPr>
            <w:tcW w:w="2233" w:type="dxa"/>
          </w:tcPr>
          <w:p w14:paraId="285E5C0F" w14:textId="05649225" w:rsidR="00BE1A0F" w:rsidRPr="000D6917" w:rsidRDefault="00BE1A0F"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0.45</w:t>
            </w:r>
          </w:p>
        </w:tc>
        <w:tc>
          <w:tcPr>
            <w:tcW w:w="1976" w:type="dxa"/>
          </w:tcPr>
          <w:p w14:paraId="46FE85F6" w14:textId="39C18950" w:rsidR="00BE1A0F" w:rsidRPr="000D6917" w:rsidRDefault="00BE1A0F"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0.9</w:t>
            </w:r>
          </w:p>
        </w:tc>
      </w:tr>
      <w:tr w:rsidR="00A33BA5" w:rsidRPr="000D6917" w14:paraId="62C0559E" w14:textId="77777777" w:rsidTr="00184F0D">
        <w:tc>
          <w:tcPr>
            <w:cnfStyle w:val="001000000000" w:firstRow="0" w:lastRow="0" w:firstColumn="1" w:lastColumn="0" w:oddVBand="0" w:evenVBand="0" w:oddHBand="0" w:evenHBand="0" w:firstRowFirstColumn="0" w:firstRowLastColumn="0" w:lastRowFirstColumn="0" w:lastRowLastColumn="0"/>
            <w:tcW w:w="2148" w:type="dxa"/>
            <w:vMerge/>
          </w:tcPr>
          <w:p w14:paraId="722704DD" w14:textId="77777777" w:rsidR="00A33BA5" w:rsidRPr="000D6917" w:rsidRDefault="00A33BA5" w:rsidP="0054718C">
            <w:pPr>
              <w:spacing w:line="200" w:lineRule="atLeast"/>
              <w:ind w:left="0"/>
              <w:rPr>
                <w:lang w:val="en-GB"/>
              </w:rPr>
            </w:pPr>
          </w:p>
        </w:tc>
        <w:tc>
          <w:tcPr>
            <w:tcW w:w="2092" w:type="dxa"/>
          </w:tcPr>
          <w:p w14:paraId="5DF27F28" w14:textId="5DF151C8" w:rsidR="00A33BA5" w:rsidRPr="000D6917" w:rsidRDefault="00A33BA5"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Sustainable biofuels and biogas</w:t>
            </w:r>
          </w:p>
        </w:tc>
        <w:tc>
          <w:tcPr>
            <w:tcW w:w="2233" w:type="dxa"/>
          </w:tcPr>
          <w:p w14:paraId="3B04F886" w14:textId="592651F4" w:rsidR="00A33BA5" w:rsidRPr="000D6917" w:rsidRDefault="00BE1A0F"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0.45</w:t>
            </w:r>
          </w:p>
        </w:tc>
        <w:tc>
          <w:tcPr>
            <w:tcW w:w="1976" w:type="dxa"/>
          </w:tcPr>
          <w:p w14:paraId="48BF0219" w14:textId="7906236A" w:rsidR="00A33BA5" w:rsidRPr="000D6917" w:rsidRDefault="00FF6D1A"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0.45</w:t>
            </w:r>
          </w:p>
        </w:tc>
      </w:tr>
      <w:tr w:rsidR="00A33BA5" w:rsidRPr="000D6917" w14:paraId="2DC0AF76" w14:textId="77777777" w:rsidTr="00184F0D">
        <w:tc>
          <w:tcPr>
            <w:cnfStyle w:val="001000000000" w:firstRow="0" w:lastRow="0" w:firstColumn="1" w:lastColumn="0" w:oddVBand="0" w:evenVBand="0" w:oddHBand="0" w:evenHBand="0" w:firstRowFirstColumn="0" w:firstRowLastColumn="0" w:lastRowFirstColumn="0" w:lastRowLastColumn="0"/>
            <w:tcW w:w="2148" w:type="dxa"/>
            <w:vMerge/>
          </w:tcPr>
          <w:p w14:paraId="7D17721E" w14:textId="77777777" w:rsidR="00A33BA5" w:rsidRPr="000D6917" w:rsidRDefault="00A33BA5" w:rsidP="0054718C">
            <w:pPr>
              <w:spacing w:line="200" w:lineRule="atLeast"/>
              <w:ind w:left="0"/>
              <w:rPr>
                <w:lang w:val="en-GB"/>
              </w:rPr>
            </w:pPr>
          </w:p>
        </w:tc>
        <w:tc>
          <w:tcPr>
            <w:tcW w:w="2092" w:type="dxa"/>
          </w:tcPr>
          <w:p w14:paraId="0781E6DC" w14:textId="0DDB4591" w:rsidR="00A33BA5" w:rsidRPr="000D6917" w:rsidRDefault="00A33BA5"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Low-carbon biofuels</w:t>
            </w:r>
          </w:p>
        </w:tc>
        <w:tc>
          <w:tcPr>
            <w:tcW w:w="2233" w:type="dxa"/>
          </w:tcPr>
          <w:p w14:paraId="1D823701" w14:textId="71B85A12" w:rsidR="00A33BA5" w:rsidRPr="000D6917" w:rsidRDefault="00BE1A0F"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0.15</w:t>
            </w:r>
          </w:p>
        </w:tc>
        <w:tc>
          <w:tcPr>
            <w:tcW w:w="1976" w:type="dxa"/>
          </w:tcPr>
          <w:p w14:paraId="2784D3DE" w14:textId="7B898BC5" w:rsidR="00A33BA5" w:rsidRPr="000D6917" w:rsidRDefault="00FF6D1A"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0.45</w:t>
            </w:r>
          </w:p>
        </w:tc>
      </w:tr>
      <w:tr w:rsidR="00BE1A0F" w:rsidRPr="000D6917" w14:paraId="3B3326F1" w14:textId="77777777" w:rsidTr="001E7C20">
        <w:tc>
          <w:tcPr>
            <w:cnfStyle w:val="001000000000" w:firstRow="0" w:lastRow="0" w:firstColumn="1" w:lastColumn="0" w:oddVBand="0" w:evenVBand="0" w:oddHBand="0" w:evenHBand="0" w:firstRowFirstColumn="0" w:firstRowLastColumn="0" w:lastRowFirstColumn="0" w:lastRowLastColumn="0"/>
            <w:tcW w:w="2148" w:type="dxa"/>
            <w:vMerge/>
          </w:tcPr>
          <w:p w14:paraId="1C5FBF3C" w14:textId="77777777" w:rsidR="00BE1A0F" w:rsidRPr="000D6917" w:rsidRDefault="00BE1A0F" w:rsidP="0054718C">
            <w:pPr>
              <w:spacing w:line="200" w:lineRule="atLeast"/>
              <w:ind w:left="0"/>
              <w:rPr>
                <w:lang w:val="en-GB"/>
              </w:rPr>
            </w:pPr>
          </w:p>
        </w:tc>
        <w:tc>
          <w:tcPr>
            <w:tcW w:w="2092" w:type="dxa"/>
          </w:tcPr>
          <w:p w14:paraId="2038340B" w14:textId="30089256" w:rsidR="00BE1A0F" w:rsidRPr="000D6917" w:rsidRDefault="00BE1A0F"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Renewable fuels of non-biological origin</w:t>
            </w:r>
          </w:p>
        </w:tc>
        <w:tc>
          <w:tcPr>
            <w:tcW w:w="2233" w:type="dxa"/>
            <w:vAlign w:val="top"/>
          </w:tcPr>
          <w:p w14:paraId="27315C45" w14:textId="2F7B2824" w:rsidR="00BE1A0F" w:rsidRPr="000D6917" w:rsidRDefault="00BE1A0F"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0.15</w:t>
            </w:r>
          </w:p>
        </w:tc>
        <w:tc>
          <w:tcPr>
            <w:tcW w:w="1976" w:type="dxa"/>
          </w:tcPr>
          <w:p w14:paraId="2BAD877A" w14:textId="01CC7035" w:rsidR="00BE1A0F" w:rsidRPr="000D6917" w:rsidRDefault="00FF6D1A"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0.15</w:t>
            </w:r>
          </w:p>
        </w:tc>
      </w:tr>
      <w:tr w:rsidR="00BE1A0F" w:rsidRPr="000D6917" w14:paraId="4C77BE70" w14:textId="77777777" w:rsidTr="001E7C20">
        <w:tc>
          <w:tcPr>
            <w:cnfStyle w:val="001000000000" w:firstRow="0" w:lastRow="0" w:firstColumn="1" w:lastColumn="0" w:oddVBand="0" w:evenVBand="0" w:oddHBand="0" w:evenHBand="0" w:firstRowFirstColumn="0" w:firstRowLastColumn="0" w:lastRowFirstColumn="0" w:lastRowLastColumn="0"/>
            <w:tcW w:w="2148" w:type="dxa"/>
            <w:vMerge/>
          </w:tcPr>
          <w:p w14:paraId="629D2EBA" w14:textId="77777777" w:rsidR="00BE1A0F" w:rsidRPr="000D6917" w:rsidRDefault="00BE1A0F" w:rsidP="0054718C">
            <w:pPr>
              <w:spacing w:line="200" w:lineRule="atLeast"/>
              <w:ind w:left="0"/>
              <w:rPr>
                <w:lang w:val="en-GB"/>
              </w:rPr>
            </w:pPr>
          </w:p>
        </w:tc>
        <w:tc>
          <w:tcPr>
            <w:tcW w:w="2092" w:type="dxa"/>
          </w:tcPr>
          <w:p w14:paraId="43167481" w14:textId="53E2ABBB" w:rsidR="00BE1A0F" w:rsidRPr="000D6917" w:rsidRDefault="00BE1A0F"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Advanced sustainable biofuels and biogas</w:t>
            </w:r>
          </w:p>
        </w:tc>
        <w:tc>
          <w:tcPr>
            <w:tcW w:w="2233" w:type="dxa"/>
            <w:vAlign w:val="top"/>
          </w:tcPr>
          <w:p w14:paraId="4F805806" w14:textId="22BFBFE0" w:rsidR="00BE1A0F" w:rsidRPr="000D6917" w:rsidRDefault="00BE1A0F"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0.15</w:t>
            </w:r>
          </w:p>
        </w:tc>
        <w:tc>
          <w:tcPr>
            <w:tcW w:w="1976" w:type="dxa"/>
          </w:tcPr>
          <w:p w14:paraId="09BDABE2" w14:textId="1AF945BF" w:rsidR="00BE1A0F" w:rsidRPr="000D6917" w:rsidRDefault="00FF6D1A"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0.15</w:t>
            </w:r>
          </w:p>
        </w:tc>
      </w:tr>
      <w:tr w:rsidR="00C26A61" w:rsidRPr="000D6917" w14:paraId="55271BAD" w14:textId="77777777" w:rsidTr="00184F0D">
        <w:tc>
          <w:tcPr>
            <w:cnfStyle w:val="001000000000" w:firstRow="0" w:lastRow="0" w:firstColumn="1" w:lastColumn="0" w:oddVBand="0" w:evenVBand="0" w:oddHBand="0" w:evenHBand="0" w:firstRowFirstColumn="0" w:firstRowLastColumn="0" w:lastRowFirstColumn="0" w:lastRowLastColumn="0"/>
            <w:tcW w:w="2148" w:type="dxa"/>
            <w:vMerge w:val="restart"/>
          </w:tcPr>
          <w:p w14:paraId="785577B5" w14:textId="4600D5C2" w:rsidR="00C26A61" w:rsidRPr="000D6917" w:rsidRDefault="00C26A61" w:rsidP="0054718C">
            <w:pPr>
              <w:spacing w:line="200" w:lineRule="atLeast"/>
              <w:ind w:left="0"/>
              <w:rPr>
                <w:b/>
                <w:lang w:val="en-GB"/>
              </w:rPr>
            </w:pPr>
            <w:r w:rsidRPr="000D6917">
              <w:rPr>
                <w:b/>
                <w:lang w:val="en-GB"/>
              </w:rPr>
              <w:t>Heating fuels</w:t>
            </w:r>
          </w:p>
        </w:tc>
        <w:tc>
          <w:tcPr>
            <w:tcW w:w="2092" w:type="dxa"/>
          </w:tcPr>
          <w:p w14:paraId="01DE6347" w14:textId="761F1142" w:rsidR="00C26A61" w:rsidRPr="000D6917" w:rsidRDefault="00C26A61"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Natural gas</w:t>
            </w:r>
          </w:p>
        </w:tc>
        <w:tc>
          <w:tcPr>
            <w:tcW w:w="2233" w:type="dxa"/>
          </w:tcPr>
          <w:p w14:paraId="4B934C78" w14:textId="0D8EACA7" w:rsidR="00C26A61" w:rsidRPr="000D6917" w:rsidRDefault="00A061F1"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0.6</w:t>
            </w:r>
          </w:p>
        </w:tc>
        <w:tc>
          <w:tcPr>
            <w:tcW w:w="1976" w:type="dxa"/>
          </w:tcPr>
          <w:p w14:paraId="6CE981D8" w14:textId="64405680" w:rsidR="00C26A61" w:rsidRPr="000D6917" w:rsidRDefault="00137B64"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0.9</w:t>
            </w:r>
          </w:p>
        </w:tc>
      </w:tr>
      <w:tr w:rsidR="00C26A61" w:rsidRPr="000D6917" w14:paraId="2A3274A9" w14:textId="77777777" w:rsidTr="00184F0D">
        <w:tc>
          <w:tcPr>
            <w:cnfStyle w:val="001000000000" w:firstRow="0" w:lastRow="0" w:firstColumn="1" w:lastColumn="0" w:oddVBand="0" w:evenVBand="0" w:oddHBand="0" w:evenHBand="0" w:firstRowFirstColumn="0" w:firstRowLastColumn="0" w:lastRowFirstColumn="0" w:lastRowLastColumn="0"/>
            <w:tcW w:w="2148" w:type="dxa"/>
            <w:vMerge/>
          </w:tcPr>
          <w:p w14:paraId="1D23F0E3" w14:textId="77777777" w:rsidR="00C26A61" w:rsidRPr="000D6917" w:rsidRDefault="00C26A61" w:rsidP="0054718C">
            <w:pPr>
              <w:spacing w:line="200" w:lineRule="atLeast"/>
              <w:ind w:left="0"/>
              <w:rPr>
                <w:lang w:val="en-GB"/>
              </w:rPr>
            </w:pPr>
          </w:p>
        </w:tc>
        <w:tc>
          <w:tcPr>
            <w:tcW w:w="2092" w:type="dxa"/>
          </w:tcPr>
          <w:p w14:paraId="06DCF01A" w14:textId="20E5FA2E" w:rsidR="00C26A61" w:rsidRPr="000D6917" w:rsidRDefault="00C26A61"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Non-sustainable biogas</w:t>
            </w:r>
          </w:p>
        </w:tc>
        <w:tc>
          <w:tcPr>
            <w:tcW w:w="2233" w:type="dxa"/>
          </w:tcPr>
          <w:p w14:paraId="64F3D026" w14:textId="0BD8B00E" w:rsidR="00C26A61" w:rsidRPr="000D6917" w:rsidRDefault="00A061F1"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0.6</w:t>
            </w:r>
          </w:p>
        </w:tc>
        <w:tc>
          <w:tcPr>
            <w:tcW w:w="1976" w:type="dxa"/>
          </w:tcPr>
          <w:p w14:paraId="78853AEC" w14:textId="5BED5BBC" w:rsidR="00C26A61" w:rsidRPr="000D6917" w:rsidRDefault="00137B64"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0.9</w:t>
            </w:r>
          </w:p>
        </w:tc>
      </w:tr>
      <w:tr w:rsidR="00C26A61" w:rsidRPr="000D6917" w14:paraId="6BCC6AEB" w14:textId="77777777" w:rsidTr="00184F0D">
        <w:tc>
          <w:tcPr>
            <w:cnfStyle w:val="001000000000" w:firstRow="0" w:lastRow="0" w:firstColumn="1" w:lastColumn="0" w:oddVBand="0" w:evenVBand="0" w:oddHBand="0" w:evenHBand="0" w:firstRowFirstColumn="0" w:firstRowLastColumn="0" w:lastRowFirstColumn="0" w:lastRowLastColumn="0"/>
            <w:tcW w:w="2148" w:type="dxa"/>
            <w:vMerge/>
          </w:tcPr>
          <w:p w14:paraId="385ACFD1" w14:textId="77777777" w:rsidR="00C26A61" w:rsidRPr="000D6917" w:rsidRDefault="00C26A61" w:rsidP="0054718C">
            <w:pPr>
              <w:spacing w:line="200" w:lineRule="atLeast"/>
              <w:ind w:left="0"/>
              <w:rPr>
                <w:lang w:val="en-GB"/>
              </w:rPr>
            </w:pPr>
          </w:p>
        </w:tc>
        <w:tc>
          <w:tcPr>
            <w:tcW w:w="2092" w:type="dxa"/>
          </w:tcPr>
          <w:p w14:paraId="0EE366B6" w14:textId="31BB6B16" w:rsidR="00C26A61" w:rsidRPr="000D6917" w:rsidRDefault="00C26A61"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Non-renewable fuels of non-biological origin</w:t>
            </w:r>
          </w:p>
        </w:tc>
        <w:tc>
          <w:tcPr>
            <w:tcW w:w="2233" w:type="dxa"/>
          </w:tcPr>
          <w:p w14:paraId="44E8092B" w14:textId="7C035882" w:rsidR="00C26A61" w:rsidRPr="000D6917" w:rsidRDefault="00A061F1"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0.6</w:t>
            </w:r>
          </w:p>
        </w:tc>
        <w:tc>
          <w:tcPr>
            <w:tcW w:w="1976" w:type="dxa"/>
          </w:tcPr>
          <w:p w14:paraId="14B4812D" w14:textId="3BE52938" w:rsidR="00C26A61" w:rsidRPr="000D6917" w:rsidRDefault="00137B64"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0.9</w:t>
            </w:r>
          </w:p>
        </w:tc>
      </w:tr>
      <w:tr w:rsidR="00C26A61" w:rsidRPr="000D6917" w14:paraId="5C4DB6CB" w14:textId="77777777" w:rsidTr="00184F0D">
        <w:tc>
          <w:tcPr>
            <w:cnfStyle w:val="001000000000" w:firstRow="0" w:lastRow="0" w:firstColumn="1" w:lastColumn="0" w:oddVBand="0" w:evenVBand="0" w:oddHBand="0" w:evenHBand="0" w:firstRowFirstColumn="0" w:firstRowLastColumn="0" w:lastRowFirstColumn="0" w:lastRowLastColumn="0"/>
            <w:tcW w:w="2148" w:type="dxa"/>
            <w:vMerge/>
          </w:tcPr>
          <w:p w14:paraId="6AE63476" w14:textId="77777777" w:rsidR="00C26A61" w:rsidRPr="000D6917" w:rsidRDefault="00C26A61" w:rsidP="0054718C">
            <w:pPr>
              <w:spacing w:line="200" w:lineRule="atLeast"/>
              <w:ind w:left="0"/>
              <w:rPr>
                <w:lang w:val="en-GB"/>
              </w:rPr>
            </w:pPr>
          </w:p>
        </w:tc>
        <w:tc>
          <w:tcPr>
            <w:tcW w:w="2092" w:type="dxa"/>
          </w:tcPr>
          <w:p w14:paraId="1C777C25" w14:textId="7E08038E" w:rsidR="00C26A61" w:rsidRPr="000D6917" w:rsidRDefault="00C26A61"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Sustainable food and feed crop biofuels and biogas</w:t>
            </w:r>
          </w:p>
        </w:tc>
        <w:tc>
          <w:tcPr>
            <w:tcW w:w="2233" w:type="dxa"/>
          </w:tcPr>
          <w:p w14:paraId="2EE252DC" w14:textId="58548A6F" w:rsidR="00C26A61" w:rsidRPr="000D6917" w:rsidRDefault="00A061F1"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0.45</w:t>
            </w:r>
          </w:p>
        </w:tc>
        <w:tc>
          <w:tcPr>
            <w:tcW w:w="1976" w:type="dxa"/>
          </w:tcPr>
          <w:p w14:paraId="3B919D56" w14:textId="616B0EBA" w:rsidR="00C26A61" w:rsidRPr="000D6917" w:rsidRDefault="00137B64"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0.9</w:t>
            </w:r>
          </w:p>
        </w:tc>
      </w:tr>
      <w:tr w:rsidR="00C26A61" w:rsidRPr="000D6917" w14:paraId="1A3493F3" w14:textId="77777777" w:rsidTr="00184F0D">
        <w:tc>
          <w:tcPr>
            <w:cnfStyle w:val="001000000000" w:firstRow="0" w:lastRow="0" w:firstColumn="1" w:lastColumn="0" w:oddVBand="0" w:evenVBand="0" w:oddHBand="0" w:evenHBand="0" w:firstRowFirstColumn="0" w:firstRowLastColumn="0" w:lastRowFirstColumn="0" w:lastRowLastColumn="0"/>
            <w:tcW w:w="2148" w:type="dxa"/>
            <w:vMerge/>
          </w:tcPr>
          <w:p w14:paraId="349C7188" w14:textId="77777777" w:rsidR="00C26A61" w:rsidRPr="000D6917" w:rsidRDefault="00C26A61" w:rsidP="0054718C">
            <w:pPr>
              <w:spacing w:line="200" w:lineRule="atLeast"/>
              <w:ind w:left="0"/>
              <w:rPr>
                <w:lang w:val="en-GB"/>
              </w:rPr>
            </w:pPr>
          </w:p>
        </w:tc>
        <w:tc>
          <w:tcPr>
            <w:tcW w:w="2092" w:type="dxa"/>
          </w:tcPr>
          <w:p w14:paraId="70BC50C9" w14:textId="147D5341" w:rsidR="00C26A61" w:rsidRPr="000D6917" w:rsidRDefault="00C26A61"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Sustainable biofuels and biogas</w:t>
            </w:r>
          </w:p>
        </w:tc>
        <w:tc>
          <w:tcPr>
            <w:tcW w:w="2233" w:type="dxa"/>
          </w:tcPr>
          <w:p w14:paraId="03741BD2" w14:textId="66C71658" w:rsidR="00C26A61" w:rsidRPr="000D6917" w:rsidRDefault="00A061F1"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0.45</w:t>
            </w:r>
          </w:p>
        </w:tc>
        <w:tc>
          <w:tcPr>
            <w:tcW w:w="1976" w:type="dxa"/>
          </w:tcPr>
          <w:p w14:paraId="185BF0E1" w14:textId="201D1C2A" w:rsidR="00C26A61" w:rsidRPr="000D6917" w:rsidRDefault="00137B64"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0.45</w:t>
            </w:r>
          </w:p>
        </w:tc>
      </w:tr>
      <w:tr w:rsidR="00C26A61" w:rsidRPr="000D6917" w14:paraId="734B4C6A" w14:textId="77777777" w:rsidTr="00184F0D">
        <w:tc>
          <w:tcPr>
            <w:cnfStyle w:val="001000000000" w:firstRow="0" w:lastRow="0" w:firstColumn="1" w:lastColumn="0" w:oddVBand="0" w:evenVBand="0" w:oddHBand="0" w:evenHBand="0" w:firstRowFirstColumn="0" w:firstRowLastColumn="0" w:lastRowFirstColumn="0" w:lastRowLastColumn="0"/>
            <w:tcW w:w="2148" w:type="dxa"/>
            <w:vMerge/>
          </w:tcPr>
          <w:p w14:paraId="49AEB0FF" w14:textId="77777777" w:rsidR="00C26A61" w:rsidRPr="000D6917" w:rsidRDefault="00C26A61" w:rsidP="0054718C">
            <w:pPr>
              <w:spacing w:line="200" w:lineRule="atLeast"/>
              <w:ind w:left="0"/>
              <w:rPr>
                <w:lang w:val="en-GB"/>
              </w:rPr>
            </w:pPr>
          </w:p>
        </w:tc>
        <w:tc>
          <w:tcPr>
            <w:tcW w:w="2092" w:type="dxa"/>
          </w:tcPr>
          <w:p w14:paraId="4DC911A2" w14:textId="26EF910C" w:rsidR="00C26A61" w:rsidRPr="000D6917" w:rsidRDefault="00C26A61"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Low-carbon biofuels</w:t>
            </w:r>
          </w:p>
        </w:tc>
        <w:tc>
          <w:tcPr>
            <w:tcW w:w="2233" w:type="dxa"/>
          </w:tcPr>
          <w:p w14:paraId="35B65C61" w14:textId="7A0370FA" w:rsidR="00C26A61" w:rsidRPr="000D6917" w:rsidRDefault="00A061F1"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0.15</w:t>
            </w:r>
          </w:p>
        </w:tc>
        <w:tc>
          <w:tcPr>
            <w:tcW w:w="1976" w:type="dxa"/>
          </w:tcPr>
          <w:p w14:paraId="3002B7A0" w14:textId="17CE4569" w:rsidR="00C26A61" w:rsidRPr="000D6917" w:rsidRDefault="00137B64"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0.45</w:t>
            </w:r>
          </w:p>
        </w:tc>
      </w:tr>
      <w:tr w:rsidR="00C26A61" w:rsidRPr="000D6917" w14:paraId="0A72631F" w14:textId="77777777" w:rsidTr="00184F0D">
        <w:tc>
          <w:tcPr>
            <w:cnfStyle w:val="001000000000" w:firstRow="0" w:lastRow="0" w:firstColumn="1" w:lastColumn="0" w:oddVBand="0" w:evenVBand="0" w:oddHBand="0" w:evenHBand="0" w:firstRowFirstColumn="0" w:firstRowLastColumn="0" w:lastRowFirstColumn="0" w:lastRowLastColumn="0"/>
            <w:tcW w:w="2148" w:type="dxa"/>
            <w:vMerge/>
          </w:tcPr>
          <w:p w14:paraId="2D5E90DB" w14:textId="77777777" w:rsidR="00C26A61" w:rsidRPr="000D6917" w:rsidRDefault="00C26A61" w:rsidP="0054718C">
            <w:pPr>
              <w:spacing w:line="200" w:lineRule="atLeast"/>
              <w:ind w:left="0"/>
              <w:rPr>
                <w:lang w:val="en-GB"/>
              </w:rPr>
            </w:pPr>
          </w:p>
        </w:tc>
        <w:tc>
          <w:tcPr>
            <w:tcW w:w="2092" w:type="dxa"/>
          </w:tcPr>
          <w:p w14:paraId="1FE7E91E" w14:textId="4F9C482F" w:rsidR="00C26A61" w:rsidRPr="000D6917" w:rsidRDefault="00C26A61"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Renewable fuels of non-biological origin</w:t>
            </w:r>
          </w:p>
        </w:tc>
        <w:tc>
          <w:tcPr>
            <w:tcW w:w="2233" w:type="dxa"/>
          </w:tcPr>
          <w:p w14:paraId="1EE6E949" w14:textId="61B4B43C" w:rsidR="00C26A61" w:rsidRPr="000D6917" w:rsidRDefault="00A061F1"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0.15</w:t>
            </w:r>
          </w:p>
        </w:tc>
        <w:tc>
          <w:tcPr>
            <w:tcW w:w="1976" w:type="dxa"/>
          </w:tcPr>
          <w:p w14:paraId="1B9050A4" w14:textId="1002558C" w:rsidR="00C26A61" w:rsidRPr="000D6917" w:rsidRDefault="00137B64"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0.15</w:t>
            </w:r>
          </w:p>
        </w:tc>
      </w:tr>
      <w:tr w:rsidR="00C26A61" w:rsidRPr="000D6917" w14:paraId="5EF8BF0D" w14:textId="77777777" w:rsidTr="00184F0D">
        <w:tc>
          <w:tcPr>
            <w:cnfStyle w:val="001000000000" w:firstRow="0" w:lastRow="0" w:firstColumn="1" w:lastColumn="0" w:oddVBand="0" w:evenVBand="0" w:oddHBand="0" w:evenHBand="0" w:firstRowFirstColumn="0" w:firstRowLastColumn="0" w:lastRowFirstColumn="0" w:lastRowLastColumn="0"/>
            <w:tcW w:w="2148" w:type="dxa"/>
            <w:vMerge/>
          </w:tcPr>
          <w:p w14:paraId="42F8E8E7" w14:textId="77777777" w:rsidR="00C26A61" w:rsidRPr="000D6917" w:rsidRDefault="00C26A61" w:rsidP="0054718C">
            <w:pPr>
              <w:spacing w:line="200" w:lineRule="atLeast"/>
              <w:ind w:left="0"/>
              <w:rPr>
                <w:lang w:val="en-GB"/>
              </w:rPr>
            </w:pPr>
          </w:p>
        </w:tc>
        <w:tc>
          <w:tcPr>
            <w:tcW w:w="2092" w:type="dxa"/>
          </w:tcPr>
          <w:p w14:paraId="620BC17B" w14:textId="398A1036" w:rsidR="00C26A61" w:rsidRPr="000D6917" w:rsidRDefault="00C26A61"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Advanced sustainable biofuels and biogas</w:t>
            </w:r>
          </w:p>
        </w:tc>
        <w:tc>
          <w:tcPr>
            <w:tcW w:w="2233" w:type="dxa"/>
          </w:tcPr>
          <w:p w14:paraId="780A642C" w14:textId="6C735C4D" w:rsidR="00C26A61" w:rsidRPr="000D6917" w:rsidRDefault="00A061F1"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0.15</w:t>
            </w:r>
          </w:p>
        </w:tc>
        <w:tc>
          <w:tcPr>
            <w:tcW w:w="1976" w:type="dxa"/>
          </w:tcPr>
          <w:p w14:paraId="41B1D9AE" w14:textId="5E9A24E3" w:rsidR="00C26A61" w:rsidRPr="000D6917" w:rsidRDefault="00137B64" w:rsidP="0054718C">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0.15</w:t>
            </w:r>
          </w:p>
        </w:tc>
      </w:tr>
    </w:tbl>
    <w:p w14:paraId="59443A94" w14:textId="04818361" w:rsidR="000665A5" w:rsidRPr="000D6917" w:rsidRDefault="009F1E7C" w:rsidP="00B83D2B">
      <w:pPr>
        <w:pStyle w:val="FootnoteText"/>
        <w:jc w:val="center"/>
        <w:rPr>
          <w:i/>
          <w:iCs/>
        </w:rPr>
      </w:pPr>
      <w:r w:rsidRPr="000D6917">
        <w:rPr>
          <w:i/>
          <w:iCs/>
        </w:rPr>
        <w:t xml:space="preserve">Source: </w:t>
      </w:r>
      <w:r w:rsidR="00B83D2B" w:rsidRPr="000D6917">
        <w:rPr>
          <w:i/>
          <w:iCs/>
        </w:rPr>
        <w:t>EC COM(2021) 563 final</w:t>
      </w:r>
    </w:p>
    <w:p w14:paraId="61FF602E" w14:textId="77777777" w:rsidR="0084732D" w:rsidRPr="000D6917" w:rsidRDefault="0084732D" w:rsidP="00953E13">
      <w:pPr>
        <w:rPr>
          <w:lang w:val="en-GB"/>
        </w:rPr>
      </w:pPr>
    </w:p>
    <w:p w14:paraId="447D3EAD" w14:textId="510E2C7C" w:rsidR="009F4AD1" w:rsidRPr="000D6917" w:rsidRDefault="00B55363" w:rsidP="00953E13">
      <w:pPr>
        <w:rPr>
          <w:lang w:val="en-GB"/>
        </w:rPr>
      </w:pPr>
      <w:r w:rsidRPr="000D6917">
        <w:rPr>
          <w:lang w:val="en-GB"/>
        </w:rPr>
        <w:t xml:space="preserve">The </w:t>
      </w:r>
      <w:r w:rsidR="00C0039F" w:rsidRPr="000D6917">
        <w:rPr>
          <w:lang w:val="en-GB"/>
        </w:rPr>
        <w:t xml:space="preserve">approval of the proposed revision of the </w:t>
      </w:r>
      <w:r w:rsidRPr="000D6917">
        <w:rPr>
          <w:lang w:val="en-GB"/>
        </w:rPr>
        <w:t>ETD follows the special legislative procedure.</w:t>
      </w:r>
      <w:r w:rsidRPr="000D6917">
        <w:rPr>
          <w:rStyle w:val="FootnoteReference"/>
          <w:lang w:val="en-GB"/>
        </w:rPr>
        <w:footnoteReference w:id="178"/>
      </w:r>
      <w:r w:rsidRPr="000D6917">
        <w:rPr>
          <w:lang w:val="en-GB"/>
        </w:rPr>
        <w:t xml:space="preserve"> In other words, </w:t>
      </w:r>
      <w:r w:rsidR="009F4AD1" w:rsidRPr="000D6917">
        <w:rPr>
          <w:lang w:val="en-GB"/>
        </w:rPr>
        <w:t>unanimity from the Council</w:t>
      </w:r>
      <w:r w:rsidRPr="000D6917">
        <w:rPr>
          <w:lang w:val="en-GB"/>
        </w:rPr>
        <w:t xml:space="preserve"> is required to adopt the </w:t>
      </w:r>
      <w:r w:rsidR="0014792D" w:rsidRPr="000D6917">
        <w:rPr>
          <w:lang w:val="en-GB"/>
        </w:rPr>
        <w:t xml:space="preserve">revised </w:t>
      </w:r>
      <w:r w:rsidRPr="000D6917">
        <w:rPr>
          <w:lang w:val="en-GB"/>
        </w:rPr>
        <w:t>ETD</w:t>
      </w:r>
      <w:r w:rsidR="009F4AD1" w:rsidRPr="000D6917">
        <w:rPr>
          <w:lang w:val="en-GB"/>
        </w:rPr>
        <w:t xml:space="preserve">, following consultation of the </w:t>
      </w:r>
      <w:r w:rsidR="009F4AD1" w:rsidRPr="000D6917">
        <w:rPr>
          <w:lang w:val="en-GB"/>
        </w:rPr>
        <w:lastRenderedPageBreak/>
        <w:t>European Parliament (EP) and the European Economic and Social Committee</w:t>
      </w:r>
      <w:r w:rsidR="00C022A6" w:rsidRPr="000D6917">
        <w:rPr>
          <w:lang w:val="en-GB"/>
        </w:rPr>
        <w:t xml:space="preserve"> (EESC)</w:t>
      </w:r>
      <w:r w:rsidR="009F4AD1" w:rsidRPr="000D6917">
        <w:rPr>
          <w:lang w:val="en-GB"/>
        </w:rPr>
        <w:t xml:space="preserve">. </w:t>
      </w:r>
      <w:r w:rsidR="00C022A6" w:rsidRPr="000D6917">
        <w:rPr>
          <w:lang w:val="en-GB"/>
        </w:rPr>
        <w:t xml:space="preserve">In January 2022, the EESC adopted an opinion. </w:t>
      </w:r>
      <w:r w:rsidR="00575D90" w:rsidRPr="000D6917">
        <w:rPr>
          <w:lang w:val="en-GB"/>
        </w:rPr>
        <w:t>The EP is currently</w:t>
      </w:r>
      <w:r w:rsidR="000D363C" w:rsidRPr="000D6917">
        <w:rPr>
          <w:lang w:val="en-GB"/>
        </w:rPr>
        <w:t xml:space="preserve"> revising the proposal. </w:t>
      </w:r>
      <w:r w:rsidR="00FF4DE4" w:rsidRPr="000D6917">
        <w:rPr>
          <w:lang w:val="en-GB"/>
        </w:rPr>
        <w:t xml:space="preserve">After a year of negotiations, the Czech Presidency indicated </w:t>
      </w:r>
      <w:r w:rsidR="00534089" w:rsidRPr="000D6917">
        <w:rPr>
          <w:lang w:val="en-GB"/>
        </w:rPr>
        <w:t xml:space="preserve">in November 2022 </w:t>
      </w:r>
      <w:r w:rsidR="00FF4DE4" w:rsidRPr="000D6917">
        <w:rPr>
          <w:lang w:val="en-GB"/>
        </w:rPr>
        <w:t>that all Member States had not yet tabled on a final proposal</w:t>
      </w:r>
      <w:r w:rsidR="002F19EF" w:rsidRPr="000D6917">
        <w:rPr>
          <w:lang w:val="en-GB"/>
        </w:rPr>
        <w:t>, but the majority of Member States expressed a positive opinion</w:t>
      </w:r>
      <w:r w:rsidR="00004855" w:rsidRPr="000D6917">
        <w:rPr>
          <w:lang w:val="en-GB"/>
        </w:rPr>
        <w:t xml:space="preserve"> about the suggested </w:t>
      </w:r>
      <w:r w:rsidR="001808C9" w:rsidRPr="000D6917">
        <w:rPr>
          <w:lang w:val="en-GB"/>
        </w:rPr>
        <w:t xml:space="preserve">ETD </w:t>
      </w:r>
      <w:r w:rsidR="00004855" w:rsidRPr="000D6917">
        <w:rPr>
          <w:lang w:val="en-GB"/>
        </w:rPr>
        <w:t>changes</w:t>
      </w:r>
      <w:r w:rsidR="000A5AAC" w:rsidRPr="000D6917">
        <w:rPr>
          <w:lang w:val="en-GB"/>
        </w:rPr>
        <w:t xml:space="preserve"> </w:t>
      </w:r>
      <w:r w:rsidR="00004855" w:rsidRPr="000D6917">
        <w:rPr>
          <w:lang w:val="en-GB"/>
        </w:rPr>
        <w:t>and the next steps</w:t>
      </w:r>
      <w:r w:rsidR="00FF4DE4" w:rsidRPr="000D6917">
        <w:rPr>
          <w:lang w:val="en-GB"/>
        </w:rPr>
        <w:t>.</w:t>
      </w:r>
      <w:r w:rsidR="00004855" w:rsidRPr="000D6917">
        <w:rPr>
          <w:lang w:val="en-GB"/>
        </w:rPr>
        <w:t xml:space="preserve"> In June 2023, the Swedish Presidency announced that further progress had been made in the negotiations</w:t>
      </w:r>
      <w:r w:rsidR="00AC52F1" w:rsidRPr="000D6917">
        <w:rPr>
          <w:lang w:val="en-GB"/>
        </w:rPr>
        <w:t>. However, work was still needed to reach a common agreement on outstanding issues.</w:t>
      </w:r>
      <w:r w:rsidR="00AC52F1" w:rsidRPr="000D6917">
        <w:rPr>
          <w:rStyle w:val="FootnoteReference"/>
          <w:lang w:val="en-GB"/>
        </w:rPr>
        <w:footnoteReference w:id="179"/>
      </w:r>
    </w:p>
    <w:p w14:paraId="367B079B" w14:textId="77777777" w:rsidR="009F4AD1" w:rsidRPr="000D6917" w:rsidRDefault="009F4AD1" w:rsidP="00953E13">
      <w:pPr>
        <w:rPr>
          <w:lang w:val="en-GB"/>
        </w:rPr>
      </w:pPr>
    </w:p>
    <w:p w14:paraId="6BA84837" w14:textId="7F708667" w:rsidR="00953E13" w:rsidRPr="000D6917" w:rsidRDefault="00953E13" w:rsidP="00953E13">
      <w:pPr>
        <w:pStyle w:val="Heading5"/>
      </w:pPr>
      <w:r w:rsidRPr="000D6917">
        <w:t>Energy taxation in Finland</w:t>
      </w:r>
    </w:p>
    <w:p w14:paraId="30AD94F4" w14:textId="0CBBD5CA" w:rsidR="00725FA9" w:rsidRPr="000D6917" w:rsidRDefault="00725FA9" w:rsidP="00725FA9">
      <w:pPr>
        <w:rPr>
          <w:lang w:val="en-GB"/>
        </w:rPr>
      </w:pPr>
      <w:r w:rsidRPr="000D6917">
        <w:rPr>
          <w:lang w:val="en-GB"/>
        </w:rPr>
        <w:t xml:space="preserve">In Finland, there is only one rate for natural gas for all purposes (heating, </w:t>
      </w:r>
      <w:r w:rsidR="00EA74B5" w:rsidRPr="000D6917">
        <w:rPr>
          <w:lang w:val="en-GB"/>
        </w:rPr>
        <w:t>p</w:t>
      </w:r>
      <w:r w:rsidRPr="000D6917">
        <w:rPr>
          <w:lang w:val="en-GB"/>
        </w:rPr>
        <w:t xml:space="preserve">ropellant and mobile </w:t>
      </w:r>
      <w:r w:rsidR="00E21443" w:rsidRPr="000D6917">
        <w:rPr>
          <w:lang w:val="en-GB"/>
        </w:rPr>
        <w:t>applications</w:t>
      </w:r>
      <w:r w:rsidRPr="000D6917">
        <w:rPr>
          <w:lang w:val="en-GB"/>
        </w:rPr>
        <w:t xml:space="preserve">). </w:t>
      </w:r>
      <w:r w:rsidR="006C08A2" w:rsidRPr="000D6917">
        <w:rPr>
          <w:lang w:val="en-GB"/>
        </w:rPr>
        <w:t>Until 2021, b</w:t>
      </w:r>
      <w:r w:rsidRPr="000D6917">
        <w:rPr>
          <w:lang w:val="en-GB"/>
        </w:rPr>
        <w:t xml:space="preserve">iogas and biomethane in all end-use applications </w:t>
      </w:r>
      <w:r w:rsidR="00EA74B5" w:rsidRPr="000D6917">
        <w:rPr>
          <w:lang w:val="en-GB"/>
        </w:rPr>
        <w:t>were</w:t>
      </w:r>
      <w:r w:rsidRPr="000D6917">
        <w:rPr>
          <w:lang w:val="en-GB"/>
        </w:rPr>
        <w:t xml:space="preserve"> exempt from excise duties.</w:t>
      </w:r>
      <w:r w:rsidRPr="000D6917">
        <w:rPr>
          <w:rStyle w:val="FootnoteReference"/>
          <w:lang w:val="en-GB"/>
        </w:rPr>
        <w:footnoteReference w:id="180"/>
      </w:r>
      <w:r w:rsidRPr="000D6917">
        <w:rPr>
          <w:lang w:val="en-GB"/>
        </w:rPr>
        <w:t xml:space="preserve"> </w:t>
      </w:r>
      <w:r w:rsidR="00A4797E" w:rsidRPr="000D6917">
        <w:rPr>
          <w:lang w:val="en-GB"/>
        </w:rPr>
        <w:t>Imported b</w:t>
      </w:r>
      <w:r w:rsidR="003718B3" w:rsidRPr="000D6917">
        <w:rPr>
          <w:lang w:val="en-GB"/>
        </w:rPr>
        <w:t xml:space="preserve">iomethane </w:t>
      </w:r>
      <w:r w:rsidR="00A4797E" w:rsidRPr="000D6917">
        <w:rPr>
          <w:lang w:val="en-GB"/>
        </w:rPr>
        <w:t>is also</w:t>
      </w:r>
      <w:r w:rsidRPr="000D6917">
        <w:rPr>
          <w:lang w:val="en-GB"/>
        </w:rPr>
        <w:t xml:space="preserve"> exempt from both excise duty and custom fees. Natural gas is duty free when coming from outside the EU, however in compliance </w:t>
      </w:r>
      <w:r w:rsidR="00775569" w:rsidRPr="000D6917">
        <w:rPr>
          <w:lang w:val="en-GB"/>
        </w:rPr>
        <w:t xml:space="preserve">with </w:t>
      </w:r>
      <w:r w:rsidRPr="000D6917">
        <w:rPr>
          <w:lang w:val="en-GB"/>
        </w:rPr>
        <w:t xml:space="preserve">the ETD, VAT and excise duties </w:t>
      </w:r>
      <w:r w:rsidR="00775569" w:rsidRPr="000D6917">
        <w:rPr>
          <w:lang w:val="en-GB"/>
        </w:rPr>
        <w:t>apply</w:t>
      </w:r>
      <w:r w:rsidRPr="000D6917">
        <w:rPr>
          <w:lang w:val="en-GB"/>
        </w:rPr>
        <w:t xml:space="preserve">. </w:t>
      </w:r>
      <w:r w:rsidR="00E46E93" w:rsidRPr="000D6917">
        <w:rPr>
          <w:lang w:val="en-GB"/>
        </w:rPr>
        <w:t xml:space="preserve">Since 2022, a tax on the use of biogas in transport (not for heating) </w:t>
      </w:r>
      <w:r w:rsidR="00E23CF4" w:rsidRPr="000D6917">
        <w:rPr>
          <w:lang w:val="en-GB"/>
        </w:rPr>
        <w:t xml:space="preserve">is implemented </w:t>
      </w:r>
      <w:r w:rsidR="00E46E93" w:rsidRPr="000D6917">
        <w:rPr>
          <w:lang w:val="en-GB"/>
        </w:rPr>
        <w:t>in the context of several tax changes made by the Government.</w:t>
      </w:r>
      <w:r w:rsidR="00E46E93" w:rsidRPr="000D6917">
        <w:rPr>
          <w:rStyle w:val="FootnoteReference"/>
          <w:lang w:val="en-GB"/>
        </w:rPr>
        <w:footnoteReference w:id="181"/>
      </w:r>
      <w:r w:rsidR="00E46E93" w:rsidRPr="000D6917">
        <w:rPr>
          <w:lang w:val="en-GB"/>
        </w:rPr>
        <w:t xml:space="preserve"> </w:t>
      </w:r>
    </w:p>
    <w:p w14:paraId="0E381216" w14:textId="77777777" w:rsidR="00725FA9" w:rsidRPr="000D6917" w:rsidRDefault="00725FA9" w:rsidP="00725FA9">
      <w:pPr>
        <w:rPr>
          <w:lang w:val="en-GB"/>
        </w:rPr>
      </w:pPr>
    </w:p>
    <w:p w14:paraId="389B5F6E" w14:textId="567936A5" w:rsidR="0080448E" w:rsidRPr="000D6917" w:rsidRDefault="0080448E" w:rsidP="00725FA9">
      <w:pPr>
        <w:rPr>
          <w:lang w:val="en-GB"/>
        </w:rPr>
      </w:pPr>
      <w:r w:rsidRPr="000D6917">
        <w:rPr>
          <w:lang w:val="en-GB"/>
        </w:rPr>
        <w:t xml:space="preserve">Energy-intensive companies may apply for a refund of the excise tax they have paid on energy, if the excise duty amount is high compared to the </w:t>
      </w:r>
      <w:r w:rsidR="002B4067" w:rsidRPr="000D6917">
        <w:rPr>
          <w:lang w:val="en-GB"/>
        </w:rPr>
        <w:t>company’s value added</w:t>
      </w:r>
      <w:r w:rsidR="0025680B" w:rsidRPr="000D6917">
        <w:rPr>
          <w:lang w:val="en-GB"/>
        </w:rPr>
        <w:t xml:space="preserve"> (i.e. more than 0.5% of the VA)</w:t>
      </w:r>
      <w:r w:rsidR="002B4067" w:rsidRPr="000D6917">
        <w:rPr>
          <w:lang w:val="en-GB"/>
        </w:rPr>
        <w:t>.</w:t>
      </w:r>
      <w:r w:rsidR="002B4067" w:rsidRPr="000D6917">
        <w:rPr>
          <w:rStyle w:val="FootnoteReference"/>
          <w:lang w:val="en-GB"/>
        </w:rPr>
        <w:footnoteReference w:id="182"/>
      </w:r>
      <w:r w:rsidR="002B4067" w:rsidRPr="000D6917">
        <w:rPr>
          <w:lang w:val="en-GB"/>
        </w:rPr>
        <w:t xml:space="preserve"> </w:t>
      </w:r>
      <w:r w:rsidR="00DF321F" w:rsidRPr="000D6917">
        <w:rPr>
          <w:lang w:val="en-GB"/>
        </w:rPr>
        <w:t xml:space="preserve">In 2020, the refund was up to 85% of the </w:t>
      </w:r>
      <w:r w:rsidR="0061277C" w:rsidRPr="000D6917">
        <w:rPr>
          <w:lang w:val="en-GB"/>
        </w:rPr>
        <w:t xml:space="preserve">share of excise duty that exceeded the 0.5% </w:t>
      </w:r>
      <w:r w:rsidR="00C6521B" w:rsidRPr="000D6917">
        <w:rPr>
          <w:lang w:val="en-GB"/>
        </w:rPr>
        <w:t xml:space="preserve">VA. </w:t>
      </w:r>
      <w:r w:rsidR="002B4067" w:rsidRPr="000D6917">
        <w:rPr>
          <w:lang w:val="en-GB"/>
        </w:rPr>
        <w:t xml:space="preserve">The government announced in its NECP that this </w:t>
      </w:r>
      <w:r w:rsidR="000D1C0F" w:rsidRPr="000D6917">
        <w:rPr>
          <w:lang w:val="en-GB"/>
        </w:rPr>
        <w:t xml:space="preserve">tax refund will be gradually phased out by 2025. </w:t>
      </w:r>
    </w:p>
    <w:p w14:paraId="5212E558" w14:textId="77777777" w:rsidR="004A6535" w:rsidRPr="000D6917" w:rsidRDefault="004A6535" w:rsidP="00725FA9">
      <w:pPr>
        <w:rPr>
          <w:lang w:val="en-GB"/>
        </w:rPr>
      </w:pPr>
    </w:p>
    <w:p w14:paraId="0E8AB823" w14:textId="17237FC9" w:rsidR="004A6535" w:rsidRPr="000D6917" w:rsidRDefault="004A6535" w:rsidP="00725FA9">
      <w:pPr>
        <w:rPr>
          <w:lang w:val="en-GB"/>
        </w:rPr>
      </w:pPr>
      <w:r w:rsidRPr="000D6917">
        <w:rPr>
          <w:lang w:val="en-GB"/>
        </w:rPr>
        <w:t xml:space="preserve">The Ministry of </w:t>
      </w:r>
      <w:r w:rsidR="001929CD" w:rsidRPr="000D6917">
        <w:rPr>
          <w:lang w:val="en-GB"/>
        </w:rPr>
        <w:t xml:space="preserve">Finance commissioned the VTT Technical Research Centre of Finland to </w:t>
      </w:r>
      <w:r w:rsidR="0090267C" w:rsidRPr="000D6917">
        <w:rPr>
          <w:lang w:val="en-GB"/>
        </w:rPr>
        <w:t>elaborate</w:t>
      </w:r>
      <w:r w:rsidR="001929CD" w:rsidRPr="000D6917">
        <w:rPr>
          <w:lang w:val="en-GB"/>
        </w:rPr>
        <w:t xml:space="preserve"> a st</w:t>
      </w:r>
      <w:r w:rsidR="0090267C" w:rsidRPr="000D6917">
        <w:rPr>
          <w:lang w:val="en-GB"/>
        </w:rPr>
        <w:t>udy on the development of energy taxation</w:t>
      </w:r>
      <w:r w:rsidR="005D1620" w:rsidRPr="000D6917">
        <w:rPr>
          <w:lang w:val="en-GB"/>
        </w:rPr>
        <w:t xml:space="preserve"> in Finland</w:t>
      </w:r>
      <w:r w:rsidR="0090267C" w:rsidRPr="000D6917">
        <w:rPr>
          <w:lang w:val="en-GB"/>
        </w:rPr>
        <w:t>.</w:t>
      </w:r>
      <w:r w:rsidR="0090267C" w:rsidRPr="000D6917">
        <w:rPr>
          <w:rStyle w:val="FootnoteReference"/>
          <w:lang w:val="en-GB"/>
        </w:rPr>
        <w:footnoteReference w:id="183"/>
      </w:r>
      <w:r w:rsidR="00F57F21" w:rsidRPr="000D6917">
        <w:rPr>
          <w:lang w:val="en-GB"/>
        </w:rPr>
        <w:t xml:space="preserve"> The stud</w:t>
      </w:r>
      <w:r w:rsidR="00564C37" w:rsidRPr="000D6917">
        <w:rPr>
          <w:lang w:val="en-GB"/>
        </w:rPr>
        <w:t xml:space="preserve">y analyses </w:t>
      </w:r>
      <w:r w:rsidR="00F57F21" w:rsidRPr="000D6917">
        <w:rPr>
          <w:lang w:val="en-GB"/>
        </w:rPr>
        <w:t xml:space="preserve">the energy taxation of heating, industrial and machinery fuel use and of electricity use. It concludes that the current model works relatively well. However, </w:t>
      </w:r>
      <w:r w:rsidR="00D009E5" w:rsidRPr="000D6917">
        <w:rPr>
          <w:lang w:val="en-GB"/>
        </w:rPr>
        <w:t xml:space="preserve">the revision of the ETD would </w:t>
      </w:r>
      <w:r w:rsidR="00C738EA" w:rsidRPr="000D6917">
        <w:rPr>
          <w:lang w:val="en-GB"/>
        </w:rPr>
        <w:t xml:space="preserve">require </w:t>
      </w:r>
      <w:r w:rsidR="00D009E5" w:rsidRPr="000D6917">
        <w:rPr>
          <w:lang w:val="en-GB"/>
        </w:rPr>
        <w:t>significant changes to the current taxation system.</w:t>
      </w:r>
      <w:r w:rsidR="00F760D4" w:rsidRPr="000D6917">
        <w:rPr>
          <w:rStyle w:val="FootnoteReference"/>
          <w:lang w:val="en-GB"/>
        </w:rPr>
        <w:footnoteReference w:id="184"/>
      </w:r>
    </w:p>
    <w:p w14:paraId="21621F1A" w14:textId="77777777" w:rsidR="00596CB6" w:rsidRPr="000D6917" w:rsidRDefault="00596CB6" w:rsidP="00725FA9">
      <w:pPr>
        <w:rPr>
          <w:lang w:val="en-GB"/>
        </w:rPr>
      </w:pPr>
    </w:p>
    <w:p w14:paraId="0FE214F7" w14:textId="1E086DEB" w:rsidR="00EF1ED3" w:rsidRPr="000D6917" w:rsidRDefault="00EF1ED3" w:rsidP="00EF1ED3">
      <w:pPr>
        <w:pStyle w:val="Heading5"/>
      </w:pPr>
      <w:r w:rsidRPr="000D6917">
        <w:t>Energy taxation in Estonia</w:t>
      </w:r>
    </w:p>
    <w:p w14:paraId="1ACC4883" w14:textId="118F7922" w:rsidR="003F29F5" w:rsidRPr="000D6917" w:rsidRDefault="00A1606E" w:rsidP="00725FA9">
      <w:pPr>
        <w:rPr>
          <w:lang w:val="en-GB"/>
        </w:rPr>
      </w:pPr>
      <w:r w:rsidRPr="000D6917">
        <w:rPr>
          <w:lang w:val="en-GB"/>
        </w:rPr>
        <w:t xml:space="preserve">Excise duty rates are lower in Estonia that in Finland and Lithuania. </w:t>
      </w:r>
      <w:r w:rsidR="00C15066" w:rsidRPr="000D6917">
        <w:rPr>
          <w:lang w:val="en-GB"/>
        </w:rPr>
        <w:t xml:space="preserve">Intensive gas users (i.e. economic operators with high gas consumption) may benefit from a rebate </w:t>
      </w:r>
      <w:r w:rsidR="00CD0034" w:rsidRPr="000D6917">
        <w:rPr>
          <w:lang w:val="en-GB"/>
        </w:rPr>
        <w:t>of the excise duty.</w:t>
      </w:r>
      <w:r w:rsidR="00A566C3" w:rsidRPr="000D6917">
        <w:rPr>
          <w:rStyle w:val="FootnoteReference"/>
          <w:lang w:val="en-GB"/>
        </w:rPr>
        <w:footnoteReference w:id="185"/>
      </w:r>
      <w:r w:rsidR="00CD0034" w:rsidRPr="000D6917">
        <w:rPr>
          <w:lang w:val="en-GB"/>
        </w:rPr>
        <w:t xml:space="preserve"> </w:t>
      </w:r>
      <w:r w:rsidR="00EB211E" w:rsidRPr="000D6917">
        <w:rPr>
          <w:lang w:val="en-GB"/>
        </w:rPr>
        <w:t>The g</w:t>
      </w:r>
      <w:r w:rsidR="007C1057" w:rsidRPr="000D6917">
        <w:rPr>
          <w:lang w:val="en-GB"/>
        </w:rPr>
        <w:t xml:space="preserve">as consumption intensity </w:t>
      </w:r>
      <w:r w:rsidR="002203C4" w:rsidRPr="000D6917">
        <w:rPr>
          <w:lang w:val="en-GB"/>
        </w:rPr>
        <w:t xml:space="preserve">calculated as </w:t>
      </w:r>
      <w:r w:rsidR="00904548" w:rsidRPr="000D6917">
        <w:rPr>
          <w:lang w:val="en-GB"/>
        </w:rPr>
        <w:t>the</w:t>
      </w:r>
      <w:r w:rsidR="004525B6" w:rsidRPr="000D6917">
        <w:rPr>
          <w:lang w:val="en-GB"/>
        </w:rPr>
        <w:t xml:space="preserve"> </w:t>
      </w:r>
      <w:r w:rsidR="00633C4F" w:rsidRPr="000D6917">
        <w:rPr>
          <w:lang w:val="en-GB"/>
        </w:rPr>
        <w:t xml:space="preserve">share of the </w:t>
      </w:r>
      <w:r w:rsidR="004525B6" w:rsidRPr="000D6917">
        <w:rPr>
          <w:lang w:val="en-GB"/>
        </w:rPr>
        <w:t xml:space="preserve">total cost of natural gas </w:t>
      </w:r>
      <w:r w:rsidR="00633C4F" w:rsidRPr="000D6917">
        <w:rPr>
          <w:lang w:val="en-GB"/>
        </w:rPr>
        <w:t xml:space="preserve">in </w:t>
      </w:r>
      <w:r w:rsidR="00B637BA" w:rsidRPr="000D6917">
        <w:rPr>
          <w:lang w:val="en-GB"/>
        </w:rPr>
        <w:t xml:space="preserve">the value added generated </w:t>
      </w:r>
      <w:r w:rsidR="00633C4F" w:rsidRPr="000D6917">
        <w:rPr>
          <w:lang w:val="en-GB"/>
        </w:rPr>
        <w:t>by</w:t>
      </w:r>
      <w:r w:rsidR="004525B6" w:rsidRPr="000D6917">
        <w:rPr>
          <w:lang w:val="en-GB"/>
        </w:rPr>
        <w:t xml:space="preserve"> t</w:t>
      </w:r>
      <w:r w:rsidR="000125CB" w:rsidRPr="000D6917">
        <w:rPr>
          <w:lang w:val="en-GB"/>
        </w:rPr>
        <w:t>he company</w:t>
      </w:r>
      <w:r w:rsidR="00633C4F" w:rsidRPr="000D6917">
        <w:rPr>
          <w:lang w:val="en-GB"/>
        </w:rPr>
        <w:t xml:space="preserve">, </w:t>
      </w:r>
      <w:r w:rsidR="000125CB" w:rsidRPr="000D6917">
        <w:rPr>
          <w:lang w:val="en-GB"/>
        </w:rPr>
        <w:t>must be above 13% to be eligible</w:t>
      </w:r>
      <w:r w:rsidR="0060084C" w:rsidRPr="000D6917">
        <w:rPr>
          <w:lang w:val="en-GB"/>
        </w:rPr>
        <w:t xml:space="preserve"> for a rebate</w:t>
      </w:r>
      <w:r w:rsidR="000125CB" w:rsidRPr="000D6917">
        <w:rPr>
          <w:lang w:val="en-GB"/>
        </w:rPr>
        <w:t xml:space="preserve">. </w:t>
      </w:r>
      <w:r w:rsidR="009550D3" w:rsidRPr="000D6917">
        <w:rPr>
          <w:lang w:val="en-GB"/>
        </w:rPr>
        <w:t xml:space="preserve">In addition, the company must comply with conditions </w:t>
      </w:r>
      <w:r w:rsidR="00357889" w:rsidRPr="000D6917">
        <w:rPr>
          <w:lang w:val="en-GB"/>
        </w:rPr>
        <w:t xml:space="preserve">for receiving State aid. </w:t>
      </w:r>
    </w:p>
    <w:p w14:paraId="4ED7DA2A" w14:textId="77777777" w:rsidR="00A018AE" w:rsidRPr="000D6917" w:rsidRDefault="00A018AE" w:rsidP="00725FA9">
      <w:pPr>
        <w:rPr>
          <w:lang w:val="en-GB"/>
        </w:rPr>
      </w:pPr>
    </w:p>
    <w:p w14:paraId="3505A831" w14:textId="5CE5D59F" w:rsidR="00A018AE" w:rsidRPr="000D6917" w:rsidRDefault="00233FB7" w:rsidP="009D5F32">
      <w:pPr>
        <w:rPr>
          <w:lang w:val="en-GB"/>
        </w:rPr>
      </w:pPr>
      <w:r w:rsidRPr="000D6917">
        <w:rPr>
          <w:lang w:val="en-GB"/>
        </w:rPr>
        <w:t>Energy</w:t>
      </w:r>
      <w:r w:rsidR="00A018AE" w:rsidRPr="000D6917">
        <w:rPr>
          <w:lang w:val="en-GB"/>
        </w:rPr>
        <w:t xml:space="preserve"> excise duty exemptions</w:t>
      </w:r>
      <w:r w:rsidRPr="000D6917">
        <w:rPr>
          <w:lang w:val="en-GB"/>
        </w:rPr>
        <w:t xml:space="preserve"> also apply to specific </w:t>
      </w:r>
      <w:r w:rsidR="00ED6FB0" w:rsidRPr="000D6917">
        <w:rPr>
          <w:lang w:val="en-GB"/>
        </w:rPr>
        <w:t>actors</w:t>
      </w:r>
      <w:r w:rsidR="009D5F32" w:rsidRPr="000D6917">
        <w:rPr>
          <w:lang w:val="en-GB"/>
        </w:rPr>
        <w:t>.</w:t>
      </w:r>
      <w:r w:rsidR="00A566C3" w:rsidRPr="000D6917">
        <w:rPr>
          <w:rStyle w:val="FootnoteReference"/>
          <w:lang w:val="en-GB"/>
        </w:rPr>
        <w:footnoteReference w:id="186"/>
      </w:r>
      <w:r w:rsidR="009D5F32" w:rsidRPr="000D6917">
        <w:rPr>
          <w:lang w:val="en-GB"/>
        </w:rPr>
        <w:t xml:space="preserve"> </w:t>
      </w:r>
      <w:r w:rsidR="00ED6FB0" w:rsidRPr="000D6917">
        <w:rPr>
          <w:lang w:val="en-GB"/>
        </w:rPr>
        <w:t xml:space="preserve">The exemption </w:t>
      </w:r>
      <w:r w:rsidR="004435D1" w:rsidRPr="000D6917">
        <w:rPr>
          <w:lang w:val="en-GB"/>
        </w:rPr>
        <w:t xml:space="preserve">only </w:t>
      </w:r>
      <w:r w:rsidR="00ED6FB0" w:rsidRPr="000D6917">
        <w:rPr>
          <w:lang w:val="en-GB"/>
        </w:rPr>
        <w:t xml:space="preserve">applies to the part of energy </w:t>
      </w:r>
      <w:r w:rsidR="000D569E" w:rsidRPr="000D6917">
        <w:rPr>
          <w:lang w:val="en-GB"/>
        </w:rPr>
        <w:t xml:space="preserve">use </w:t>
      </w:r>
      <w:r w:rsidR="00ED6FB0" w:rsidRPr="000D6917">
        <w:rPr>
          <w:lang w:val="en-GB"/>
        </w:rPr>
        <w:t xml:space="preserve">directly necessary to carry out the exempted process (e.g. use in production equipment) and </w:t>
      </w:r>
      <w:r w:rsidR="004435D1" w:rsidRPr="000D6917">
        <w:rPr>
          <w:lang w:val="en-GB"/>
        </w:rPr>
        <w:t xml:space="preserve">not to the energy </w:t>
      </w:r>
      <w:r w:rsidR="00D33C23" w:rsidRPr="000D6917">
        <w:rPr>
          <w:lang w:val="en-GB"/>
        </w:rPr>
        <w:t xml:space="preserve">consumption for </w:t>
      </w:r>
      <w:r w:rsidR="00BB036D" w:rsidRPr="000D6917">
        <w:rPr>
          <w:lang w:val="en-GB"/>
        </w:rPr>
        <w:t>indirect</w:t>
      </w:r>
      <w:r w:rsidR="00D33C23" w:rsidRPr="000D6917">
        <w:rPr>
          <w:lang w:val="en-GB"/>
        </w:rPr>
        <w:t xml:space="preserve"> purposes (e.g. product packaging, lighting of offices and warehouses, etc.). </w:t>
      </w:r>
    </w:p>
    <w:p w14:paraId="4EF62BF7" w14:textId="77777777" w:rsidR="00A1606E" w:rsidRPr="000D6917" w:rsidRDefault="00A1606E" w:rsidP="00725FA9">
      <w:pPr>
        <w:rPr>
          <w:lang w:val="en-GB"/>
        </w:rPr>
      </w:pPr>
    </w:p>
    <w:p w14:paraId="2002F895" w14:textId="6F0F483E" w:rsidR="00B1221D" w:rsidRPr="000D6917" w:rsidRDefault="00B1221D" w:rsidP="00725FA9">
      <w:pPr>
        <w:rPr>
          <w:lang w:val="en-GB"/>
        </w:rPr>
      </w:pPr>
      <w:r w:rsidRPr="000D6917">
        <w:rPr>
          <w:lang w:val="en-GB"/>
        </w:rPr>
        <w:lastRenderedPageBreak/>
        <w:t>In response to the Covid-19 cris</w:t>
      </w:r>
      <w:r w:rsidR="00E22415" w:rsidRPr="000D6917">
        <w:rPr>
          <w:lang w:val="en-GB"/>
        </w:rPr>
        <w:t>i</w:t>
      </w:r>
      <w:r w:rsidRPr="000D6917">
        <w:rPr>
          <w:lang w:val="en-GB"/>
        </w:rPr>
        <w:t>s, the Estonian government temporarily decreased the excise duty on natural gas from May 2020 to April 2022.</w:t>
      </w:r>
      <w:r w:rsidRPr="000D6917">
        <w:rPr>
          <w:rStyle w:val="FootnoteReference"/>
          <w:lang w:val="en-GB"/>
        </w:rPr>
        <w:footnoteReference w:id="187"/>
      </w:r>
    </w:p>
    <w:p w14:paraId="65872281" w14:textId="77777777" w:rsidR="00781C4D" w:rsidRPr="000D6917" w:rsidRDefault="00781C4D" w:rsidP="00264F13">
      <w:pPr>
        <w:rPr>
          <w:lang w:val="en-GB"/>
        </w:rPr>
      </w:pPr>
    </w:p>
    <w:p w14:paraId="3D391606" w14:textId="6EBD0C20" w:rsidR="00EF1ED3" w:rsidRPr="000D6917" w:rsidRDefault="00EF1ED3" w:rsidP="00EF1ED3">
      <w:pPr>
        <w:pStyle w:val="Heading5"/>
      </w:pPr>
      <w:r w:rsidRPr="000D6917">
        <w:t>Energy taxation in Latvia</w:t>
      </w:r>
    </w:p>
    <w:p w14:paraId="711D6615" w14:textId="3BD87A6F" w:rsidR="00EF1ED3" w:rsidRPr="000D6917" w:rsidRDefault="00A1606E" w:rsidP="00725FA9">
      <w:pPr>
        <w:rPr>
          <w:lang w:val="en-GB"/>
        </w:rPr>
      </w:pPr>
      <w:r w:rsidRPr="000D6917">
        <w:rPr>
          <w:lang w:val="en-GB"/>
        </w:rPr>
        <w:t xml:space="preserve">Latvia has the lowest excise duty rates of the Baltic-Finnish region. </w:t>
      </w:r>
      <w:r w:rsidR="00104FEE" w:rsidRPr="000D6917">
        <w:rPr>
          <w:lang w:val="en-GB"/>
        </w:rPr>
        <w:t>Reduced excise tax rates for natural gas do not exist in Latvia.</w:t>
      </w:r>
      <w:r w:rsidR="00104FEE" w:rsidRPr="000D6917">
        <w:rPr>
          <w:rStyle w:val="FootnoteReference"/>
          <w:lang w:val="en-GB"/>
        </w:rPr>
        <w:footnoteReference w:id="188"/>
      </w:r>
    </w:p>
    <w:p w14:paraId="3B48D117" w14:textId="77777777" w:rsidR="00A1606E" w:rsidRPr="000D6917" w:rsidRDefault="00A1606E" w:rsidP="00725FA9">
      <w:pPr>
        <w:rPr>
          <w:lang w:val="en-GB"/>
        </w:rPr>
      </w:pPr>
    </w:p>
    <w:p w14:paraId="343295DD" w14:textId="2BE8B004" w:rsidR="00EF1ED3" w:rsidRPr="000D6917" w:rsidRDefault="00EF1ED3" w:rsidP="00EF1ED3">
      <w:pPr>
        <w:pStyle w:val="Heading5"/>
      </w:pPr>
      <w:r w:rsidRPr="000D6917">
        <w:t>Energy taxation in Lithuania</w:t>
      </w:r>
    </w:p>
    <w:p w14:paraId="181A875F" w14:textId="027F140B" w:rsidR="00725FA9" w:rsidRPr="000D6917" w:rsidRDefault="00725FA9" w:rsidP="00725FA9">
      <w:pPr>
        <w:rPr>
          <w:lang w:val="en-GB"/>
        </w:rPr>
      </w:pPr>
      <w:r w:rsidRPr="000D6917">
        <w:rPr>
          <w:lang w:val="en-GB"/>
        </w:rPr>
        <w:t xml:space="preserve">In Lithuania, the following </w:t>
      </w:r>
      <w:r w:rsidR="00255D4A" w:rsidRPr="000D6917">
        <w:rPr>
          <w:lang w:val="en-GB"/>
        </w:rPr>
        <w:t>energy uses</w:t>
      </w:r>
      <w:r w:rsidRPr="000D6917">
        <w:rPr>
          <w:lang w:val="en-GB"/>
        </w:rPr>
        <w:t xml:space="preserve"> are exempt from excise duty:</w:t>
      </w:r>
      <w:r w:rsidRPr="000D6917">
        <w:rPr>
          <w:rStyle w:val="FootnoteReference"/>
          <w:lang w:val="en-GB"/>
        </w:rPr>
        <w:footnoteReference w:id="189"/>
      </w:r>
    </w:p>
    <w:p w14:paraId="4CC815E3" w14:textId="77777777" w:rsidR="00725FA9" w:rsidRPr="000D6917" w:rsidRDefault="00725FA9" w:rsidP="00725FA9">
      <w:pPr>
        <w:pStyle w:val="Bulletpoint"/>
      </w:pPr>
      <w:r w:rsidRPr="000D6917">
        <w:t>Natural gas used for CHP generation;</w:t>
      </w:r>
    </w:p>
    <w:p w14:paraId="32FC7F28" w14:textId="767DE3A5" w:rsidR="00725FA9" w:rsidRPr="000D6917" w:rsidRDefault="00725FA9" w:rsidP="00725FA9">
      <w:pPr>
        <w:pStyle w:val="ListParagraph"/>
      </w:pPr>
      <w:r w:rsidRPr="000D6917">
        <w:t xml:space="preserve">Natural gas </w:t>
      </w:r>
      <w:r w:rsidR="00905CDB" w:rsidRPr="000D6917">
        <w:t xml:space="preserve">and electricity </w:t>
      </w:r>
      <w:r w:rsidRPr="000D6917">
        <w:t>used by households and/or by charitable organisations</w:t>
      </w:r>
      <w:r w:rsidR="00FD59A0" w:rsidRPr="000D6917">
        <w:t>;</w:t>
      </w:r>
    </w:p>
    <w:p w14:paraId="326989C6" w14:textId="4585EC14" w:rsidR="00FD59A0" w:rsidRPr="000D6917" w:rsidRDefault="00FD59A0" w:rsidP="00725FA9">
      <w:pPr>
        <w:pStyle w:val="ListParagraph"/>
      </w:pPr>
      <w:r w:rsidRPr="000D6917">
        <w:t>Electricity generated using renewable energy sources</w:t>
      </w:r>
      <w:r w:rsidR="00255D4A" w:rsidRPr="000D6917">
        <w:t>.</w:t>
      </w:r>
    </w:p>
    <w:p w14:paraId="399BFFB5" w14:textId="77777777" w:rsidR="00725FA9" w:rsidRPr="000D6917" w:rsidRDefault="00725FA9" w:rsidP="00286FE8">
      <w:pPr>
        <w:rPr>
          <w:lang w:val="en-GB"/>
        </w:rPr>
      </w:pPr>
    </w:p>
    <w:p w14:paraId="65C9804E" w14:textId="3DCB4F24" w:rsidR="00F03094" w:rsidRPr="000D6917" w:rsidRDefault="00F03094" w:rsidP="00286FE8">
      <w:pPr>
        <w:rPr>
          <w:lang w:val="en-GB"/>
        </w:rPr>
      </w:pPr>
      <w:r w:rsidRPr="000D6917">
        <w:rPr>
          <w:lang w:val="en-GB"/>
        </w:rPr>
        <w:t>In 2023, the Lithuania</w:t>
      </w:r>
      <w:r w:rsidR="00D757AD" w:rsidRPr="000D6917">
        <w:rPr>
          <w:lang w:val="en-GB"/>
        </w:rPr>
        <w:t>n Parliament has adopted amendments to the Law on Excise Duty.</w:t>
      </w:r>
      <w:r w:rsidR="00EC34DF" w:rsidRPr="000D6917">
        <w:rPr>
          <w:rStyle w:val="FootnoteReference"/>
          <w:lang w:val="en-GB"/>
        </w:rPr>
        <w:footnoteReference w:id="190"/>
      </w:r>
      <w:r w:rsidR="00B94428" w:rsidRPr="000D6917">
        <w:rPr>
          <w:lang w:val="en-GB"/>
        </w:rPr>
        <w:t xml:space="preserve"> These amendments include a gradual phasing out of fossil fuel benefits and subsidies to gasoil, coal, coke, lignite, diesel</w:t>
      </w:r>
      <w:r w:rsidR="001F1F32" w:rsidRPr="000D6917">
        <w:rPr>
          <w:lang w:val="en-GB"/>
        </w:rPr>
        <w:t xml:space="preserve"> and LPG in cylinders. The excise tax rates will also be applied. </w:t>
      </w:r>
      <w:r w:rsidR="00F778D5" w:rsidRPr="000D6917">
        <w:rPr>
          <w:lang w:val="en-GB"/>
        </w:rPr>
        <w:t xml:space="preserve">However, reduced rates will still be applied to </w:t>
      </w:r>
      <w:r w:rsidR="00B860A9" w:rsidRPr="000D6917">
        <w:rPr>
          <w:lang w:val="en-GB"/>
        </w:rPr>
        <w:t>renewable</w:t>
      </w:r>
      <w:r w:rsidR="00F778D5" w:rsidRPr="000D6917">
        <w:rPr>
          <w:lang w:val="en-GB"/>
        </w:rPr>
        <w:t xml:space="preserve"> diesel used in agricultural machinery and natural gas used for heating. </w:t>
      </w:r>
      <w:r w:rsidR="00F554A4" w:rsidRPr="000D6917">
        <w:rPr>
          <w:lang w:val="en-GB"/>
        </w:rPr>
        <w:t>As of 2025, energy excise taxes will include a CO2</w:t>
      </w:r>
      <w:r w:rsidR="00EC34DF" w:rsidRPr="000D6917">
        <w:rPr>
          <w:lang w:val="en-GB"/>
        </w:rPr>
        <w:t>-</w:t>
      </w:r>
      <w:r w:rsidR="00F554A4" w:rsidRPr="000D6917">
        <w:rPr>
          <w:lang w:val="en-GB"/>
        </w:rPr>
        <w:t xml:space="preserve">component based on emissions of the type of fuel. </w:t>
      </w:r>
    </w:p>
    <w:p w14:paraId="470C8810" w14:textId="77777777" w:rsidR="00F03094" w:rsidRPr="000D6917" w:rsidRDefault="00F03094" w:rsidP="00286FE8">
      <w:pPr>
        <w:rPr>
          <w:lang w:val="en-GB"/>
        </w:rPr>
      </w:pPr>
    </w:p>
    <w:p w14:paraId="30F1B6C6" w14:textId="68DA156C" w:rsidR="000079B6" w:rsidRPr="000D6917" w:rsidRDefault="000079B6" w:rsidP="00FE6DAF">
      <w:pPr>
        <w:pStyle w:val="Heading5"/>
      </w:pPr>
      <w:r w:rsidRPr="000D6917">
        <w:t>Fossil fuels subsi</w:t>
      </w:r>
      <w:r w:rsidR="00FE6DAF" w:rsidRPr="000D6917">
        <w:t>dies</w:t>
      </w:r>
    </w:p>
    <w:p w14:paraId="1B3A968D" w14:textId="0D4586C1" w:rsidR="00FE6DAF" w:rsidRPr="000D6917" w:rsidRDefault="00FE6DAF" w:rsidP="00FE6DAF">
      <w:pPr>
        <w:rPr>
          <w:lang w:val="en-GB"/>
        </w:rPr>
      </w:pPr>
      <w:r w:rsidRPr="000D6917">
        <w:rPr>
          <w:lang w:val="en-GB"/>
        </w:rPr>
        <w:t xml:space="preserve">Next to </w:t>
      </w:r>
      <w:r w:rsidR="002B2ED9" w:rsidRPr="000D6917">
        <w:rPr>
          <w:lang w:val="en-GB"/>
        </w:rPr>
        <w:t xml:space="preserve">energy </w:t>
      </w:r>
      <w:r w:rsidRPr="000D6917">
        <w:rPr>
          <w:lang w:val="en-GB"/>
        </w:rPr>
        <w:t>taxation exemptions or reduction</w:t>
      </w:r>
      <w:r w:rsidR="002B2ED9" w:rsidRPr="000D6917">
        <w:rPr>
          <w:lang w:val="en-GB"/>
        </w:rPr>
        <w:t>s</w:t>
      </w:r>
      <w:r w:rsidRPr="000D6917">
        <w:rPr>
          <w:lang w:val="en-GB"/>
        </w:rPr>
        <w:t>, fossil fuels also benefit from various subsidies which</w:t>
      </w:r>
      <w:r w:rsidR="000A5AAC" w:rsidRPr="000D6917">
        <w:rPr>
          <w:lang w:val="en-GB"/>
        </w:rPr>
        <w:t xml:space="preserve"> </w:t>
      </w:r>
      <w:r w:rsidR="002A7304" w:rsidRPr="000D6917">
        <w:rPr>
          <w:lang w:val="en-GB"/>
        </w:rPr>
        <w:t xml:space="preserve">stimulate </w:t>
      </w:r>
      <w:r w:rsidRPr="000D6917">
        <w:rPr>
          <w:lang w:val="en-GB"/>
        </w:rPr>
        <w:t>t</w:t>
      </w:r>
      <w:r w:rsidR="00266960" w:rsidRPr="000D6917">
        <w:rPr>
          <w:lang w:val="en-GB"/>
        </w:rPr>
        <w:t xml:space="preserve">heir further development. </w:t>
      </w:r>
      <w:r w:rsidR="00F724D2" w:rsidRPr="000D6917">
        <w:rPr>
          <w:lang w:val="en-GB"/>
        </w:rPr>
        <w:t>A report of the European Environment Agency (EEA) on fossil fuel subsidies</w:t>
      </w:r>
      <w:r w:rsidR="009951E1" w:rsidRPr="000D6917">
        <w:rPr>
          <w:lang w:val="en-GB"/>
        </w:rPr>
        <w:t xml:space="preserve"> (2023)</w:t>
      </w:r>
      <w:r w:rsidR="009951E1" w:rsidRPr="000D6917">
        <w:rPr>
          <w:rStyle w:val="FootnoteReference"/>
          <w:lang w:val="en-GB"/>
        </w:rPr>
        <w:footnoteReference w:id="191"/>
      </w:r>
      <w:r w:rsidR="009951E1" w:rsidRPr="000D6917">
        <w:rPr>
          <w:lang w:val="en-GB"/>
        </w:rPr>
        <w:t xml:space="preserve"> states that</w:t>
      </w:r>
      <w:r w:rsidR="00F724D2" w:rsidRPr="000D6917">
        <w:rPr>
          <w:lang w:val="en-GB"/>
        </w:rPr>
        <w:t xml:space="preserve"> </w:t>
      </w:r>
      <w:r w:rsidR="00CE34DA" w:rsidRPr="000D6917">
        <w:rPr>
          <w:lang w:val="en-GB"/>
        </w:rPr>
        <w:t xml:space="preserve">the latter have remained stable over the period from 2015 to 2021, at around 52 </w:t>
      </w:r>
      <w:r w:rsidR="00287683" w:rsidRPr="000D6917">
        <w:rPr>
          <w:lang w:val="en-GB"/>
        </w:rPr>
        <w:t>b</w:t>
      </w:r>
      <w:r w:rsidR="00CE34DA" w:rsidRPr="000D6917">
        <w:rPr>
          <w:lang w:val="en-GB"/>
        </w:rPr>
        <w:t xml:space="preserve">illion euros </w:t>
      </w:r>
      <w:r w:rsidR="00287683" w:rsidRPr="000D6917">
        <w:rPr>
          <w:lang w:val="en-GB"/>
        </w:rPr>
        <w:t>in 2021</w:t>
      </w:r>
      <w:r w:rsidR="00CE34DA" w:rsidRPr="000D6917">
        <w:rPr>
          <w:lang w:val="en-GB"/>
        </w:rPr>
        <w:t>.</w:t>
      </w:r>
      <w:r w:rsidR="004F579F" w:rsidRPr="000D6917">
        <w:rPr>
          <w:lang w:val="en-GB"/>
        </w:rPr>
        <w:t xml:space="preserve"> </w:t>
      </w:r>
      <w:r w:rsidR="00BF071D" w:rsidRPr="000D6917">
        <w:rPr>
          <w:lang w:val="en-GB"/>
        </w:rPr>
        <w:t xml:space="preserve">In the EU, </w:t>
      </w:r>
      <w:r w:rsidR="00086C4A" w:rsidRPr="000D6917">
        <w:rPr>
          <w:lang w:val="en-GB"/>
        </w:rPr>
        <w:t>Finland is at the 10</w:t>
      </w:r>
      <w:r w:rsidR="00086C4A" w:rsidRPr="000D6917">
        <w:rPr>
          <w:vertAlign w:val="superscript"/>
          <w:lang w:val="en-GB"/>
        </w:rPr>
        <w:t>th</w:t>
      </w:r>
      <w:r w:rsidR="00086C4A" w:rsidRPr="000D6917">
        <w:rPr>
          <w:lang w:val="en-GB"/>
        </w:rPr>
        <w:t xml:space="preserve"> position </w:t>
      </w:r>
      <w:r w:rsidR="00BF071D" w:rsidRPr="000D6917">
        <w:rPr>
          <w:lang w:val="en-GB"/>
        </w:rPr>
        <w:t xml:space="preserve">of Member States providing the most </w:t>
      </w:r>
      <w:r w:rsidR="00542578" w:rsidRPr="000D6917">
        <w:rPr>
          <w:lang w:val="en-GB"/>
        </w:rPr>
        <w:t xml:space="preserve">fossil fuel subsidies between 2025 and 2020. The three </w:t>
      </w:r>
      <w:r w:rsidR="000A5AAC" w:rsidRPr="000D6917">
        <w:rPr>
          <w:lang w:val="en-GB"/>
        </w:rPr>
        <w:t>Baltic states</w:t>
      </w:r>
      <w:r w:rsidR="00542578" w:rsidRPr="000D6917">
        <w:rPr>
          <w:lang w:val="en-GB"/>
        </w:rPr>
        <w:t xml:space="preserve"> are located towards the end of the ranking. </w:t>
      </w:r>
      <w:r w:rsidR="00AF0804" w:rsidRPr="000D6917">
        <w:rPr>
          <w:lang w:val="en-GB"/>
        </w:rPr>
        <w:t xml:space="preserve">Together with Sweden, Estonia </w:t>
      </w:r>
      <w:r w:rsidR="00630116" w:rsidRPr="000D6917">
        <w:rPr>
          <w:lang w:val="en-GB"/>
        </w:rPr>
        <w:t xml:space="preserve">is </w:t>
      </w:r>
      <w:r w:rsidR="0075596E" w:rsidRPr="000D6917">
        <w:rPr>
          <w:lang w:val="en-GB"/>
        </w:rPr>
        <w:t xml:space="preserve">the Member State which </w:t>
      </w:r>
      <w:r w:rsidR="00AF0804" w:rsidRPr="000D6917">
        <w:rPr>
          <w:lang w:val="en-GB"/>
        </w:rPr>
        <w:t xml:space="preserve">has </w:t>
      </w:r>
      <w:r w:rsidR="00630116" w:rsidRPr="000D6917">
        <w:rPr>
          <w:lang w:val="en-GB"/>
        </w:rPr>
        <w:t>cut</w:t>
      </w:r>
      <w:r w:rsidR="00AF0804" w:rsidRPr="000D6917">
        <w:rPr>
          <w:lang w:val="en-GB"/>
        </w:rPr>
        <w:t xml:space="preserve"> fossil fuel subsidies</w:t>
      </w:r>
      <w:r w:rsidR="0075596E" w:rsidRPr="000D6917">
        <w:rPr>
          <w:lang w:val="en-GB"/>
        </w:rPr>
        <w:t xml:space="preserve"> the most</w:t>
      </w:r>
      <w:r w:rsidR="00630116" w:rsidRPr="000D6917">
        <w:rPr>
          <w:lang w:val="en-GB"/>
        </w:rPr>
        <w:t xml:space="preserve"> since 2015</w:t>
      </w:r>
      <w:r w:rsidR="0075596E" w:rsidRPr="000D6917">
        <w:rPr>
          <w:lang w:val="en-GB"/>
        </w:rPr>
        <w:t xml:space="preserve"> (by 50%)</w:t>
      </w:r>
      <w:r w:rsidR="00630116" w:rsidRPr="000D6917">
        <w:rPr>
          <w:lang w:val="en-GB"/>
        </w:rPr>
        <w:t>.</w:t>
      </w:r>
    </w:p>
    <w:p w14:paraId="723EC83B" w14:textId="77777777" w:rsidR="00A34740" w:rsidRPr="000D6917" w:rsidRDefault="00A34740" w:rsidP="00286FE8">
      <w:pPr>
        <w:rPr>
          <w:lang w:val="en-GB"/>
        </w:rPr>
      </w:pPr>
    </w:p>
    <w:p w14:paraId="1EDFCBB8" w14:textId="77777777" w:rsidR="00286FE8" w:rsidRPr="000D6917" w:rsidRDefault="00286FE8" w:rsidP="00286FE8">
      <w:pPr>
        <w:pStyle w:val="Heading4"/>
        <w:rPr>
          <w:lang w:val="en-GB"/>
        </w:rPr>
      </w:pPr>
      <w:r w:rsidRPr="000D6917">
        <w:rPr>
          <w:lang w:val="en-GB"/>
        </w:rPr>
        <w:t xml:space="preserve">Description of the proposed action </w:t>
      </w:r>
    </w:p>
    <w:p w14:paraId="6FC4735F" w14:textId="72DABF05" w:rsidR="001C7FD3" w:rsidRPr="000D6917" w:rsidRDefault="00E73ACB" w:rsidP="00090313">
      <w:pPr>
        <w:rPr>
          <w:lang w:val="en-GB"/>
        </w:rPr>
      </w:pPr>
      <w:r w:rsidRPr="000D6917">
        <w:rPr>
          <w:lang w:val="en-GB"/>
        </w:rPr>
        <w:t xml:space="preserve">This </w:t>
      </w:r>
      <w:r w:rsidR="00AB4B13" w:rsidRPr="000D6917">
        <w:rPr>
          <w:lang w:val="en-GB"/>
        </w:rPr>
        <w:t xml:space="preserve">proposed </w:t>
      </w:r>
      <w:r w:rsidRPr="000D6917">
        <w:rPr>
          <w:lang w:val="en-GB"/>
        </w:rPr>
        <w:t xml:space="preserve">action is aimed at reviewing </w:t>
      </w:r>
      <w:r w:rsidR="00FE55F8" w:rsidRPr="000D6917">
        <w:rPr>
          <w:lang w:val="en-GB"/>
        </w:rPr>
        <w:t xml:space="preserve">the </w:t>
      </w:r>
      <w:r w:rsidRPr="000D6917">
        <w:rPr>
          <w:lang w:val="en-GB"/>
        </w:rPr>
        <w:t xml:space="preserve">energy excise tax </w:t>
      </w:r>
      <w:r w:rsidR="00AB4B13" w:rsidRPr="000D6917">
        <w:rPr>
          <w:lang w:val="en-GB"/>
        </w:rPr>
        <w:t>rules and levels for</w:t>
      </w:r>
      <w:r w:rsidRPr="000D6917">
        <w:rPr>
          <w:lang w:val="en-GB"/>
        </w:rPr>
        <w:t xml:space="preserve"> energy products</w:t>
      </w:r>
      <w:r w:rsidR="0096098C" w:rsidRPr="000D6917">
        <w:rPr>
          <w:lang w:val="en-GB"/>
        </w:rPr>
        <w:t xml:space="preserve"> in the Baltic-Fin</w:t>
      </w:r>
      <w:r w:rsidR="00937C86" w:rsidRPr="000D6917">
        <w:rPr>
          <w:lang w:val="en-GB"/>
        </w:rPr>
        <w:t>n</w:t>
      </w:r>
      <w:r w:rsidR="0096098C" w:rsidRPr="000D6917">
        <w:rPr>
          <w:lang w:val="en-GB"/>
        </w:rPr>
        <w:t xml:space="preserve">ish region. As </w:t>
      </w:r>
      <w:r w:rsidR="00090313" w:rsidRPr="000D6917">
        <w:rPr>
          <w:lang w:val="en-GB"/>
        </w:rPr>
        <w:t>described in the above analysis, the revised ETD</w:t>
      </w:r>
      <w:r w:rsidR="001C7FD3" w:rsidRPr="000D6917">
        <w:rPr>
          <w:lang w:val="en-GB"/>
        </w:rPr>
        <w:t xml:space="preserve"> is expected to contribute to the alignment of </w:t>
      </w:r>
      <w:r w:rsidR="00AB4B13" w:rsidRPr="000D6917">
        <w:rPr>
          <w:lang w:val="en-GB"/>
        </w:rPr>
        <w:t xml:space="preserve">the </w:t>
      </w:r>
      <w:r w:rsidR="001C7FD3" w:rsidRPr="000D6917">
        <w:rPr>
          <w:lang w:val="en-GB"/>
        </w:rPr>
        <w:t xml:space="preserve">energy taxation </w:t>
      </w:r>
      <w:r w:rsidR="00B42680" w:rsidRPr="000D6917">
        <w:rPr>
          <w:lang w:val="en-GB"/>
        </w:rPr>
        <w:t xml:space="preserve">principles </w:t>
      </w:r>
      <w:r w:rsidR="001C7FD3" w:rsidRPr="000D6917">
        <w:rPr>
          <w:lang w:val="en-GB"/>
        </w:rPr>
        <w:t xml:space="preserve">with </w:t>
      </w:r>
      <w:r w:rsidR="00B42680" w:rsidRPr="000D6917">
        <w:rPr>
          <w:lang w:val="en-GB"/>
        </w:rPr>
        <w:t xml:space="preserve">the more ambitious </w:t>
      </w:r>
      <w:r w:rsidR="001C7FD3" w:rsidRPr="000D6917">
        <w:rPr>
          <w:lang w:val="en-GB"/>
        </w:rPr>
        <w:t>climate and energy efficiency objectives</w:t>
      </w:r>
      <w:r w:rsidR="00F339BC" w:rsidRPr="000D6917">
        <w:rPr>
          <w:lang w:val="en-GB"/>
        </w:rPr>
        <w:t xml:space="preserve"> and ensure that </w:t>
      </w:r>
      <w:r w:rsidR="00B42680" w:rsidRPr="000D6917">
        <w:rPr>
          <w:lang w:val="en-GB"/>
        </w:rPr>
        <w:t xml:space="preserve">the </w:t>
      </w:r>
      <w:r w:rsidR="00F339BC" w:rsidRPr="000D6917">
        <w:rPr>
          <w:lang w:val="en-GB"/>
        </w:rPr>
        <w:t>environmental impact</w:t>
      </w:r>
      <w:r w:rsidR="00B42680" w:rsidRPr="000D6917">
        <w:rPr>
          <w:lang w:val="en-GB"/>
        </w:rPr>
        <w:t>s are</w:t>
      </w:r>
      <w:r w:rsidR="00F339BC" w:rsidRPr="000D6917">
        <w:rPr>
          <w:lang w:val="en-GB"/>
        </w:rPr>
        <w:t xml:space="preserve"> properly reflected in taxation structures across the EU</w:t>
      </w:r>
      <w:r w:rsidR="001C7FD3" w:rsidRPr="000D6917">
        <w:rPr>
          <w:lang w:val="en-GB"/>
        </w:rPr>
        <w:t xml:space="preserve">. </w:t>
      </w:r>
      <w:r w:rsidR="007E6788" w:rsidRPr="000D6917">
        <w:rPr>
          <w:lang w:val="en-GB"/>
        </w:rPr>
        <w:t>As t</w:t>
      </w:r>
      <w:r w:rsidR="00F339BC" w:rsidRPr="000D6917">
        <w:rPr>
          <w:lang w:val="en-GB"/>
        </w:rPr>
        <w:t>he proposal requires unanimity in the Council for its adoption</w:t>
      </w:r>
      <w:r w:rsidR="00C71500" w:rsidRPr="000D6917">
        <w:rPr>
          <w:lang w:val="en-GB"/>
        </w:rPr>
        <w:t>, t</w:t>
      </w:r>
      <w:r w:rsidR="00121FB6" w:rsidRPr="000D6917">
        <w:rPr>
          <w:lang w:val="en-GB"/>
        </w:rPr>
        <w:t xml:space="preserve">he approval process is difficult </w:t>
      </w:r>
      <w:r w:rsidR="00C71500" w:rsidRPr="000D6917">
        <w:rPr>
          <w:lang w:val="en-GB"/>
        </w:rPr>
        <w:t>and takes much time</w:t>
      </w:r>
      <w:r w:rsidR="00CD0EF2" w:rsidRPr="000D6917">
        <w:rPr>
          <w:lang w:val="en-GB"/>
        </w:rPr>
        <w:t xml:space="preserve">. </w:t>
      </w:r>
      <w:r w:rsidR="002B5ADC" w:rsidRPr="000D6917">
        <w:rPr>
          <w:lang w:val="en-GB"/>
        </w:rPr>
        <w:t>Although t</w:t>
      </w:r>
      <w:r w:rsidR="004B744F" w:rsidRPr="000D6917">
        <w:rPr>
          <w:lang w:val="en-GB"/>
        </w:rPr>
        <w:t xml:space="preserve">he political </w:t>
      </w:r>
      <w:r w:rsidR="0097421E" w:rsidRPr="000D6917">
        <w:rPr>
          <w:lang w:val="en-GB"/>
        </w:rPr>
        <w:t xml:space="preserve">negotiations have </w:t>
      </w:r>
      <w:r w:rsidR="004B744F" w:rsidRPr="000D6917">
        <w:rPr>
          <w:lang w:val="en-GB"/>
        </w:rPr>
        <w:t xml:space="preserve">started in </w:t>
      </w:r>
      <w:r w:rsidR="00121FB6" w:rsidRPr="000D6917">
        <w:rPr>
          <w:lang w:val="en-GB"/>
        </w:rPr>
        <w:t>2021</w:t>
      </w:r>
      <w:r w:rsidR="002B5ADC" w:rsidRPr="000D6917">
        <w:rPr>
          <w:lang w:val="en-GB"/>
        </w:rPr>
        <w:t xml:space="preserve">, it is still unclear whether and when the </w:t>
      </w:r>
      <w:r w:rsidR="00440587" w:rsidRPr="000D6917">
        <w:rPr>
          <w:lang w:val="en-GB"/>
        </w:rPr>
        <w:t xml:space="preserve">proposal will effectively be adopted. </w:t>
      </w:r>
      <w:r w:rsidR="008F379E" w:rsidRPr="000D6917">
        <w:rPr>
          <w:lang w:val="en-GB"/>
        </w:rPr>
        <w:t xml:space="preserve">Therefore, it is recommended that the </w:t>
      </w:r>
      <w:r w:rsidR="008F379E" w:rsidRPr="000D6917">
        <w:rPr>
          <w:b/>
          <w:bCs/>
          <w:lang w:val="en-GB"/>
        </w:rPr>
        <w:t xml:space="preserve">governments of </w:t>
      </w:r>
      <w:r w:rsidR="00BA0811" w:rsidRPr="000D6917">
        <w:rPr>
          <w:b/>
          <w:bCs/>
          <w:lang w:val="en-GB"/>
        </w:rPr>
        <w:t>Finland, Estonia, Latvia and Lithuania</w:t>
      </w:r>
      <w:r w:rsidR="008F379E" w:rsidRPr="000D6917">
        <w:rPr>
          <w:b/>
          <w:bCs/>
          <w:lang w:val="en-GB"/>
        </w:rPr>
        <w:t xml:space="preserve"> anticipate and already adapt their legislation and energy taxation rates</w:t>
      </w:r>
      <w:r w:rsidR="008661E8" w:rsidRPr="000D6917">
        <w:rPr>
          <w:b/>
          <w:bCs/>
          <w:lang w:val="en-GB"/>
        </w:rPr>
        <w:t xml:space="preserve">, based on the principles </w:t>
      </w:r>
      <w:r w:rsidR="003B127A" w:rsidRPr="000D6917">
        <w:rPr>
          <w:b/>
          <w:bCs/>
          <w:lang w:val="en-GB"/>
        </w:rPr>
        <w:t xml:space="preserve">and rules </w:t>
      </w:r>
      <w:r w:rsidR="008661E8" w:rsidRPr="000D6917">
        <w:rPr>
          <w:b/>
          <w:bCs/>
          <w:lang w:val="en-GB"/>
        </w:rPr>
        <w:t>of the proposed ETD</w:t>
      </w:r>
      <w:r w:rsidR="008F379E" w:rsidRPr="000D6917">
        <w:rPr>
          <w:lang w:val="en-GB"/>
        </w:rPr>
        <w:t xml:space="preserve">. </w:t>
      </w:r>
      <w:r w:rsidR="008D1D07" w:rsidRPr="000D6917">
        <w:rPr>
          <w:lang w:val="en-GB"/>
        </w:rPr>
        <w:t>This should also include the gradual phasing out of energy excise tax exemptions</w:t>
      </w:r>
      <w:r w:rsidR="00F778D5" w:rsidRPr="000D6917">
        <w:rPr>
          <w:lang w:val="en-GB"/>
        </w:rPr>
        <w:t xml:space="preserve"> (including those to natural gas)</w:t>
      </w:r>
      <w:r w:rsidR="008D1D07" w:rsidRPr="000D6917">
        <w:rPr>
          <w:lang w:val="en-GB"/>
        </w:rPr>
        <w:t xml:space="preserve"> that </w:t>
      </w:r>
      <w:r w:rsidR="00E9171C" w:rsidRPr="000D6917">
        <w:rPr>
          <w:lang w:val="en-GB"/>
        </w:rPr>
        <w:t>exist</w:t>
      </w:r>
      <w:r w:rsidR="008D1D07" w:rsidRPr="000D6917">
        <w:rPr>
          <w:lang w:val="en-GB"/>
        </w:rPr>
        <w:t xml:space="preserve"> in </w:t>
      </w:r>
      <w:r w:rsidR="007C1B27" w:rsidRPr="000D6917">
        <w:rPr>
          <w:lang w:val="en-GB"/>
        </w:rPr>
        <w:t>the Baltic-Fin</w:t>
      </w:r>
      <w:r w:rsidR="00937C86" w:rsidRPr="000D6917">
        <w:rPr>
          <w:lang w:val="en-GB"/>
        </w:rPr>
        <w:t>n</w:t>
      </w:r>
      <w:r w:rsidR="007C1B27" w:rsidRPr="000D6917">
        <w:rPr>
          <w:lang w:val="en-GB"/>
        </w:rPr>
        <w:t>ish Member States</w:t>
      </w:r>
      <w:r w:rsidR="00E9171C" w:rsidRPr="000D6917">
        <w:rPr>
          <w:lang w:val="en-GB"/>
        </w:rPr>
        <w:t xml:space="preserve">. </w:t>
      </w:r>
      <w:r w:rsidR="0096311C" w:rsidRPr="000D6917">
        <w:rPr>
          <w:lang w:val="en-GB"/>
        </w:rPr>
        <w:t>To avoid competition distortion</w:t>
      </w:r>
      <w:r w:rsidR="001645A9" w:rsidRPr="000D6917">
        <w:rPr>
          <w:lang w:val="en-GB"/>
        </w:rPr>
        <w:t xml:space="preserve"> in the regional </w:t>
      </w:r>
      <w:r w:rsidR="0004346B" w:rsidRPr="000D6917">
        <w:rPr>
          <w:lang w:val="en-GB"/>
        </w:rPr>
        <w:t>(</w:t>
      </w:r>
      <w:r w:rsidR="001645A9" w:rsidRPr="000D6917">
        <w:rPr>
          <w:lang w:val="en-GB"/>
        </w:rPr>
        <w:t>energy</w:t>
      </w:r>
      <w:r w:rsidR="0004346B" w:rsidRPr="000D6917">
        <w:rPr>
          <w:lang w:val="en-GB"/>
        </w:rPr>
        <w:t>)</w:t>
      </w:r>
      <w:r w:rsidR="001645A9" w:rsidRPr="000D6917">
        <w:rPr>
          <w:lang w:val="en-GB"/>
        </w:rPr>
        <w:t xml:space="preserve"> market</w:t>
      </w:r>
      <w:r w:rsidR="0096311C" w:rsidRPr="000D6917">
        <w:rPr>
          <w:lang w:val="en-GB"/>
        </w:rPr>
        <w:t xml:space="preserve">, </w:t>
      </w:r>
      <w:r w:rsidR="001645A9" w:rsidRPr="000D6917">
        <w:rPr>
          <w:lang w:val="en-GB"/>
        </w:rPr>
        <w:t xml:space="preserve">it is recommended that </w:t>
      </w:r>
      <w:r w:rsidR="0096311C" w:rsidRPr="000D6917">
        <w:rPr>
          <w:lang w:val="en-GB"/>
        </w:rPr>
        <w:t>the four countries harmonise</w:t>
      </w:r>
      <w:r w:rsidR="0004346B" w:rsidRPr="000D6917">
        <w:rPr>
          <w:lang w:val="en-GB"/>
        </w:rPr>
        <w:t xml:space="preserve"> to some extent their </w:t>
      </w:r>
      <w:r w:rsidR="00DC46D3" w:rsidRPr="000D6917">
        <w:rPr>
          <w:lang w:val="en-GB"/>
        </w:rPr>
        <w:t xml:space="preserve">energy </w:t>
      </w:r>
      <w:r w:rsidR="000176F0" w:rsidRPr="000D6917">
        <w:rPr>
          <w:lang w:val="en-GB"/>
        </w:rPr>
        <w:t xml:space="preserve">taxation </w:t>
      </w:r>
      <w:r w:rsidR="0096311C" w:rsidRPr="000D6917">
        <w:rPr>
          <w:lang w:val="en-GB"/>
        </w:rPr>
        <w:t>approaches</w:t>
      </w:r>
      <w:r w:rsidR="000176F0" w:rsidRPr="000D6917">
        <w:rPr>
          <w:lang w:val="en-GB"/>
        </w:rPr>
        <w:t xml:space="preserve">. </w:t>
      </w:r>
    </w:p>
    <w:p w14:paraId="7215FD0A" w14:textId="77777777" w:rsidR="00090313" w:rsidRPr="000D6917" w:rsidRDefault="00090313" w:rsidP="00090313">
      <w:pPr>
        <w:rPr>
          <w:lang w:val="en-GB"/>
        </w:rPr>
      </w:pPr>
    </w:p>
    <w:p w14:paraId="00256589" w14:textId="3CA2F189" w:rsidR="006A46D9" w:rsidRPr="000D6917" w:rsidRDefault="002F6A16" w:rsidP="00090313">
      <w:pPr>
        <w:rPr>
          <w:lang w:val="en-GB"/>
        </w:rPr>
      </w:pPr>
      <w:r w:rsidRPr="000D6917">
        <w:rPr>
          <w:lang w:val="en-GB"/>
        </w:rPr>
        <w:t>In addition, as shown in the above analysis,</w:t>
      </w:r>
      <w:r w:rsidR="00421414" w:rsidRPr="000D6917">
        <w:rPr>
          <w:lang w:val="en-GB"/>
        </w:rPr>
        <w:t xml:space="preserve"> fossil fuels still benefit from subsidies in the </w:t>
      </w:r>
      <w:r w:rsidR="00BE0B12" w:rsidRPr="000D6917">
        <w:rPr>
          <w:lang w:val="en-GB"/>
        </w:rPr>
        <w:t>Finish-Baltic region</w:t>
      </w:r>
      <w:r w:rsidR="00421414" w:rsidRPr="000D6917">
        <w:rPr>
          <w:lang w:val="en-GB"/>
        </w:rPr>
        <w:t>. Hence</w:t>
      </w:r>
      <w:r w:rsidR="00BE0B12" w:rsidRPr="000D6917">
        <w:rPr>
          <w:lang w:val="en-GB"/>
        </w:rPr>
        <w:t>, together with the revision of energy excise taxation structures</w:t>
      </w:r>
      <w:r w:rsidR="00F24BE4" w:rsidRPr="000D6917">
        <w:rPr>
          <w:lang w:val="en-GB"/>
        </w:rPr>
        <w:t>,</w:t>
      </w:r>
      <w:r w:rsidR="00421414" w:rsidRPr="000D6917">
        <w:rPr>
          <w:lang w:val="en-GB"/>
        </w:rPr>
        <w:t xml:space="preserve"> </w:t>
      </w:r>
      <w:r w:rsidR="00421414" w:rsidRPr="000D6917">
        <w:rPr>
          <w:b/>
          <w:lang w:val="en-GB"/>
        </w:rPr>
        <w:t xml:space="preserve">further initiatives to accelerate the phasing out of existing </w:t>
      </w:r>
      <w:r w:rsidR="00310BF7" w:rsidRPr="000D6917">
        <w:rPr>
          <w:b/>
          <w:lang w:val="en-GB"/>
        </w:rPr>
        <w:t xml:space="preserve">subsidies for fossil fuels </w:t>
      </w:r>
      <w:r w:rsidR="00310BF7" w:rsidRPr="000D6917">
        <w:rPr>
          <w:lang w:val="en-GB"/>
        </w:rPr>
        <w:t xml:space="preserve">is </w:t>
      </w:r>
      <w:r w:rsidR="00781C35" w:rsidRPr="000D6917">
        <w:rPr>
          <w:lang w:val="en-GB"/>
        </w:rPr>
        <w:t>recommended</w:t>
      </w:r>
      <w:r w:rsidR="00F24BE4" w:rsidRPr="000D6917">
        <w:rPr>
          <w:lang w:val="en-GB"/>
        </w:rPr>
        <w:t xml:space="preserve">. Estonia </w:t>
      </w:r>
      <w:r w:rsidR="00442EA7" w:rsidRPr="000D6917">
        <w:rPr>
          <w:lang w:val="en-GB"/>
        </w:rPr>
        <w:t xml:space="preserve">has already started </w:t>
      </w:r>
      <w:r w:rsidR="00F24BE4" w:rsidRPr="000D6917">
        <w:rPr>
          <w:lang w:val="en-GB"/>
        </w:rPr>
        <w:t>phas</w:t>
      </w:r>
      <w:r w:rsidR="00442EA7" w:rsidRPr="000D6917">
        <w:rPr>
          <w:lang w:val="en-GB"/>
        </w:rPr>
        <w:t>ing</w:t>
      </w:r>
      <w:r w:rsidR="00F24BE4" w:rsidRPr="000D6917">
        <w:rPr>
          <w:lang w:val="en-GB"/>
        </w:rPr>
        <w:t xml:space="preserve"> out </w:t>
      </w:r>
      <w:r w:rsidR="00442EA7" w:rsidRPr="000D6917">
        <w:rPr>
          <w:lang w:val="en-GB"/>
        </w:rPr>
        <w:t xml:space="preserve">its </w:t>
      </w:r>
      <w:r w:rsidR="00F24BE4" w:rsidRPr="000D6917">
        <w:rPr>
          <w:lang w:val="en-GB"/>
        </w:rPr>
        <w:t>fossil fuel subsidies (which have been cut by half since 2015).</w:t>
      </w:r>
    </w:p>
    <w:p w14:paraId="358D12C2" w14:textId="77777777" w:rsidR="002F6A16" w:rsidRPr="000D6917" w:rsidRDefault="002F6A16" w:rsidP="00090313">
      <w:pPr>
        <w:rPr>
          <w:lang w:val="en-GB"/>
        </w:rPr>
      </w:pPr>
    </w:p>
    <w:p w14:paraId="07A2116F" w14:textId="290F1098" w:rsidR="00EE50AA" w:rsidRPr="000D6917" w:rsidRDefault="00EE50AA" w:rsidP="00EE50AA">
      <w:pPr>
        <w:rPr>
          <w:lang w:val="en-GB"/>
        </w:rPr>
      </w:pPr>
      <w:r w:rsidRPr="000D6917">
        <w:rPr>
          <w:lang w:val="en-GB"/>
        </w:rPr>
        <w:t xml:space="preserve">The proposed measures should contribute significantly to the mitigation of Risk </w:t>
      </w:r>
      <w:r w:rsidR="00C256CD" w:rsidRPr="000D6917">
        <w:rPr>
          <w:lang w:val="en-GB"/>
        </w:rPr>
        <w:t>3</w:t>
      </w:r>
      <w:r w:rsidRPr="000D6917">
        <w:rPr>
          <w:lang w:val="en-GB"/>
        </w:rPr>
        <w:t xml:space="preserve"> ‘</w:t>
      </w:r>
      <w:r w:rsidR="00C256CD" w:rsidRPr="000D6917">
        <w:rPr>
          <w:lang w:val="en-GB"/>
        </w:rPr>
        <w:t xml:space="preserve">Fossil gas decarbonisation can negatively affect </w:t>
      </w:r>
      <w:r w:rsidR="009D2776" w:rsidRPr="000D6917">
        <w:rPr>
          <w:lang w:val="en-GB"/>
        </w:rPr>
        <w:t>competitiveness</w:t>
      </w:r>
      <w:r w:rsidR="00FC21B7" w:rsidRPr="000D6917">
        <w:rPr>
          <w:lang w:val="en-GB"/>
        </w:rPr>
        <w:t xml:space="preserve"> of industrial users</w:t>
      </w:r>
      <w:r w:rsidRPr="000D6917">
        <w:rPr>
          <w:lang w:val="en-GB"/>
        </w:rPr>
        <w:t>’</w:t>
      </w:r>
      <w:r w:rsidR="009D2776" w:rsidRPr="000D6917">
        <w:rPr>
          <w:lang w:val="en-GB"/>
        </w:rPr>
        <w:t xml:space="preserve">, </w:t>
      </w:r>
      <w:r w:rsidRPr="000D6917">
        <w:rPr>
          <w:lang w:val="en-GB"/>
        </w:rPr>
        <w:t xml:space="preserve">Risk </w:t>
      </w:r>
      <w:r w:rsidR="009D2776" w:rsidRPr="000D6917">
        <w:rPr>
          <w:lang w:val="en-GB"/>
        </w:rPr>
        <w:t>4</w:t>
      </w:r>
      <w:r w:rsidRPr="000D6917">
        <w:rPr>
          <w:lang w:val="en-GB"/>
        </w:rPr>
        <w:t xml:space="preserve"> ‘</w:t>
      </w:r>
      <w:r w:rsidR="009D2776" w:rsidRPr="000D6917">
        <w:rPr>
          <w:lang w:val="en-GB"/>
        </w:rPr>
        <w:t xml:space="preserve">Developments of in global energy markets impact competitiveness of gas decarbonisation </w:t>
      </w:r>
      <w:r w:rsidR="00AA0926" w:rsidRPr="000D6917">
        <w:rPr>
          <w:lang w:val="en-GB"/>
        </w:rPr>
        <w:t>solutions</w:t>
      </w:r>
      <w:r w:rsidR="009D2776" w:rsidRPr="000D6917">
        <w:rPr>
          <w:lang w:val="en-GB"/>
        </w:rPr>
        <w:t xml:space="preserve"> and Risk 11 ‘Policies and regulations can present barriers to implementation of gas decarbonisation actions’</w:t>
      </w:r>
      <w:r w:rsidRPr="000D6917">
        <w:rPr>
          <w:lang w:val="en-GB"/>
        </w:rPr>
        <w:t xml:space="preserve"> identified in Deliverable 5 of this study.</w:t>
      </w:r>
    </w:p>
    <w:p w14:paraId="7E68701D" w14:textId="77777777" w:rsidR="00EE50AA" w:rsidRPr="000D6917" w:rsidRDefault="00EE50AA" w:rsidP="00090313">
      <w:pPr>
        <w:rPr>
          <w:lang w:val="en-GB"/>
        </w:rPr>
      </w:pPr>
    </w:p>
    <w:p w14:paraId="61434EF9" w14:textId="1D2FD541" w:rsidR="00286FE8" w:rsidRPr="000D6917" w:rsidRDefault="0060504B" w:rsidP="00286FE8">
      <w:pPr>
        <w:pStyle w:val="Heading4"/>
        <w:rPr>
          <w:lang w:val="en-GB"/>
        </w:rPr>
      </w:pPr>
      <w:r w:rsidRPr="000D6917">
        <w:rPr>
          <w:lang w:val="en-GB"/>
        </w:rPr>
        <w:t>Assessment of implementation aspects</w:t>
      </w:r>
    </w:p>
    <w:p w14:paraId="6EB957AD" w14:textId="661DF1AB" w:rsidR="00CD1F2E" w:rsidRPr="000D6917" w:rsidRDefault="00CD1F2E" w:rsidP="00743ABF">
      <w:pPr>
        <w:rPr>
          <w:lang w:val="en-GB"/>
        </w:rPr>
      </w:pPr>
      <w:r w:rsidRPr="000D6917">
        <w:rPr>
          <w:lang w:val="en-GB"/>
        </w:rPr>
        <w:t xml:space="preserve">The </w:t>
      </w:r>
      <w:r w:rsidR="000252D3" w:rsidRPr="000D6917">
        <w:rPr>
          <w:lang w:val="en-GB"/>
        </w:rPr>
        <w:t>authority</w:t>
      </w:r>
      <w:r w:rsidRPr="000D6917">
        <w:rPr>
          <w:lang w:val="en-GB"/>
        </w:rPr>
        <w:t xml:space="preserve"> responsible for revising the energy taxation system </w:t>
      </w:r>
      <w:r w:rsidR="00A1663F" w:rsidRPr="000D6917">
        <w:rPr>
          <w:lang w:val="en-GB"/>
        </w:rPr>
        <w:t>are</w:t>
      </w:r>
      <w:r w:rsidRPr="000D6917">
        <w:rPr>
          <w:lang w:val="en-GB"/>
        </w:rPr>
        <w:t xml:space="preserve"> the Ministries of Finance in all four countries.</w:t>
      </w:r>
      <w:r w:rsidR="000252D3" w:rsidRPr="000D6917">
        <w:rPr>
          <w:lang w:val="en-GB"/>
        </w:rPr>
        <w:t xml:space="preserve"> </w:t>
      </w:r>
      <w:r w:rsidR="00A1663F" w:rsidRPr="000D6917">
        <w:rPr>
          <w:lang w:val="en-GB"/>
        </w:rPr>
        <w:t xml:space="preserve">As increasing tax rates </w:t>
      </w:r>
      <w:r w:rsidR="00504A6A" w:rsidRPr="000D6917">
        <w:rPr>
          <w:lang w:val="en-GB"/>
        </w:rPr>
        <w:t xml:space="preserve">and phasing out exemptions </w:t>
      </w:r>
      <w:r w:rsidR="00A1663F" w:rsidRPr="000D6917">
        <w:rPr>
          <w:lang w:val="en-GB"/>
        </w:rPr>
        <w:t>may be associated with public opposition</w:t>
      </w:r>
      <w:r w:rsidR="007C31B6" w:rsidRPr="000D6917">
        <w:rPr>
          <w:lang w:val="en-GB"/>
        </w:rPr>
        <w:t xml:space="preserve">, the involvement of stakeholders in the process </w:t>
      </w:r>
      <w:r w:rsidR="00261757" w:rsidRPr="000D6917">
        <w:rPr>
          <w:lang w:val="en-GB"/>
        </w:rPr>
        <w:t xml:space="preserve">should be at least </w:t>
      </w:r>
      <w:r w:rsidR="00261757" w:rsidRPr="000D6917">
        <w:rPr>
          <w:b/>
          <w:bCs/>
          <w:lang w:val="en-GB"/>
        </w:rPr>
        <w:t>medium</w:t>
      </w:r>
      <w:r w:rsidR="007C31B6" w:rsidRPr="000D6917">
        <w:rPr>
          <w:lang w:val="en-GB"/>
        </w:rPr>
        <w:t xml:space="preserve">. </w:t>
      </w:r>
      <w:r w:rsidR="00504A6A" w:rsidRPr="000D6917">
        <w:rPr>
          <w:lang w:val="en-GB"/>
        </w:rPr>
        <w:t xml:space="preserve">This </w:t>
      </w:r>
      <w:r w:rsidR="0054053E" w:rsidRPr="000D6917">
        <w:rPr>
          <w:lang w:val="en-GB"/>
        </w:rPr>
        <w:t xml:space="preserve">measure </w:t>
      </w:r>
      <w:r w:rsidR="00504A6A" w:rsidRPr="000D6917">
        <w:rPr>
          <w:lang w:val="en-GB"/>
        </w:rPr>
        <w:t>should also be accompanied with clear communication on the objectives of the policy revision.</w:t>
      </w:r>
    </w:p>
    <w:p w14:paraId="60A889A4" w14:textId="77777777" w:rsidR="00B30B9B" w:rsidRPr="000D6917" w:rsidRDefault="00B30B9B" w:rsidP="005E6FE7">
      <w:pPr>
        <w:rPr>
          <w:lang w:val="en-GB"/>
        </w:rPr>
      </w:pPr>
    </w:p>
    <w:p w14:paraId="724EF774" w14:textId="64DD0232" w:rsidR="001F3FE7" w:rsidRPr="000D6917" w:rsidRDefault="007F1D06" w:rsidP="00AA608B">
      <w:pPr>
        <w:rPr>
          <w:lang w:val="en-GB"/>
        </w:rPr>
      </w:pPr>
      <w:r w:rsidRPr="000D6917">
        <w:rPr>
          <w:lang w:val="en-GB"/>
        </w:rPr>
        <w:t xml:space="preserve">Energy taxation already exists in the Baltic-Finnish region. </w:t>
      </w:r>
      <w:r w:rsidR="003E07A3" w:rsidRPr="000D6917">
        <w:rPr>
          <w:lang w:val="en-GB"/>
        </w:rPr>
        <w:t>Hence</w:t>
      </w:r>
      <w:r w:rsidRPr="000D6917">
        <w:rPr>
          <w:lang w:val="en-GB"/>
        </w:rPr>
        <w:t xml:space="preserve">, the cost of reviewing the </w:t>
      </w:r>
      <w:r w:rsidR="003E07A3" w:rsidRPr="000D6917">
        <w:rPr>
          <w:lang w:val="en-GB"/>
        </w:rPr>
        <w:t>current energy excise tax schemes</w:t>
      </w:r>
      <w:r w:rsidRPr="000D6917">
        <w:rPr>
          <w:lang w:val="en-GB"/>
        </w:rPr>
        <w:t xml:space="preserve"> would be</w:t>
      </w:r>
      <w:r w:rsidR="003E07A3" w:rsidRPr="000D6917">
        <w:rPr>
          <w:lang w:val="en-GB"/>
        </w:rPr>
        <w:t xml:space="preserve"> relatively</w:t>
      </w:r>
      <w:r w:rsidRPr="000D6917">
        <w:rPr>
          <w:lang w:val="en-GB"/>
        </w:rPr>
        <w:t xml:space="preserve"> </w:t>
      </w:r>
      <w:r w:rsidRPr="000D6917">
        <w:rPr>
          <w:b/>
          <w:bCs/>
          <w:lang w:val="en-GB"/>
        </w:rPr>
        <w:t>low</w:t>
      </w:r>
      <w:r w:rsidRPr="000D6917">
        <w:rPr>
          <w:lang w:val="en-GB"/>
        </w:rPr>
        <w:t xml:space="preserve">. </w:t>
      </w:r>
      <w:r w:rsidR="00787482" w:rsidRPr="000D6917">
        <w:rPr>
          <w:lang w:val="en-GB"/>
        </w:rPr>
        <w:t xml:space="preserve">Additional social policies needed to </w:t>
      </w:r>
      <w:r w:rsidR="00386EE0" w:rsidRPr="000D6917">
        <w:rPr>
          <w:lang w:val="en-GB"/>
        </w:rPr>
        <w:t xml:space="preserve">mitigate </w:t>
      </w:r>
      <w:r w:rsidR="00787482" w:rsidRPr="000D6917">
        <w:rPr>
          <w:lang w:val="en-GB"/>
        </w:rPr>
        <w:t>the impact of increased tax rates should however be considered in the implementation of new tax rates</w:t>
      </w:r>
      <w:r w:rsidR="00C871C6" w:rsidRPr="000D6917">
        <w:rPr>
          <w:lang w:val="en-GB"/>
        </w:rPr>
        <w:t xml:space="preserve">; the </w:t>
      </w:r>
      <w:r w:rsidR="00C253A8" w:rsidRPr="000D6917">
        <w:rPr>
          <w:lang w:val="en-GB"/>
        </w:rPr>
        <w:t xml:space="preserve">complexity of the proposed measures </w:t>
      </w:r>
      <w:r w:rsidR="00C871C6" w:rsidRPr="000D6917">
        <w:rPr>
          <w:lang w:val="en-GB"/>
        </w:rPr>
        <w:t>would hence be</w:t>
      </w:r>
      <w:r w:rsidR="00C253A8" w:rsidRPr="000D6917">
        <w:rPr>
          <w:lang w:val="en-GB"/>
        </w:rPr>
        <w:t xml:space="preserve"> </w:t>
      </w:r>
      <w:r w:rsidR="00C253A8" w:rsidRPr="000D6917">
        <w:rPr>
          <w:b/>
          <w:bCs/>
          <w:lang w:val="en-GB"/>
        </w:rPr>
        <w:t>medium</w:t>
      </w:r>
      <w:r w:rsidR="00787482" w:rsidRPr="000D6917">
        <w:rPr>
          <w:lang w:val="en-GB"/>
        </w:rPr>
        <w:t>.</w:t>
      </w:r>
    </w:p>
    <w:p w14:paraId="4AAC05EE" w14:textId="77777777" w:rsidR="001F3FE7" w:rsidRPr="000D6917" w:rsidRDefault="001F3FE7" w:rsidP="00AA608B">
      <w:pPr>
        <w:rPr>
          <w:lang w:val="en-GB"/>
        </w:rPr>
      </w:pPr>
    </w:p>
    <w:p w14:paraId="3EF580BD" w14:textId="611B431F" w:rsidR="000019A9" w:rsidRPr="000D6917" w:rsidRDefault="000019A9" w:rsidP="00AA608B">
      <w:pPr>
        <w:rPr>
          <w:lang w:val="en-GB"/>
        </w:rPr>
      </w:pPr>
      <w:r w:rsidRPr="000D6917">
        <w:rPr>
          <w:lang w:val="en-GB"/>
        </w:rPr>
        <w:t xml:space="preserve">The </w:t>
      </w:r>
      <w:r w:rsidR="00183130" w:rsidRPr="000D6917">
        <w:rPr>
          <w:lang w:val="en-GB"/>
        </w:rPr>
        <w:t xml:space="preserve">recommended </w:t>
      </w:r>
      <w:r w:rsidRPr="000D6917">
        <w:rPr>
          <w:lang w:val="en-GB"/>
        </w:rPr>
        <w:t xml:space="preserve">timing of implementation would be the </w:t>
      </w:r>
      <w:r w:rsidRPr="000D6917">
        <w:rPr>
          <w:b/>
          <w:bCs/>
          <w:lang w:val="en-GB"/>
        </w:rPr>
        <w:t>short-term</w:t>
      </w:r>
      <w:r w:rsidRPr="000D6917">
        <w:rPr>
          <w:lang w:val="en-GB"/>
        </w:rPr>
        <w:t xml:space="preserve"> (as of 2023-2024)</w:t>
      </w:r>
      <w:r w:rsidR="005E7035" w:rsidRPr="000D6917">
        <w:rPr>
          <w:lang w:val="en-GB"/>
        </w:rPr>
        <w:t xml:space="preserve">, as </w:t>
      </w:r>
      <w:r w:rsidR="00802578" w:rsidRPr="000D6917">
        <w:rPr>
          <w:lang w:val="en-GB"/>
        </w:rPr>
        <w:t xml:space="preserve">it is considered appropriate </w:t>
      </w:r>
      <w:r w:rsidR="005E7035" w:rsidRPr="000D6917">
        <w:rPr>
          <w:lang w:val="en-GB"/>
        </w:rPr>
        <w:t xml:space="preserve">to anticipate the adoption of the </w:t>
      </w:r>
      <w:r w:rsidR="00802578" w:rsidRPr="000D6917">
        <w:rPr>
          <w:lang w:val="en-GB"/>
        </w:rPr>
        <w:t xml:space="preserve">proposed recast </w:t>
      </w:r>
      <w:r w:rsidR="005E7035" w:rsidRPr="000D6917">
        <w:rPr>
          <w:lang w:val="en-GB"/>
        </w:rPr>
        <w:t xml:space="preserve">ETD. The revision of </w:t>
      </w:r>
      <w:r w:rsidR="00B569C9" w:rsidRPr="000D6917">
        <w:rPr>
          <w:lang w:val="en-GB"/>
        </w:rPr>
        <w:t xml:space="preserve">the </w:t>
      </w:r>
      <w:r w:rsidR="005E7035" w:rsidRPr="000D6917">
        <w:rPr>
          <w:lang w:val="en-GB"/>
        </w:rPr>
        <w:t>energy excise tax rates should already contribute to the achievement of 2030 objectives.</w:t>
      </w:r>
      <w:r w:rsidR="000A5AAC" w:rsidRPr="000D6917">
        <w:rPr>
          <w:lang w:val="en-GB"/>
        </w:rPr>
        <w:t xml:space="preserve"> </w:t>
      </w:r>
    </w:p>
    <w:p w14:paraId="427CEC14" w14:textId="77777777" w:rsidR="000019A9" w:rsidRPr="000D6917" w:rsidRDefault="000019A9" w:rsidP="00AA608B">
      <w:pPr>
        <w:rPr>
          <w:lang w:val="en-GB"/>
        </w:rPr>
      </w:pPr>
    </w:p>
    <w:p w14:paraId="36A2B09D" w14:textId="4BE14399" w:rsidR="00A1663F" w:rsidRPr="000D6917" w:rsidRDefault="00A1663F" w:rsidP="00332529">
      <w:pPr>
        <w:rPr>
          <w:lang w:val="en-GB"/>
        </w:rPr>
      </w:pPr>
      <w:r w:rsidRPr="000D6917">
        <w:rPr>
          <w:lang w:val="en-GB"/>
        </w:rPr>
        <w:t xml:space="preserve">The </w:t>
      </w:r>
      <w:r w:rsidR="00B8181C" w:rsidRPr="000D6917">
        <w:rPr>
          <w:lang w:val="en-GB"/>
        </w:rPr>
        <w:t xml:space="preserve">proposed measure </w:t>
      </w:r>
      <w:r w:rsidRPr="000D6917">
        <w:rPr>
          <w:lang w:val="en-GB"/>
        </w:rPr>
        <w:t xml:space="preserve">will contribute to the achievement of </w:t>
      </w:r>
      <w:r w:rsidRPr="000D6917">
        <w:rPr>
          <w:b/>
          <w:bCs/>
          <w:lang w:val="en-GB"/>
        </w:rPr>
        <w:t>all decarbonisation scenario</w:t>
      </w:r>
      <w:r w:rsidR="00E95F01" w:rsidRPr="000D6917">
        <w:rPr>
          <w:b/>
          <w:bCs/>
          <w:lang w:val="en-GB"/>
        </w:rPr>
        <w:t>s</w:t>
      </w:r>
      <w:r w:rsidRPr="000D6917">
        <w:rPr>
          <w:lang w:val="en-GB"/>
        </w:rPr>
        <w:t>,</w:t>
      </w:r>
      <w:r w:rsidR="00E95F01" w:rsidRPr="000D6917">
        <w:rPr>
          <w:lang w:val="en-GB"/>
        </w:rPr>
        <w:t xml:space="preserve"> but</w:t>
      </w:r>
      <w:r w:rsidRPr="000D6917">
        <w:rPr>
          <w:lang w:val="en-GB"/>
        </w:rPr>
        <w:t xml:space="preserve"> the REN-Methane and the REN-Hydrogen </w:t>
      </w:r>
      <w:r w:rsidR="00B8181C" w:rsidRPr="000D6917">
        <w:rPr>
          <w:lang w:val="en-GB"/>
        </w:rPr>
        <w:t xml:space="preserve">scenarios </w:t>
      </w:r>
      <w:r w:rsidRPr="000D6917">
        <w:rPr>
          <w:lang w:val="en-GB"/>
        </w:rPr>
        <w:t xml:space="preserve">will be the most impacted </w:t>
      </w:r>
      <w:r w:rsidR="00E95F01" w:rsidRPr="000D6917">
        <w:rPr>
          <w:lang w:val="en-GB"/>
        </w:rPr>
        <w:t>as the</w:t>
      </w:r>
      <w:r w:rsidR="00975944" w:rsidRPr="000D6917">
        <w:rPr>
          <w:lang w:val="en-GB"/>
        </w:rPr>
        <w:t xml:space="preserve"> </w:t>
      </w:r>
      <w:r w:rsidR="00DB7A26" w:rsidRPr="000D6917">
        <w:rPr>
          <w:lang w:val="en-GB"/>
        </w:rPr>
        <w:t>fo</w:t>
      </w:r>
      <w:r w:rsidR="00A369E3" w:rsidRPr="000D6917">
        <w:rPr>
          <w:lang w:val="en-GB"/>
        </w:rPr>
        <w:t xml:space="preserve">ssil </w:t>
      </w:r>
      <w:r w:rsidR="00562798" w:rsidRPr="000D6917">
        <w:rPr>
          <w:lang w:val="en-GB"/>
        </w:rPr>
        <w:t xml:space="preserve">energy consumption levels </w:t>
      </w:r>
      <w:r w:rsidR="009739E4" w:rsidRPr="000D6917">
        <w:rPr>
          <w:lang w:val="en-GB"/>
        </w:rPr>
        <w:t>are</w:t>
      </w:r>
      <w:r w:rsidR="00562798" w:rsidRPr="000D6917">
        <w:rPr>
          <w:lang w:val="en-GB"/>
        </w:rPr>
        <w:t xml:space="preserve"> highest in these scenarios. </w:t>
      </w:r>
      <w:r w:rsidR="0041742C" w:rsidRPr="000D6917">
        <w:rPr>
          <w:lang w:val="en-GB"/>
        </w:rPr>
        <w:t xml:space="preserve">As the </w:t>
      </w:r>
      <w:r w:rsidR="001B6F97" w:rsidRPr="000D6917">
        <w:rPr>
          <w:lang w:val="en-GB"/>
        </w:rPr>
        <w:t xml:space="preserve">proposed recast </w:t>
      </w:r>
      <w:r w:rsidR="0041742C" w:rsidRPr="000D6917">
        <w:rPr>
          <w:lang w:val="en-GB"/>
        </w:rPr>
        <w:t>ETD introduces minimum excise rates for renewable and low-carbon gases as well</w:t>
      </w:r>
      <w:r w:rsidR="00EB05F3" w:rsidRPr="000D6917">
        <w:rPr>
          <w:lang w:val="en-GB"/>
        </w:rPr>
        <w:t xml:space="preserve">, all gases would be impacted. However, they would be less impacted than natural gas for which </w:t>
      </w:r>
      <w:r w:rsidR="001B6F97" w:rsidRPr="000D6917">
        <w:rPr>
          <w:lang w:val="en-GB"/>
        </w:rPr>
        <w:t xml:space="preserve">the </w:t>
      </w:r>
      <w:r w:rsidR="00EB05F3" w:rsidRPr="000D6917">
        <w:rPr>
          <w:lang w:val="en-GB"/>
        </w:rPr>
        <w:t xml:space="preserve">rates are much higher. </w:t>
      </w:r>
    </w:p>
    <w:p w14:paraId="78E7398D" w14:textId="77777777" w:rsidR="0075281F" w:rsidRPr="000D6917" w:rsidRDefault="0075281F" w:rsidP="00743ABF">
      <w:pPr>
        <w:rPr>
          <w:lang w:val="en-GB"/>
        </w:rPr>
      </w:pPr>
    </w:p>
    <w:p w14:paraId="6A7B53C4" w14:textId="34BA80D3" w:rsidR="007464AD" w:rsidRPr="000D6917" w:rsidRDefault="0028652D" w:rsidP="0028652D">
      <w:pPr>
        <w:pStyle w:val="Heading3"/>
        <w:keepNext/>
        <w:numPr>
          <w:ilvl w:val="0"/>
          <w:numId w:val="0"/>
        </w:numPr>
        <w:spacing w:after="120" w:line="240" w:lineRule="atLeast"/>
        <w:ind w:left="567"/>
      </w:pPr>
      <w:r w:rsidRPr="000D6917">
        <w:lastRenderedPageBreak/>
        <w:t xml:space="preserve">Action </w:t>
      </w:r>
      <w:r w:rsidR="001B38EB" w:rsidRPr="000D6917">
        <w:t xml:space="preserve">5b) </w:t>
      </w:r>
      <w:r w:rsidR="007464AD" w:rsidRPr="000D6917">
        <w:t>Review/introduce carbon taxation</w:t>
      </w:r>
    </w:p>
    <w:tbl>
      <w:tblPr>
        <w:tblW w:w="7780" w:type="dxa"/>
        <w:tblInd w:w="567" w:type="dxa"/>
        <w:tblCellMar>
          <w:left w:w="0" w:type="dxa"/>
          <w:right w:w="0" w:type="dxa"/>
        </w:tblCellMar>
        <w:tblLook w:val="04A0" w:firstRow="1" w:lastRow="0" w:firstColumn="1" w:lastColumn="0" w:noHBand="0" w:noVBand="1"/>
      </w:tblPr>
      <w:tblGrid>
        <w:gridCol w:w="2500"/>
        <w:gridCol w:w="1380"/>
        <w:gridCol w:w="1300"/>
        <w:gridCol w:w="2600"/>
      </w:tblGrid>
      <w:tr w:rsidR="003D1657" w:rsidRPr="000D6917" w14:paraId="62494715" w14:textId="77777777" w:rsidTr="00924945">
        <w:tc>
          <w:tcPr>
            <w:tcW w:w="3880" w:type="dxa"/>
            <w:gridSpan w:val="2"/>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center"/>
            <w:hideMark/>
          </w:tcPr>
          <w:p w14:paraId="3CFCBF2F" w14:textId="77777777" w:rsidR="003D1657" w:rsidRPr="000D6917" w:rsidRDefault="003D1657" w:rsidP="00924945">
            <w:pPr>
              <w:keepNext/>
              <w:spacing w:line="240" w:lineRule="auto"/>
              <w:ind w:left="0"/>
              <w:rPr>
                <w:sz w:val="16"/>
                <w:szCs w:val="20"/>
                <w:lang w:val="en-GB"/>
              </w:rPr>
            </w:pPr>
            <w:r w:rsidRPr="000D6917">
              <w:rPr>
                <w:b/>
                <w:bCs/>
                <w:color w:val="FFFFFF" w:themeColor="background1"/>
                <w:sz w:val="16"/>
                <w:szCs w:val="20"/>
                <w:lang w:val="en-GB"/>
              </w:rPr>
              <w:t>Criteria</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center"/>
            <w:hideMark/>
          </w:tcPr>
          <w:p w14:paraId="473F4BBC" w14:textId="77777777" w:rsidR="003D1657" w:rsidRPr="000D6917" w:rsidRDefault="003D1657" w:rsidP="00924945">
            <w:pPr>
              <w:keepNext/>
              <w:spacing w:line="240" w:lineRule="auto"/>
              <w:ind w:left="0"/>
              <w:rPr>
                <w:sz w:val="16"/>
                <w:szCs w:val="20"/>
                <w:lang w:val="en-GB"/>
              </w:rPr>
            </w:pPr>
            <w:r w:rsidRPr="000D6917">
              <w:rPr>
                <w:sz w:val="16"/>
                <w:szCs w:val="20"/>
                <w:lang w:val="en-GB"/>
              </w:rPr>
              <w:t> </w:t>
            </w:r>
          </w:p>
        </w:tc>
      </w:tr>
      <w:tr w:rsidR="003D1657" w:rsidRPr="000D6917" w14:paraId="7538128E" w14:textId="77777777" w:rsidTr="00924945">
        <w:trPr>
          <w:trHeight w:val="108"/>
        </w:trPr>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38DE07" w14:textId="77777777" w:rsidR="003D1657" w:rsidRPr="000D6917" w:rsidRDefault="003D1657" w:rsidP="00924945">
            <w:pPr>
              <w:keepNext/>
              <w:spacing w:line="240" w:lineRule="auto"/>
              <w:ind w:left="0"/>
              <w:rPr>
                <w:sz w:val="16"/>
                <w:szCs w:val="20"/>
                <w:lang w:val="en-GB"/>
              </w:rPr>
            </w:pPr>
            <w:r w:rsidRPr="000D6917">
              <w:rPr>
                <w:b/>
                <w:bCs/>
                <w:sz w:val="16"/>
                <w:szCs w:val="20"/>
                <w:lang w:val="en-GB"/>
              </w:rPr>
              <w:t>Responsibility for implementation</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AA6D84" w14:textId="45A94E15" w:rsidR="003D1657" w:rsidRPr="000D6917" w:rsidRDefault="00F77B97" w:rsidP="00924945">
            <w:pPr>
              <w:keepNext/>
              <w:spacing w:line="240" w:lineRule="auto"/>
              <w:ind w:left="0"/>
              <w:rPr>
                <w:sz w:val="16"/>
                <w:szCs w:val="20"/>
                <w:highlight w:val="yellow"/>
                <w:lang w:val="en-GB"/>
              </w:rPr>
            </w:pPr>
            <w:r w:rsidRPr="000D6917">
              <w:rPr>
                <w:sz w:val="16"/>
                <w:szCs w:val="20"/>
                <w:lang w:val="en-GB"/>
              </w:rPr>
              <w:t xml:space="preserve">National </w:t>
            </w:r>
            <w:r w:rsidR="00312EAF" w:rsidRPr="000D6917">
              <w:rPr>
                <w:sz w:val="16"/>
                <w:szCs w:val="20"/>
                <w:lang w:val="en-GB"/>
              </w:rPr>
              <w:t>m</w:t>
            </w:r>
            <w:r w:rsidR="003D1657" w:rsidRPr="000D6917">
              <w:rPr>
                <w:sz w:val="16"/>
                <w:szCs w:val="20"/>
                <w:lang w:val="en-GB"/>
              </w:rPr>
              <w:t>inistr</w:t>
            </w:r>
            <w:r w:rsidRPr="000D6917">
              <w:rPr>
                <w:sz w:val="16"/>
                <w:szCs w:val="20"/>
                <w:lang w:val="en-GB"/>
              </w:rPr>
              <w:t>ies</w:t>
            </w:r>
          </w:p>
        </w:tc>
      </w:tr>
      <w:tr w:rsidR="003D1657" w:rsidRPr="000D6917" w14:paraId="1C749C8E" w14:textId="77777777" w:rsidTr="00924945">
        <w:trPr>
          <w:trHeight w:val="80"/>
        </w:trPr>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2CB4DF" w14:textId="77777777" w:rsidR="003D1657" w:rsidRPr="000D6917" w:rsidRDefault="003D1657" w:rsidP="00924945">
            <w:pPr>
              <w:keepNext/>
              <w:spacing w:line="240" w:lineRule="auto"/>
              <w:ind w:left="0"/>
              <w:rPr>
                <w:sz w:val="16"/>
                <w:szCs w:val="20"/>
                <w:lang w:val="en-GB"/>
              </w:rPr>
            </w:pPr>
            <w:r w:rsidRPr="000D6917">
              <w:rPr>
                <w:b/>
                <w:bCs/>
                <w:sz w:val="16"/>
                <w:szCs w:val="20"/>
                <w:lang w:val="en-GB"/>
              </w:rPr>
              <w:t xml:space="preserve">Costs </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562F0B" w14:textId="41D0F0C3" w:rsidR="001940F9" w:rsidRPr="000D6917" w:rsidRDefault="003D1657" w:rsidP="00924945">
            <w:pPr>
              <w:keepNext/>
              <w:spacing w:line="240" w:lineRule="auto"/>
              <w:ind w:left="0"/>
              <w:rPr>
                <w:sz w:val="16"/>
                <w:szCs w:val="20"/>
                <w:lang w:val="en-GB"/>
              </w:rPr>
            </w:pPr>
            <w:r w:rsidRPr="000D6917">
              <w:rPr>
                <w:sz w:val="16"/>
                <w:szCs w:val="20"/>
                <w:lang w:val="en-GB"/>
              </w:rPr>
              <w:t xml:space="preserve">Low </w:t>
            </w:r>
            <w:r w:rsidR="001940F9" w:rsidRPr="000D6917">
              <w:rPr>
                <w:sz w:val="16"/>
                <w:szCs w:val="20"/>
                <w:lang w:val="en-GB"/>
              </w:rPr>
              <w:t xml:space="preserve">in Finland, Estonia and Latvia </w:t>
            </w:r>
          </w:p>
          <w:p w14:paraId="6523760C" w14:textId="13C06FCD" w:rsidR="003D1657" w:rsidRPr="000D6917" w:rsidRDefault="003D1657" w:rsidP="00924945">
            <w:pPr>
              <w:keepNext/>
              <w:spacing w:line="240" w:lineRule="auto"/>
              <w:ind w:left="0"/>
              <w:rPr>
                <w:sz w:val="16"/>
                <w:szCs w:val="20"/>
                <w:highlight w:val="yellow"/>
                <w:lang w:val="en-GB"/>
              </w:rPr>
            </w:pPr>
            <w:r w:rsidRPr="000D6917">
              <w:rPr>
                <w:sz w:val="16"/>
                <w:szCs w:val="20"/>
                <w:lang w:val="en-GB"/>
              </w:rPr>
              <w:t>Medium / High</w:t>
            </w:r>
            <w:r w:rsidR="00741C0A" w:rsidRPr="000D6917">
              <w:rPr>
                <w:sz w:val="16"/>
                <w:szCs w:val="20"/>
                <w:lang w:val="en-GB"/>
              </w:rPr>
              <w:t>er</w:t>
            </w:r>
            <w:r w:rsidR="001940F9" w:rsidRPr="000D6917">
              <w:rPr>
                <w:sz w:val="16"/>
                <w:szCs w:val="20"/>
                <w:lang w:val="en-GB"/>
              </w:rPr>
              <w:t xml:space="preserve"> in Lithuania</w:t>
            </w:r>
          </w:p>
        </w:tc>
      </w:tr>
      <w:tr w:rsidR="003D1657" w:rsidRPr="000D6917" w14:paraId="341776EE" w14:textId="77777777" w:rsidTr="00924945">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A6B72C" w14:textId="77777777" w:rsidR="003D1657" w:rsidRPr="000D6917" w:rsidRDefault="003D1657" w:rsidP="00924945">
            <w:pPr>
              <w:keepNext/>
              <w:spacing w:line="240" w:lineRule="auto"/>
              <w:ind w:left="0"/>
              <w:rPr>
                <w:sz w:val="16"/>
                <w:szCs w:val="20"/>
                <w:lang w:val="en-GB"/>
              </w:rPr>
            </w:pPr>
            <w:r w:rsidRPr="000D6917">
              <w:rPr>
                <w:b/>
                <w:bCs/>
                <w:sz w:val="16"/>
                <w:szCs w:val="20"/>
                <w:lang w:val="en-GB"/>
              </w:rPr>
              <w:t>Complexity</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CDE6AE" w14:textId="656B7639" w:rsidR="003D1657" w:rsidRPr="000D6917" w:rsidRDefault="001940F9" w:rsidP="00924945">
            <w:pPr>
              <w:keepNext/>
              <w:spacing w:line="240" w:lineRule="auto"/>
              <w:ind w:left="0"/>
              <w:rPr>
                <w:sz w:val="16"/>
                <w:szCs w:val="20"/>
                <w:highlight w:val="yellow"/>
                <w:lang w:val="en-GB"/>
              </w:rPr>
            </w:pPr>
            <w:r w:rsidRPr="000D6917">
              <w:rPr>
                <w:sz w:val="16"/>
                <w:szCs w:val="20"/>
                <w:lang w:val="en-GB"/>
              </w:rPr>
              <w:t>Low</w:t>
            </w:r>
            <w:r w:rsidR="00E31754" w:rsidRPr="000D6917">
              <w:rPr>
                <w:sz w:val="16"/>
                <w:szCs w:val="20"/>
                <w:lang w:val="en-GB"/>
              </w:rPr>
              <w:t xml:space="preserve"> / Medium</w:t>
            </w:r>
          </w:p>
        </w:tc>
      </w:tr>
      <w:tr w:rsidR="003D1657" w:rsidRPr="000D6917" w14:paraId="05168FB5" w14:textId="77777777" w:rsidTr="00924945">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3A5A83" w14:textId="1E85D0DF" w:rsidR="003D1657" w:rsidRPr="000D6917" w:rsidRDefault="000D6917" w:rsidP="00924945">
            <w:pPr>
              <w:keepNext/>
              <w:spacing w:line="240" w:lineRule="auto"/>
              <w:ind w:left="0"/>
              <w:rPr>
                <w:sz w:val="16"/>
                <w:szCs w:val="20"/>
                <w:lang w:val="en-GB"/>
              </w:rPr>
            </w:pPr>
            <w:r>
              <w:rPr>
                <w:b/>
                <w:bCs/>
                <w:sz w:val="16"/>
                <w:szCs w:val="20"/>
                <w:lang w:val="en-GB"/>
              </w:rPr>
              <w:t>Stakeholder involvement</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AF0317" w14:textId="0F7F5934" w:rsidR="003D1657" w:rsidRPr="000D6917" w:rsidRDefault="003D1657" w:rsidP="00924945">
            <w:pPr>
              <w:keepNext/>
              <w:spacing w:line="240" w:lineRule="auto"/>
              <w:ind w:left="0"/>
              <w:rPr>
                <w:sz w:val="16"/>
                <w:szCs w:val="20"/>
                <w:highlight w:val="yellow"/>
                <w:lang w:val="en-GB"/>
              </w:rPr>
            </w:pPr>
            <w:r w:rsidRPr="000D6917">
              <w:rPr>
                <w:sz w:val="16"/>
                <w:szCs w:val="20"/>
                <w:lang w:val="en-GB"/>
              </w:rPr>
              <w:t>High</w:t>
            </w:r>
          </w:p>
        </w:tc>
      </w:tr>
      <w:tr w:rsidR="003D1657" w:rsidRPr="000D6917" w14:paraId="6CD55073" w14:textId="77777777" w:rsidTr="00924945">
        <w:tc>
          <w:tcPr>
            <w:tcW w:w="38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93D105" w14:textId="77777777" w:rsidR="003D1657" w:rsidRPr="000D6917" w:rsidRDefault="003D1657" w:rsidP="00924945">
            <w:pPr>
              <w:keepNext/>
              <w:spacing w:line="240" w:lineRule="auto"/>
              <w:ind w:left="0"/>
              <w:rPr>
                <w:sz w:val="16"/>
                <w:szCs w:val="20"/>
                <w:lang w:val="en-GB"/>
              </w:rPr>
            </w:pPr>
            <w:r w:rsidRPr="000D6917">
              <w:rPr>
                <w:b/>
                <w:bCs/>
                <w:sz w:val="16"/>
                <w:szCs w:val="20"/>
                <w:lang w:val="en-GB"/>
              </w:rPr>
              <w:t xml:space="preserve">Implementation </w:t>
            </w:r>
          </w:p>
        </w:tc>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C6847C" w14:textId="230690D9" w:rsidR="003D1657" w:rsidRPr="000D6917" w:rsidRDefault="00E01F9C" w:rsidP="00924945">
            <w:pPr>
              <w:keepNext/>
              <w:spacing w:line="240" w:lineRule="auto"/>
              <w:ind w:left="0"/>
              <w:rPr>
                <w:sz w:val="16"/>
                <w:szCs w:val="20"/>
                <w:lang w:val="en-GB"/>
              </w:rPr>
            </w:pPr>
            <w:r w:rsidRPr="000D6917">
              <w:rPr>
                <w:sz w:val="16"/>
                <w:szCs w:val="20"/>
                <w:lang w:val="en-GB"/>
              </w:rPr>
              <w:t xml:space="preserve">Short- to </w:t>
            </w:r>
            <w:r w:rsidR="00312EAF" w:rsidRPr="000D6917">
              <w:rPr>
                <w:sz w:val="16"/>
                <w:szCs w:val="20"/>
                <w:lang w:val="en-GB"/>
              </w:rPr>
              <w:t>m</w:t>
            </w:r>
            <w:r w:rsidR="003D1657" w:rsidRPr="000D6917">
              <w:rPr>
                <w:sz w:val="16"/>
                <w:szCs w:val="20"/>
                <w:lang w:val="en-GB"/>
              </w:rPr>
              <w:t>edium-term</w:t>
            </w:r>
          </w:p>
        </w:tc>
      </w:tr>
      <w:tr w:rsidR="003D1657" w:rsidRPr="000D6917" w14:paraId="12140701" w14:textId="77777777" w:rsidTr="00924945">
        <w:tc>
          <w:tcPr>
            <w:tcW w:w="7780" w:type="dxa"/>
            <w:gridSpan w:val="4"/>
            <w:tcBorders>
              <w:top w:val="single" w:sz="8" w:space="0" w:color="000000"/>
              <w:left w:val="single" w:sz="8" w:space="0" w:color="000000"/>
              <w:bottom w:val="single" w:sz="8" w:space="0" w:color="000000"/>
              <w:right w:val="single" w:sz="8" w:space="0" w:color="000000"/>
            </w:tcBorders>
            <w:shd w:val="clear" w:color="auto" w:fill="005962"/>
            <w:tcMar>
              <w:top w:w="15" w:type="dxa"/>
              <w:left w:w="108" w:type="dxa"/>
              <w:bottom w:w="0" w:type="dxa"/>
              <w:right w:w="108" w:type="dxa"/>
            </w:tcMar>
            <w:vAlign w:val="bottom"/>
            <w:hideMark/>
          </w:tcPr>
          <w:p w14:paraId="4E7C4FF3" w14:textId="02763578" w:rsidR="003D1657" w:rsidRPr="000D6917" w:rsidRDefault="003D1657" w:rsidP="00924945">
            <w:pPr>
              <w:keepNext/>
              <w:spacing w:line="240" w:lineRule="auto"/>
              <w:ind w:left="0"/>
              <w:rPr>
                <w:sz w:val="16"/>
                <w:szCs w:val="20"/>
                <w:lang w:val="en-GB"/>
              </w:rPr>
            </w:pPr>
            <w:r w:rsidRPr="000D6917">
              <w:rPr>
                <w:color w:val="FFFFFF" w:themeColor="background1"/>
                <w:sz w:val="16"/>
                <w:szCs w:val="20"/>
                <w:lang w:val="en-GB"/>
              </w:rPr>
              <w:t>Impacted gases</w:t>
            </w:r>
          </w:p>
        </w:tc>
      </w:tr>
      <w:tr w:rsidR="003D1657" w:rsidRPr="000D6917" w14:paraId="2B007A6B" w14:textId="77777777" w:rsidTr="00924945">
        <w:trPr>
          <w:trHeight w:val="269"/>
        </w:trPr>
        <w:tc>
          <w:tcPr>
            <w:tcW w:w="25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255D7028" w14:textId="77777777" w:rsidR="003D1657" w:rsidRPr="000D6917" w:rsidRDefault="003D1657" w:rsidP="00924945">
            <w:pPr>
              <w:keepNext/>
              <w:spacing w:line="240" w:lineRule="auto"/>
              <w:ind w:left="0"/>
              <w:rPr>
                <w:sz w:val="16"/>
                <w:szCs w:val="20"/>
                <w:lang w:val="en-GB"/>
              </w:rPr>
            </w:pPr>
            <w:r w:rsidRPr="000D6917">
              <w:rPr>
                <w:sz w:val="16"/>
                <w:szCs w:val="20"/>
                <w:lang w:val="en-GB"/>
              </w:rPr>
              <w:t>Biogas/biomethane</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0CA46A41" w14:textId="77777777" w:rsidR="003D1657" w:rsidRPr="000D6917" w:rsidRDefault="003D1657" w:rsidP="00924945">
            <w:pPr>
              <w:keepNext/>
              <w:spacing w:line="240" w:lineRule="auto"/>
              <w:ind w:left="0"/>
              <w:rPr>
                <w:sz w:val="16"/>
                <w:szCs w:val="20"/>
                <w:lang w:val="en-GB"/>
              </w:rPr>
            </w:pPr>
            <w:r w:rsidRPr="000D6917">
              <w:rPr>
                <w:sz w:val="16"/>
                <w:szCs w:val="20"/>
                <w:lang w:val="en-GB"/>
              </w:rPr>
              <w:t xml:space="preserve">Hydrogen </w:t>
            </w:r>
          </w:p>
        </w:tc>
        <w:tc>
          <w:tcPr>
            <w:tcW w:w="26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1A8CEA2D" w14:textId="77777777" w:rsidR="003D1657" w:rsidRPr="000D6917" w:rsidRDefault="003D1657" w:rsidP="00924945">
            <w:pPr>
              <w:keepNext/>
              <w:spacing w:line="240" w:lineRule="auto"/>
              <w:ind w:left="0"/>
              <w:rPr>
                <w:sz w:val="16"/>
                <w:szCs w:val="20"/>
                <w:lang w:val="en-GB"/>
              </w:rPr>
            </w:pPr>
            <w:r w:rsidRPr="000D6917">
              <w:rPr>
                <w:sz w:val="16"/>
                <w:szCs w:val="20"/>
                <w:lang w:val="en-GB"/>
              </w:rPr>
              <w:t>Synthetic natural gas</w:t>
            </w:r>
          </w:p>
        </w:tc>
      </w:tr>
      <w:tr w:rsidR="003D1657" w:rsidRPr="000D6917" w14:paraId="5D76CB6E" w14:textId="77777777" w:rsidTr="00924945">
        <w:trPr>
          <w:trHeight w:val="47"/>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652BF1" w14:textId="5E77DC44" w:rsidR="003D1657" w:rsidRPr="000D6917" w:rsidRDefault="003D1657" w:rsidP="00924945">
            <w:pPr>
              <w:keepNext/>
              <w:spacing w:line="240" w:lineRule="auto"/>
              <w:ind w:left="0"/>
              <w:rPr>
                <w:sz w:val="16"/>
                <w:szCs w:val="20"/>
                <w:lang w:val="en-GB"/>
              </w:rPr>
            </w:pPr>
            <w:r w:rsidRPr="000D6917">
              <w:rPr>
                <w:sz w:val="16"/>
                <w:szCs w:val="20"/>
                <w:lang w:val="en-GB"/>
              </w:rPr>
              <w:t>x</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53AAEB" w14:textId="2E0AC712" w:rsidR="003D1657" w:rsidRPr="000D6917" w:rsidRDefault="003D1657" w:rsidP="00924945">
            <w:pPr>
              <w:keepNext/>
              <w:spacing w:line="240" w:lineRule="auto"/>
              <w:ind w:left="0"/>
              <w:rPr>
                <w:sz w:val="16"/>
                <w:szCs w:val="20"/>
                <w:lang w:val="en-GB"/>
              </w:rPr>
            </w:pPr>
            <w:r w:rsidRPr="000D6917">
              <w:rPr>
                <w:sz w:val="16"/>
                <w:szCs w:val="20"/>
                <w:lang w:val="en-GB"/>
              </w:rPr>
              <w:t>x</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D0E892" w14:textId="51DF21F0" w:rsidR="003D1657" w:rsidRPr="000D6917" w:rsidRDefault="003D1657" w:rsidP="00924945">
            <w:pPr>
              <w:keepNext/>
              <w:spacing w:line="240" w:lineRule="auto"/>
              <w:ind w:left="0"/>
              <w:rPr>
                <w:sz w:val="16"/>
                <w:szCs w:val="20"/>
                <w:lang w:val="en-GB"/>
              </w:rPr>
            </w:pPr>
            <w:r w:rsidRPr="000D6917">
              <w:rPr>
                <w:sz w:val="16"/>
                <w:szCs w:val="20"/>
                <w:lang w:val="en-GB"/>
              </w:rPr>
              <w:t>x</w:t>
            </w:r>
          </w:p>
        </w:tc>
      </w:tr>
      <w:tr w:rsidR="003D1657" w:rsidRPr="000D6917" w14:paraId="5CBAD571" w14:textId="77777777" w:rsidTr="00924945">
        <w:trPr>
          <w:trHeight w:val="47"/>
        </w:trPr>
        <w:tc>
          <w:tcPr>
            <w:tcW w:w="7780" w:type="dxa"/>
            <w:gridSpan w:val="4"/>
            <w:tcBorders>
              <w:top w:val="single" w:sz="8" w:space="0" w:color="000000"/>
              <w:left w:val="single" w:sz="8" w:space="0" w:color="000000"/>
              <w:bottom w:val="single" w:sz="8" w:space="0" w:color="000000"/>
              <w:right w:val="single" w:sz="8" w:space="0" w:color="000000"/>
            </w:tcBorders>
            <w:shd w:val="clear" w:color="auto" w:fill="005861"/>
            <w:tcMar>
              <w:top w:w="15" w:type="dxa"/>
              <w:left w:w="108" w:type="dxa"/>
              <w:bottom w:w="0" w:type="dxa"/>
              <w:right w:w="108" w:type="dxa"/>
            </w:tcMar>
            <w:vAlign w:val="center"/>
            <w:hideMark/>
          </w:tcPr>
          <w:p w14:paraId="3167231D" w14:textId="0896CE5C" w:rsidR="003D1657" w:rsidRPr="000D6917" w:rsidRDefault="008629C6" w:rsidP="00924945">
            <w:pPr>
              <w:keepNext/>
              <w:spacing w:line="240" w:lineRule="auto"/>
              <w:ind w:left="0"/>
              <w:rPr>
                <w:sz w:val="16"/>
                <w:szCs w:val="20"/>
                <w:lang w:val="en-GB"/>
              </w:rPr>
            </w:pPr>
            <w:r w:rsidRPr="000D6917">
              <w:rPr>
                <w:color w:val="FFFFFF" w:themeColor="background1"/>
                <w:sz w:val="16"/>
                <w:szCs w:val="20"/>
                <w:lang w:val="en-GB"/>
              </w:rPr>
              <w:t>Relevance for decarbonisation scenarios</w:t>
            </w:r>
          </w:p>
        </w:tc>
      </w:tr>
      <w:tr w:rsidR="003D1657" w:rsidRPr="000D6917" w14:paraId="01B2ADED" w14:textId="77777777" w:rsidTr="00924945">
        <w:trPr>
          <w:trHeight w:val="191"/>
        </w:trPr>
        <w:tc>
          <w:tcPr>
            <w:tcW w:w="25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069B3BF4" w14:textId="77777777" w:rsidR="003D1657" w:rsidRPr="000D6917" w:rsidRDefault="003D1657" w:rsidP="00924945">
            <w:pPr>
              <w:keepNext/>
              <w:spacing w:line="240" w:lineRule="auto"/>
              <w:ind w:left="0"/>
              <w:rPr>
                <w:sz w:val="16"/>
                <w:szCs w:val="20"/>
                <w:lang w:val="en-GB"/>
              </w:rPr>
            </w:pPr>
            <w:r w:rsidRPr="000D6917">
              <w:rPr>
                <w:i/>
                <w:iCs/>
                <w:sz w:val="16"/>
                <w:szCs w:val="20"/>
                <w:lang w:val="en-GB"/>
              </w:rPr>
              <w:t>REN-Methane</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0C57A256" w14:textId="77777777" w:rsidR="003D1657" w:rsidRPr="000D6917" w:rsidRDefault="003D1657" w:rsidP="00924945">
            <w:pPr>
              <w:keepNext/>
              <w:spacing w:line="240" w:lineRule="auto"/>
              <w:ind w:left="0"/>
              <w:rPr>
                <w:sz w:val="16"/>
                <w:szCs w:val="20"/>
                <w:lang w:val="en-GB"/>
              </w:rPr>
            </w:pPr>
            <w:r w:rsidRPr="000D6917">
              <w:rPr>
                <w:i/>
                <w:iCs/>
                <w:sz w:val="16"/>
                <w:szCs w:val="20"/>
                <w:lang w:val="en-GB"/>
              </w:rPr>
              <w:t>REN-Hydrogen</w:t>
            </w:r>
          </w:p>
        </w:tc>
        <w:tc>
          <w:tcPr>
            <w:tcW w:w="2600" w:type="dxa"/>
            <w:tcBorders>
              <w:top w:val="single" w:sz="8" w:space="0" w:color="000000"/>
              <w:left w:val="single" w:sz="8" w:space="0" w:color="000000"/>
              <w:bottom w:val="single" w:sz="8" w:space="0" w:color="000000"/>
              <w:right w:val="single" w:sz="8" w:space="0" w:color="000000"/>
            </w:tcBorders>
            <w:shd w:val="clear" w:color="auto" w:fill="FFE3A5"/>
            <w:tcMar>
              <w:top w:w="15" w:type="dxa"/>
              <w:left w:w="108" w:type="dxa"/>
              <w:bottom w:w="0" w:type="dxa"/>
              <w:right w:w="108" w:type="dxa"/>
            </w:tcMar>
            <w:vAlign w:val="center"/>
            <w:hideMark/>
          </w:tcPr>
          <w:p w14:paraId="18FB748B" w14:textId="77777777" w:rsidR="003D1657" w:rsidRPr="000D6917" w:rsidRDefault="003D1657" w:rsidP="00924945">
            <w:pPr>
              <w:keepNext/>
              <w:spacing w:line="240" w:lineRule="auto"/>
              <w:ind w:left="0"/>
              <w:rPr>
                <w:sz w:val="16"/>
                <w:szCs w:val="20"/>
                <w:lang w:val="en-GB"/>
              </w:rPr>
            </w:pPr>
            <w:r w:rsidRPr="000D6917">
              <w:rPr>
                <w:i/>
                <w:iCs/>
                <w:sz w:val="16"/>
                <w:szCs w:val="20"/>
                <w:lang w:val="en-GB"/>
              </w:rPr>
              <w:t>REN-Cost Minimal</w:t>
            </w:r>
          </w:p>
        </w:tc>
      </w:tr>
      <w:tr w:rsidR="003D1657" w:rsidRPr="000D6917" w14:paraId="69CC3BF2" w14:textId="77777777" w:rsidTr="00924945">
        <w:trPr>
          <w:trHeight w:val="47"/>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C6FDC4" w14:textId="77777777" w:rsidR="003D1657" w:rsidRPr="000D6917" w:rsidRDefault="003D1657" w:rsidP="00924945">
            <w:pPr>
              <w:keepNext/>
              <w:spacing w:line="240" w:lineRule="auto"/>
              <w:ind w:left="0"/>
              <w:rPr>
                <w:sz w:val="16"/>
                <w:szCs w:val="20"/>
                <w:lang w:val="en-GB"/>
              </w:rPr>
            </w:pPr>
            <w:r w:rsidRPr="000D6917">
              <w:rPr>
                <w:sz w:val="16"/>
                <w:szCs w:val="20"/>
                <w:lang w:val="en-GB"/>
              </w:rPr>
              <w:t>xxx</w:t>
            </w:r>
          </w:p>
        </w:tc>
        <w:tc>
          <w:tcPr>
            <w:tcW w:w="26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022989" w14:textId="6DB1E978" w:rsidR="003D1657" w:rsidRPr="000D6917" w:rsidRDefault="003D1657" w:rsidP="00924945">
            <w:pPr>
              <w:keepNext/>
              <w:spacing w:line="240" w:lineRule="auto"/>
              <w:ind w:left="0"/>
              <w:rPr>
                <w:sz w:val="16"/>
                <w:szCs w:val="20"/>
                <w:lang w:val="en-GB"/>
              </w:rPr>
            </w:pPr>
            <w:r w:rsidRPr="000D6917">
              <w:rPr>
                <w:sz w:val="16"/>
                <w:szCs w:val="20"/>
                <w:lang w:val="en-GB"/>
              </w:rPr>
              <w:t>xx</w:t>
            </w:r>
          </w:p>
        </w:tc>
        <w:tc>
          <w:tcPr>
            <w:tcW w:w="2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005BBD" w14:textId="03A55686" w:rsidR="003D1657" w:rsidRPr="000D6917" w:rsidRDefault="003D1657" w:rsidP="00924945">
            <w:pPr>
              <w:keepNext/>
              <w:spacing w:line="240" w:lineRule="auto"/>
              <w:ind w:left="0"/>
              <w:rPr>
                <w:sz w:val="16"/>
                <w:szCs w:val="20"/>
                <w:lang w:val="en-GB"/>
              </w:rPr>
            </w:pPr>
            <w:r w:rsidRPr="000D6917">
              <w:rPr>
                <w:sz w:val="16"/>
                <w:szCs w:val="20"/>
                <w:lang w:val="en-GB"/>
              </w:rPr>
              <w:t>x</w:t>
            </w:r>
            <w:r w:rsidR="00EF5486" w:rsidRPr="000D6917">
              <w:rPr>
                <w:sz w:val="16"/>
                <w:szCs w:val="20"/>
                <w:lang w:val="en-GB"/>
              </w:rPr>
              <w:t>x</w:t>
            </w:r>
          </w:p>
        </w:tc>
      </w:tr>
    </w:tbl>
    <w:p w14:paraId="5B24AE65" w14:textId="77777777" w:rsidR="003D1657" w:rsidRPr="000D6917" w:rsidRDefault="003D1657" w:rsidP="0028652D">
      <w:pPr>
        <w:keepNext/>
        <w:rPr>
          <w:lang w:val="en-GB"/>
        </w:rPr>
      </w:pPr>
    </w:p>
    <w:p w14:paraId="29433FB8" w14:textId="77777777" w:rsidR="003D1657" w:rsidRPr="000D6917" w:rsidRDefault="003D1657" w:rsidP="003D1657">
      <w:pPr>
        <w:pStyle w:val="Heading4"/>
        <w:rPr>
          <w:lang w:val="en-GB"/>
        </w:rPr>
      </w:pPr>
      <w:r w:rsidRPr="000D6917">
        <w:rPr>
          <w:lang w:val="en-GB"/>
        </w:rPr>
        <w:t>Why is the action required?</w:t>
      </w:r>
    </w:p>
    <w:p w14:paraId="61C6A18A" w14:textId="2E8C983B" w:rsidR="006E59D2" w:rsidRPr="000D6917" w:rsidRDefault="008701A9" w:rsidP="008701A9">
      <w:pPr>
        <w:jc w:val="both"/>
        <w:rPr>
          <w:lang w:val="en-GB"/>
        </w:rPr>
      </w:pPr>
      <w:r w:rsidRPr="000D6917">
        <w:rPr>
          <w:lang w:val="en-GB"/>
        </w:rPr>
        <w:t xml:space="preserve">Carbon pricing is an approach to decrease carbon emissions based on the ‘polluter pays’ principle. A price is set on GHG emissions to hold emitters accountable for the damages they cause in adding emissions to the atmosphere. Carbon pricing can take different forms, but all aim at creating a price signal on GHG emissions. One of the </w:t>
      </w:r>
      <w:r w:rsidR="00CE507F" w:rsidRPr="000D6917">
        <w:rPr>
          <w:lang w:val="en-GB"/>
        </w:rPr>
        <w:t xml:space="preserve">two </w:t>
      </w:r>
      <w:r w:rsidRPr="000D6917">
        <w:rPr>
          <w:lang w:val="en-GB"/>
        </w:rPr>
        <w:t>main forms of carbon pricing is carbon taxation.</w:t>
      </w:r>
      <w:r w:rsidR="00CE507F" w:rsidRPr="000D6917">
        <w:rPr>
          <w:rStyle w:val="FootnoteReference"/>
          <w:lang w:val="en-GB"/>
        </w:rPr>
        <w:footnoteReference w:id="192"/>
      </w:r>
      <w:r w:rsidRPr="000D6917">
        <w:rPr>
          <w:lang w:val="en-GB"/>
        </w:rPr>
        <w:t xml:space="preserve"> A </w:t>
      </w:r>
      <w:r w:rsidRPr="000D6917">
        <w:rPr>
          <w:b/>
          <w:bCs/>
          <w:lang w:val="en-GB"/>
        </w:rPr>
        <w:t>carbon tax</w:t>
      </w:r>
      <w:r w:rsidRPr="000D6917">
        <w:rPr>
          <w:lang w:val="en-GB"/>
        </w:rPr>
        <w:t xml:space="preserve"> sets a price on carbon by defining a tax rate on GHG emissions, or on the carbon content of fossil fuels.</w:t>
      </w:r>
      <w:r w:rsidRPr="000D6917">
        <w:rPr>
          <w:rStyle w:val="FootnoteReference"/>
          <w:lang w:val="en-GB"/>
        </w:rPr>
        <w:footnoteReference w:id="193"/>
      </w:r>
      <w:r w:rsidRPr="000D6917">
        <w:rPr>
          <w:lang w:val="en-GB"/>
        </w:rPr>
        <w:t xml:space="preserve"> This allows to create a financial incentive to lower emissions by switching to more efficient processes and cleaner fuels.</w:t>
      </w:r>
      <w:r w:rsidRPr="000D6917">
        <w:rPr>
          <w:rStyle w:val="FootnoteReference"/>
          <w:lang w:val="en-GB"/>
        </w:rPr>
        <w:footnoteReference w:id="194"/>
      </w:r>
      <w:r w:rsidRPr="000D6917">
        <w:rPr>
          <w:lang w:val="en-GB"/>
        </w:rPr>
        <w:t xml:space="preserve"> </w:t>
      </w:r>
      <w:r w:rsidR="006E59D2" w:rsidRPr="000D6917">
        <w:rPr>
          <w:lang w:val="en-GB"/>
        </w:rPr>
        <w:t xml:space="preserve">Whereas the price on carbon is certain with a carbon tax, the </w:t>
      </w:r>
      <w:r w:rsidR="00F71719" w:rsidRPr="000D6917">
        <w:rPr>
          <w:lang w:val="en-GB"/>
        </w:rPr>
        <w:t xml:space="preserve">level of emission reduction is not (as opposed to other carbon pricing mechanisms such as </w:t>
      </w:r>
      <w:r w:rsidR="00BC5DA2" w:rsidRPr="000D6917">
        <w:rPr>
          <w:lang w:val="en-GB"/>
        </w:rPr>
        <w:t>ETS</w:t>
      </w:r>
      <w:r w:rsidR="00F71719" w:rsidRPr="000D6917">
        <w:rPr>
          <w:lang w:val="en-GB"/>
        </w:rPr>
        <w:t>)</w:t>
      </w:r>
      <w:r w:rsidR="00CE507F" w:rsidRPr="000D6917">
        <w:rPr>
          <w:lang w:val="en-GB"/>
        </w:rPr>
        <w:t>.</w:t>
      </w:r>
    </w:p>
    <w:p w14:paraId="7E65DAA3" w14:textId="77777777" w:rsidR="006E59D2" w:rsidRPr="000D6917" w:rsidRDefault="006E59D2" w:rsidP="008701A9">
      <w:pPr>
        <w:jc w:val="both"/>
        <w:rPr>
          <w:lang w:val="en-GB"/>
        </w:rPr>
      </w:pPr>
    </w:p>
    <w:p w14:paraId="49FBE867" w14:textId="5DCE0B16" w:rsidR="003B269C" w:rsidRPr="000D6917" w:rsidRDefault="00D335B8" w:rsidP="008701A9">
      <w:pPr>
        <w:jc w:val="both"/>
        <w:rPr>
          <w:lang w:val="en-GB"/>
        </w:rPr>
      </w:pPr>
      <w:r w:rsidRPr="000D6917">
        <w:rPr>
          <w:lang w:val="en-GB"/>
        </w:rPr>
        <w:t xml:space="preserve">In the context of the decarbonisation of the gas sector, setting a carbon tax </w:t>
      </w:r>
      <w:r w:rsidR="00362E7A" w:rsidRPr="000D6917">
        <w:rPr>
          <w:lang w:val="en-GB"/>
        </w:rPr>
        <w:t>allow</w:t>
      </w:r>
      <w:r w:rsidR="00433D68" w:rsidRPr="000D6917">
        <w:rPr>
          <w:lang w:val="en-GB"/>
        </w:rPr>
        <w:t>s</w:t>
      </w:r>
      <w:r w:rsidR="00362E7A" w:rsidRPr="000D6917">
        <w:rPr>
          <w:lang w:val="en-GB"/>
        </w:rPr>
        <w:t xml:space="preserve"> to</w:t>
      </w:r>
      <w:r w:rsidR="00433D68" w:rsidRPr="000D6917">
        <w:rPr>
          <w:lang w:val="en-GB"/>
        </w:rPr>
        <w:t xml:space="preserve"> incentivise the shift</w:t>
      </w:r>
      <w:r w:rsidR="00362E7A" w:rsidRPr="000D6917">
        <w:rPr>
          <w:lang w:val="en-GB"/>
        </w:rPr>
        <w:t xml:space="preserve"> </w:t>
      </w:r>
      <w:r w:rsidR="000038B7" w:rsidRPr="000D6917">
        <w:rPr>
          <w:lang w:val="en-GB"/>
        </w:rPr>
        <w:t xml:space="preserve">away from methane gas and </w:t>
      </w:r>
      <w:r w:rsidR="00433D68" w:rsidRPr="000D6917">
        <w:rPr>
          <w:lang w:val="en-GB"/>
        </w:rPr>
        <w:t xml:space="preserve">stimulates </w:t>
      </w:r>
      <w:r w:rsidR="00AF16FA" w:rsidRPr="000D6917">
        <w:rPr>
          <w:lang w:val="en-GB"/>
        </w:rPr>
        <w:t xml:space="preserve">investments into and </w:t>
      </w:r>
      <w:r w:rsidR="000038B7" w:rsidRPr="000D6917">
        <w:rPr>
          <w:lang w:val="en-GB"/>
        </w:rPr>
        <w:t xml:space="preserve">use of low-carbon </w:t>
      </w:r>
      <w:r w:rsidR="00433D68" w:rsidRPr="000D6917">
        <w:rPr>
          <w:lang w:val="en-GB"/>
        </w:rPr>
        <w:t xml:space="preserve">or renewable </w:t>
      </w:r>
      <w:r w:rsidR="000038B7" w:rsidRPr="000D6917">
        <w:rPr>
          <w:lang w:val="en-GB"/>
        </w:rPr>
        <w:t xml:space="preserve">gases </w:t>
      </w:r>
      <w:r w:rsidR="002A5BC1" w:rsidRPr="000D6917">
        <w:rPr>
          <w:lang w:val="en-GB"/>
        </w:rPr>
        <w:t xml:space="preserve">(e.g. </w:t>
      </w:r>
      <w:r w:rsidR="009E3EEE" w:rsidRPr="000D6917">
        <w:rPr>
          <w:lang w:val="en-GB"/>
        </w:rPr>
        <w:t>hydrogen</w:t>
      </w:r>
      <w:r w:rsidR="002A5BC1" w:rsidRPr="000D6917">
        <w:rPr>
          <w:lang w:val="en-GB"/>
        </w:rPr>
        <w:t xml:space="preserve">, </w:t>
      </w:r>
      <w:r w:rsidR="009E3EEE" w:rsidRPr="000D6917">
        <w:rPr>
          <w:lang w:val="en-GB"/>
        </w:rPr>
        <w:t>biogas/biomethane</w:t>
      </w:r>
      <w:r w:rsidR="002A5BC1" w:rsidRPr="000D6917">
        <w:rPr>
          <w:lang w:val="en-GB"/>
        </w:rPr>
        <w:t>).</w:t>
      </w:r>
      <w:r w:rsidR="008559AD" w:rsidRPr="000D6917">
        <w:rPr>
          <w:lang w:val="en-GB"/>
        </w:rPr>
        <w:t xml:space="preserve"> Carbon taxation </w:t>
      </w:r>
      <w:r w:rsidR="00433D68" w:rsidRPr="000D6917">
        <w:rPr>
          <w:lang w:val="en-GB"/>
        </w:rPr>
        <w:t xml:space="preserve">is also a </w:t>
      </w:r>
      <w:r w:rsidR="00F919D1" w:rsidRPr="000D6917">
        <w:rPr>
          <w:lang w:val="en-GB"/>
        </w:rPr>
        <w:t>mean to</w:t>
      </w:r>
      <w:r w:rsidR="005C0347" w:rsidRPr="000D6917">
        <w:rPr>
          <w:lang w:val="en-GB"/>
        </w:rPr>
        <w:t xml:space="preserve"> </w:t>
      </w:r>
      <w:r w:rsidR="001F6B96" w:rsidRPr="000D6917">
        <w:rPr>
          <w:lang w:val="en-GB"/>
        </w:rPr>
        <w:t xml:space="preserve">raise </w:t>
      </w:r>
      <w:r w:rsidR="005C0347" w:rsidRPr="000D6917">
        <w:rPr>
          <w:lang w:val="en-GB"/>
        </w:rPr>
        <w:t>revenues to fund decarbonisation measures</w:t>
      </w:r>
      <w:r w:rsidR="002A65A2" w:rsidRPr="000D6917">
        <w:rPr>
          <w:lang w:val="en-GB"/>
        </w:rPr>
        <w:t xml:space="preserve"> or </w:t>
      </w:r>
      <w:r w:rsidR="003E74D1" w:rsidRPr="000D6917">
        <w:rPr>
          <w:lang w:val="en-GB"/>
        </w:rPr>
        <w:t xml:space="preserve">to </w:t>
      </w:r>
      <w:r w:rsidR="002A65A2" w:rsidRPr="000D6917">
        <w:rPr>
          <w:lang w:val="en-GB"/>
        </w:rPr>
        <w:t>compens</w:t>
      </w:r>
      <w:r w:rsidR="003B2899" w:rsidRPr="000D6917">
        <w:rPr>
          <w:lang w:val="en-GB"/>
        </w:rPr>
        <w:t xml:space="preserve">ate for the </w:t>
      </w:r>
      <w:r w:rsidR="003E74D1" w:rsidRPr="000D6917">
        <w:rPr>
          <w:lang w:val="en-GB"/>
        </w:rPr>
        <w:t xml:space="preserve">negative </w:t>
      </w:r>
      <w:r w:rsidR="001D7704" w:rsidRPr="000D6917">
        <w:rPr>
          <w:lang w:val="en-GB"/>
        </w:rPr>
        <w:t>socio-economic consequences of</w:t>
      </w:r>
      <w:r w:rsidR="003B2899" w:rsidRPr="000D6917">
        <w:rPr>
          <w:lang w:val="en-GB"/>
        </w:rPr>
        <w:t xml:space="preserve"> the rise in energy prices</w:t>
      </w:r>
      <w:r w:rsidR="005C0347" w:rsidRPr="000D6917">
        <w:rPr>
          <w:lang w:val="en-GB"/>
        </w:rPr>
        <w:t>.</w:t>
      </w:r>
      <w:r w:rsidR="00216259" w:rsidRPr="000D6917">
        <w:rPr>
          <w:lang w:val="en-GB"/>
        </w:rPr>
        <w:t xml:space="preserve"> </w:t>
      </w:r>
    </w:p>
    <w:p w14:paraId="2FD4690A" w14:textId="77777777" w:rsidR="001E6E75" w:rsidRPr="000D6917" w:rsidRDefault="001E6E75" w:rsidP="001E6E75">
      <w:pPr>
        <w:rPr>
          <w:lang w:val="en-GB"/>
        </w:rPr>
      </w:pPr>
    </w:p>
    <w:p w14:paraId="3E88E008" w14:textId="0DDC3E64" w:rsidR="0056387F" w:rsidRPr="000D6917" w:rsidRDefault="0056387F" w:rsidP="0056387F">
      <w:pPr>
        <w:rPr>
          <w:highlight w:val="yellow"/>
          <w:lang w:val="en-GB"/>
        </w:rPr>
      </w:pPr>
      <w:r w:rsidRPr="000D6917">
        <w:rPr>
          <w:lang w:val="en-GB"/>
        </w:rPr>
        <w:t xml:space="preserve">Carbon </w:t>
      </w:r>
      <w:r w:rsidR="00AF0A93" w:rsidRPr="000D6917">
        <w:rPr>
          <w:lang w:val="en-GB"/>
        </w:rPr>
        <w:t>taxation (and carbon pricing in general)</w:t>
      </w:r>
      <w:r w:rsidRPr="000D6917">
        <w:rPr>
          <w:lang w:val="en-GB"/>
        </w:rPr>
        <w:t xml:space="preserve"> is </w:t>
      </w:r>
      <w:r w:rsidR="000B2739" w:rsidRPr="000D6917">
        <w:rPr>
          <w:lang w:val="en-GB"/>
        </w:rPr>
        <w:t xml:space="preserve">however </w:t>
      </w:r>
      <w:r w:rsidRPr="000D6917">
        <w:rPr>
          <w:lang w:val="en-GB"/>
        </w:rPr>
        <w:t>not a silver bullet.</w:t>
      </w:r>
      <w:r w:rsidR="000B2739" w:rsidRPr="000D6917">
        <w:rPr>
          <w:lang w:val="en-GB"/>
        </w:rPr>
        <w:t xml:space="preserve"> It should be part of a broad package of tools to achieve </w:t>
      </w:r>
      <w:r w:rsidR="00AF0A93" w:rsidRPr="000D6917">
        <w:rPr>
          <w:lang w:val="en-GB"/>
        </w:rPr>
        <w:t>climate and energy targets. Policy instruments and investments</w:t>
      </w:r>
      <w:r w:rsidR="00D13D01" w:rsidRPr="000D6917">
        <w:rPr>
          <w:lang w:val="en-GB"/>
        </w:rPr>
        <w:t xml:space="preserve"> </w:t>
      </w:r>
      <w:r w:rsidR="00AF0A93" w:rsidRPr="000D6917">
        <w:rPr>
          <w:lang w:val="en-GB"/>
        </w:rPr>
        <w:t xml:space="preserve">are key to complement </w:t>
      </w:r>
      <w:r w:rsidR="00D13D01" w:rsidRPr="000D6917">
        <w:rPr>
          <w:lang w:val="en-GB"/>
        </w:rPr>
        <w:t xml:space="preserve">carbon taxation and </w:t>
      </w:r>
      <w:r w:rsidR="00601940" w:rsidRPr="000D6917">
        <w:rPr>
          <w:lang w:val="en-GB"/>
        </w:rPr>
        <w:t>enable consumers to respond to higher prices by shifting to low-carbon options</w:t>
      </w:r>
      <w:r w:rsidR="00584478" w:rsidRPr="000D6917">
        <w:rPr>
          <w:lang w:val="en-GB"/>
        </w:rPr>
        <w:t xml:space="preserve">. </w:t>
      </w:r>
      <w:r w:rsidR="00B92B87" w:rsidRPr="000D6917">
        <w:rPr>
          <w:lang w:val="en-GB"/>
        </w:rPr>
        <w:t xml:space="preserve">Another </w:t>
      </w:r>
      <w:r w:rsidR="00584478" w:rsidRPr="000D6917">
        <w:rPr>
          <w:lang w:val="en-GB"/>
        </w:rPr>
        <w:t xml:space="preserve">important challenge </w:t>
      </w:r>
      <w:r w:rsidR="00B92B87" w:rsidRPr="000D6917">
        <w:rPr>
          <w:lang w:val="en-GB"/>
        </w:rPr>
        <w:t>of the implementation of</w:t>
      </w:r>
      <w:r w:rsidR="00584478" w:rsidRPr="000D6917">
        <w:rPr>
          <w:lang w:val="en-GB"/>
        </w:rPr>
        <w:t xml:space="preserve"> carbon taxation is </w:t>
      </w:r>
      <w:r w:rsidR="003B5C3A" w:rsidRPr="000D6917">
        <w:rPr>
          <w:lang w:val="en-GB"/>
        </w:rPr>
        <w:t>public</w:t>
      </w:r>
      <w:r w:rsidR="008D00E6" w:rsidRPr="000D6917">
        <w:rPr>
          <w:lang w:val="en-GB"/>
        </w:rPr>
        <w:t xml:space="preserve"> </w:t>
      </w:r>
      <w:r w:rsidR="004933A8" w:rsidRPr="000D6917">
        <w:rPr>
          <w:lang w:val="en-GB"/>
        </w:rPr>
        <w:t>acceptance</w:t>
      </w:r>
      <w:r w:rsidR="00EF453F" w:rsidRPr="000D6917">
        <w:rPr>
          <w:lang w:val="en-GB"/>
        </w:rPr>
        <w:t xml:space="preserve">. </w:t>
      </w:r>
      <w:r w:rsidR="00627584" w:rsidRPr="000D6917">
        <w:rPr>
          <w:lang w:val="en-GB"/>
        </w:rPr>
        <w:t>First, c</w:t>
      </w:r>
      <w:r w:rsidR="008D00E6" w:rsidRPr="000D6917">
        <w:rPr>
          <w:lang w:val="en-GB"/>
        </w:rPr>
        <w:t>arbon taxes can have a distributional impact on society</w:t>
      </w:r>
      <w:r w:rsidR="006E0F8F" w:rsidRPr="000D6917">
        <w:rPr>
          <w:lang w:val="en-GB"/>
        </w:rPr>
        <w:t xml:space="preserve"> as </w:t>
      </w:r>
      <w:r w:rsidR="00D61A53" w:rsidRPr="000D6917">
        <w:rPr>
          <w:lang w:val="en-GB"/>
        </w:rPr>
        <w:t>lower-income households usually bear the economic burden of a carbon tax in a disproportionate way</w:t>
      </w:r>
      <w:r w:rsidR="008D00E6" w:rsidRPr="000D6917">
        <w:rPr>
          <w:lang w:val="en-GB"/>
        </w:rPr>
        <w:t xml:space="preserve">. </w:t>
      </w:r>
      <w:r w:rsidR="00477D7D" w:rsidRPr="000D6917">
        <w:rPr>
          <w:lang w:val="en-GB"/>
        </w:rPr>
        <w:t xml:space="preserve">Therefore, it should be introduced gradually with targeted measures to support low-income households, vulnerable people and those facing energy poverty. </w:t>
      </w:r>
      <w:r w:rsidR="00627584" w:rsidRPr="000D6917">
        <w:rPr>
          <w:lang w:val="en-GB"/>
        </w:rPr>
        <w:t>Second, as a carbon tax increases the cost of polluting activities</w:t>
      </w:r>
      <w:r w:rsidR="00E12219" w:rsidRPr="000D6917">
        <w:rPr>
          <w:lang w:val="en-GB"/>
        </w:rPr>
        <w:t xml:space="preserve"> for industries (in particular for energy-intensive ones), it may lead to carbon leakage. </w:t>
      </w:r>
      <w:r w:rsidR="00477D7D" w:rsidRPr="000D6917">
        <w:rPr>
          <w:lang w:val="en-GB"/>
        </w:rPr>
        <w:t>I</w:t>
      </w:r>
      <w:r w:rsidR="007A1864" w:rsidRPr="000D6917">
        <w:rPr>
          <w:lang w:val="en-GB"/>
        </w:rPr>
        <w:t>n this context, i</w:t>
      </w:r>
      <w:r w:rsidR="00477D7D" w:rsidRPr="000D6917">
        <w:rPr>
          <w:lang w:val="en-GB"/>
        </w:rPr>
        <w:t xml:space="preserve">t is crucial to </w:t>
      </w:r>
      <w:r w:rsidR="007A1864" w:rsidRPr="000D6917">
        <w:rPr>
          <w:lang w:val="en-GB"/>
        </w:rPr>
        <w:t xml:space="preserve">clearly </w:t>
      </w:r>
      <w:r w:rsidR="00477D7D" w:rsidRPr="000D6917">
        <w:rPr>
          <w:lang w:val="en-GB"/>
        </w:rPr>
        <w:t xml:space="preserve">communicate on </w:t>
      </w:r>
      <w:r w:rsidR="007A1864" w:rsidRPr="000D6917">
        <w:rPr>
          <w:lang w:val="en-GB"/>
        </w:rPr>
        <w:t xml:space="preserve">the rationale of the policy and the use of </w:t>
      </w:r>
      <w:r w:rsidR="00A121AE" w:rsidRPr="000D6917">
        <w:rPr>
          <w:lang w:val="en-GB"/>
        </w:rPr>
        <w:t xml:space="preserve">its </w:t>
      </w:r>
      <w:r w:rsidR="007A1864" w:rsidRPr="000D6917">
        <w:rPr>
          <w:lang w:val="en-GB"/>
        </w:rPr>
        <w:t>revenues.</w:t>
      </w:r>
      <w:r w:rsidR="007A1864" w:rsidRPr="000D6917">
        <w:rPr>
          <w:rStyle w:val="FootnoteReference"/>
          <w:lang w:val="en-GB"/>
        </w:rPr>
        <w:footnoteReference w:id="195"/>
      </w:r>
    </w:p>
    <w:p w14:paraId="24076541" w14:textId="77777777" w:rsidR="0056387F" w:rsidRPr="000D6917" w:rsidRDefault="0056387F" w:rsidP="0056387F">
      <w:pPr>
        <w:rPr>
          <w:highlight w:val="yellow"/>
          <w:lang w:val="en-GB"/>
        </w:rPr>
      </w:pPr>
    </w:p>
    <w:p w14:paraId="3AC990FA" w14:textId="7D50AA2E" w:rsidR="00E56B6B" w:rsidRPr="000D6917" w:rsidRDefault="003D1657" w:rsidP="00E56B6B">
      <w:pPr>
        <w:pStyle w:val="Heading4"/>
        <w:rPr>
          <w:lang w:val="en-GB"/>
        </w:rPr>
      </w:pPr>
      <w:r w:rsidRPr="000D6917">
        <w:rPr>
          <w:lang w:val="en-GB"/>
        </w:rPr>
        <w:lastRenderedPageBreak/>
        <w:t>Current status</w:t>
      </w:r>
    </w:p>
    <w:p w14:paraId="1406A660" w14:textId="6569831A" w:rsidR="00A40155" w:rsidRPr="000D6917" w:rsidRDefault="00A40155" w:rsidP="00A40155">
      <w:pPr>
        <w:pStyle w:val="Heading5"/>
      </w:pPr>
      <w:r w:rsidRPr="000D6917">
        <w:t>Carbon taxation in the EU</w:t>
      </w:r>
    </w:p>
    <w:p w14:paraId="25F1538F" w14:textId="0AA24C68" w:rsidR="0029414C" w:rsidRPr="000D6917" w:rsidRDefault="00492E72" w:rsidP="0029414C">
      <w:pPr>
        <w:rPr>
          <w:lang w:val="en-GB"/>
        </w:rPr>
      </w:pPr>
      <w:r w:rsidRPr="000D6917">
        <w:rPr>
          <w:lang w:val="en-GB"/>
        </w:rPr>
        <w:t>In 2023, 37 carbon tax programs have already been implemented worldwide in various countries and subnational jurisdictions (i.e. cities, states and provinces).</w:t>
      </w:r>
      <w:r w:rsidRPr="000D6917">
        <w:rPr>
          <w:rStyle w:val="FootnoteReference"/>
          <w:lang w:val="en-GB"/>
        </w:rPr>
        <w:footnoteReference w:id="196"/>
      </w:r>
      <w:r w:rsidRPr="000D6917">
        <w:rPr>
          <w:lang w:val="en-GB"/>
        </w:rPr>
        <w:t xml:space="preserve"> These programs cover 5.62% of global GHG emissions.</w:t>
      </w:r>
      <w:r w:rsidRPr="000D6917">
        <w:rPr>
          <w:rStyle w:val="FootnoteReference"/>
          <w:lang w:val="en-GB"/>
        </w:rPr>
        <w:footnoteReference w:id="197"/>
      </w:r>
      <w:r w:rsidR="004E7E00" w:rsidRPr="000D6917">
        <w:rPr>
          <w:lang w:val="en-GB"/>
        </w:rPr>
        <w:t xml:space="preserve"> </w:t>
      </w:r>
      <w:r w:rsidR="00196C4B" w:rsidRPr="000D6917">
        <w:rPr>
          <w:lang w:val="en-GB"/>
        </w:rPr>
        <w:t>Several EU Member States have carbon taxation schemes</w:t>
      </w:r>
      <w:r w:rsidR="00E45EDE" w:rsidRPr="000D6917">
        <w:rPr>
          <w:lang w:val="en-GB"/>
        </w:rPr>
        <w:t>, which often address emissions not covered by the EU ETS</w:t>
      </w:r>
      <w:r w:rsidR="00121D54" w:rsidRPr="000D6917">
        <w:rPr>
          <w:lang w:val="en-GB"/>
        </w:rPr>
        <w:t xml:space="preserve">. </w:t>
      </w:r>
      <w:r w:rsidR="00286D62" w:rsidRPr="000D6917">
        <w:rPr>
          <w:lang w:val="en-GB"/>
        </w:rPr>
        <w:fldChar w:fldCharType="begin"/>
      </w:r>
      <w:r w:rsidR="00286D62" w:rsidRPr="000D6917">
        <w:rPr>
          <w:lang w:val="en-GB"/>
        </w:rPr>
        <w:instrText xml:space="preserve"> REF _Ref145321341 \h </w:instrText>
      </w:r>
      <w:r w:rsidR="00286D62" w:rsidRPr="000D6917">
        <w:rPr>
          <w:lang w:val="en-GB"/>
        </w:rPr>
      </w:r>
      <w:r w:rsidR="00286D62" w:rsidRPr="000D6917">
        <w:rPr>
          <w:lang w:val="en-GB"/>
        </w:rPr>
        <w:fldChar w:fldCharType="separate"/>
      </w:r>
      <w:r w:rsidR="00286D62" w:rsidRPr="000D6917">
        <w:rPr>
          <w:lang w:val="en-GB"/>
        </w:rPr>
        <w:t>Table 3</w:t>
      </w:r>
      <w:r w:rsidR="00286D62" w:rsidRPr="000D6917">
        <w:rPr>
          <w:lang w:val="en-GB"/>
        </w:rPr>
        <w:noBreakHyphen/>
        <w:t>4</w:t>
      </w:r>
      <w:r w:rsidR="00286D62" w:rsidRPr="000D6917">
        <w:rPr>
          <w:lang w:val="en-GB"/>
        </w:rPr>
        <w:fldChar w:fldCharType="end"/>
      </w:r>
      <w:r w:rsidR="00286D62" w:rsidRPr="000D6917">
        <w:rPr>
          <w:lang w:val="en-GB"/>
        </w:rPr>
        <w:t xml:space="preserve"> </w:t>
      </w:r>
      <w:r w:rsidR="00196C4B" w:rsidRPr="000D6917">
        <w:rPr>
          <w:lang w:val="en-GB"/>
        </w:rPr>
        <w:t xml:space="preserve">provides an overview of the MS carbon tax schemes </w:t>
      </w:r>
      <w:r w:rsidR="00F61A0B" w:rsidRPr="000D6917">
        <w:rPr>
          <w:lang w:val="en-GB"/>
        </w:rPr>
        <w:t>in the EU</w:t>
      </w:r>
      <w:r w:rsidR="00196C4B" w:rsidRPr="000D6917">
        <w:rPr>
          <w:lang w:val="en-GB"/>
        </w:rPr>
        <w:t xml:space="preserve">. </w:t>
      </w:r>
      <w:r w:rsidR="00B27699" w:rsidRPr="000D6917">
        <w:rPr>
          <w:lang w:val="en-GB"/>
        </w:rPr>
        <w:t>In the Baltic-Fin</w:t>
      </w:r>
      <w:r w:rsidR="00937C86" w:rsidRPr="000D6917">
        <w:rPr>
          <w:lang w:val="en-GB"/>
        </w:rPr>
        <w:t>n</w:t>
      </w:r>
      <w:r w:rsidR="00B27699" w:rsidRPr="000D6917">
        <w:rPr>
          <w:lang w:val="en-GB"/>
        </w:rPr>
        <w:t>ish region, a carbon tax is in place in Finland, Estonia and Latvia.</w:t>
      </w:r>
    </w:p>
    <w:p w14:paraId="6AC55CC6" w14:textId="77777777" w:rsidR="00C02D70" w:rsidRPr="000D6917" w:rsidRDefault="00C02D70" w:rsidP="00C02D70">
      <w:pPr>
        <w:rPr>
          <w:lang w:val="en-GB"/>
        </w:rPr>
      </w:pPr>
    </w:p>
    <w:p w14:paraId="50CF6BD0" w14:textId="7A91A614" w:rsidR="00196C4B" w:rsidRPr="000D6917" w:rsidRDefault="00C02D70" w:rsidP="00196C4B">
      <w:pPr>
        <w:pStyle w:val="Caption"/>
        <w:rPr>
          <w:lang w:val="en-GB"/>
        </w:rPr>
      </w:pPr>
      <w:bookmarkStart w:id="58" w:name="_Ref145321341"/>
      <w:r w:rsidRPr="000D6917">
        <w:rPr>
          <w:lang w:val="en-GB"/>
        </w:rPr>
        <w:t xml:space="preserve">Table </w:t>
      </w:r>
      <w:r w:rsidRPr="000D6917">
        <w:rPr>
          <w:lang w:val="en-GB"/>
        </w:rPr>
        <w:fldChar w:fldCharType="begin"/>
      </w:r>
      <w:r w:rsidRPr="000D6917">
        <w:rPr>
          <w:lang w:val="en-GB"/>
        </w:rPr>
        <w:instrText xml:space="preserve"> STYLEREF 1 \s </w:instrText>
      </w:r>
      <w:r w:rsidR="00000000">
        <w:rPr>
          <w:lang w:val="en-GB"/>
        </w:rPr>
        <w:fldChar w:fldCharType="separate"/>
      </w:r>
      <w:r w:rsidRPr="000D6917">
        <w:rPr>
          <w:lang w:val="en-GB"/>
        </w:rPr>
        <w:fldChar w:fldCharType="end"/>
      </w:r>
      <w:r w:rsidRPr="000D6917">
        <w:rPr>
          <w:lang w:val="en-GB"/>
        </w:rPr>
        <w:noBreakHyphen/>
      </w:r>
      <w:r w:rsidRPr="000D6917">
        <w:rPr>
          <w:lang w:val="en-GB"/>
        </w:rPr>
        <w:fldChar w:fldCharType="begin"/>
      </w:r>
      <w:r w:rsidRPr="000D6917">
        <w:rPr>
          <w:highlight w:val="green"/>
          <w:lang w:val="en-GB"/>
        </w:rPr>
        <w:instrText xml:space="preserve"> SEQ Table \* ARABIC \s 1 </w:instrText>
      </w:r>
      <w:r w:rsidR="00000000">
        <w:rPr>
          <w:lang w:val="en-GB"/>
        </w:rPr>
        <w:fldChar w:fldCharType="separate"/>
      </w:r>
      <w:r w:rsidRPr="000D6917">
        <w:rPr>
          <w:lang w:val="en-GB"/>
        </w:rPr>
        <w:fldChar w:fldCharType="end"/>
      </w:r>
      <w:bookmarkEnd w:id="58"/>
      <w:r w:rsidR="00196C4B" w:rsidRPr="000D6917">
        <w:rPr>
          <w:lang w:val="en-GB"/>
        </w:rPr>
        <w:t xml:space="preserve"> EU Member State carbon taxes</w:t>
      </w:r>
    </w:p>
    <w:tbl>
      <w:tblPr>
        <w:tblStyle w:val="Table1"/>
        <w:tblW w:w="8449" w:type="dxa"/>
        <w:tblLook w:val="04A0" w:firstRow="1" w:lastRow="0" w:firstColumn="1" w:lastColumn="0" w:noHBand="0" w:noVBand="1"/>
      </w:tblPr>
      <w:tblGrid>
        <w:gridCol w:w="1689"/>
        <w:gridCol w:w="1689"/>
        <w:gridCol w:w="1690"/>
        <w:gridCol w:w="1690"/>
        <w:gridCol w:w="1691"/>
      </w:tblGrid>
      <w:tr w:rsidR="007452C6" w:rsidRPr="000D6917" w14:paraId="35107184" w14:textId="77777777" w:rsidTr="007452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9" w:type="dxa"/>
          </w:tcPr>
          <w:bookmarkEnd w:id="20"/>
          <w:bookmarkEnd w:id="21"/>
          <w:p w14:paraId="6567C112" w14:textId="492525BA" w:rsidR="007452C6" w:rsidRPr="000D6917" w:rsidRDefault="007452C6" w:rsidP="007452C6">
            <w:pPr>
              <w:spacing w:line="200" w:lineRule="atLeast"/>
              <w:ind w:left="0"/>
              <w:rPr>
                <w:lang w:val="en-GB"/>
              </w:rPr>
            </w:pPr>
            <w:r w:rsidRPr="000D6917">
              <w:rPr>
                <w:sz w:val="16"/>
                <w:szCs w:val="16"/>
                <w:lang w:val="en-GB"/>
              </w:rPr>
              <w:t>Country &amp; year established</w:t>
            </w:r>
          </w:p>
        </w:tc>
        <w:tc>
          <w:tcPr>
            <w:tcW w:w="1689" w:type="dxa"/>
          </w:tcPr>
          <w:p w14:paraId="5866AF99" w14:textId="31252E88" w:rsidR="007452C6" w:rsidRPr="000D6917" w:rsidRDefault="007452C6" w:rsidP="007452C6">
            <w:pPr>
              <w:spacing w:line="200" w:lineRule="atLeast"/>
              <w:ind w:left="0"/>
              <w:cnfStyle w:val="100000000000" w:firstRow="1" w:lastRow="0" w:firstColumn="0" w:lastColumn="0" w:oddVBand="0" w:evenVBand="0" w:oddHBand="0" w:evenHBand="0" w:firstRowFirstColumn="0" w:firstRowLastColumn="0" w:lastRowFirstColumn="0" w:lastRowLastColumn="0"/>
              <w:rPr>
                <w:lang w:val="en-GB"/>
              </w:rPr>
            </w:pPr>
            <w:r w:rsidRPr="000D6917">
              <w:rPr>
                <w:sz w:val="16"/>
                <w:szCs w:val="16"/>
                <w:lang w:val="en-GB"/>
              </w:rPr>
              <w:t>Explicit carbon tax rate as of 2021 (EUR/tCO2)</w:t>
            </w:r>
          </w:p>
        </w:tc>
        <w:tc>
          <w:tcPr>
            <w:tcW w:w="1690" w:type="dxa"/>
          </w:tcPr>
          <w:p w14:paraId="766B552C" w14:textId="7A76E8B3" w:rsidR="007452C6" w:rsidRPr="000D6917" w:rsidRDefault="007452C6" w:rsidP="007452C6">
            <w:pPr>
              <w:spacing w:line="200" w:lineRule="atLeast"/>
              <w:ind w:left="0"/>
              <w:cnfStyle w:val="100000000000" w:firstRow="1" w:lastRow="0" w:firstColumn="0" w:lastColumn="0" w:oddVBand="0" w:evenVBand="0" w:oddHBand="0" w:evenHBand="0" w:firstRowFirstColumn="0" w:firstRowLastColumn="0" w:lastRowFirstColumn="0" w:lastRowLastColumn="0"/>
              <w:rPr>
                <w:lang w:val="en-GB"/>
              </w:rPr>
            </w:pPr>
            <w:r w:rsidRPr="000D6917">
              <w:rPr>
                <w:sz w:val="16"/>
                <w:szCs w:val="16"/>
                <w:lang w:val="en-GB"/>
              </w:rPr>
              <w:t>% of total GHG emissions covered</w:t>
            </w:r>
          </w:p>
        </w:tc>
        <w:tc>
          <w:tcPr>
            <w:tcW w:w="1690" w:type="dxa"/>
          </w:tcPr>
          <w:p w14:paraId="3BA83A5D" w14:textId="746ED9F8" w:rsidR="007452C6" w:rsidRPr="000D6917" w:rsidRDefault="007452C6" w:rsidP="007452C6">
            <w:pPr>
              <w:spacing w:line="200" w:lineRule="atLeast"/>
              <w:ind w:left="0"/>
              <w:cnfStyle w:val="100000000000" w:firstRow="1" w:lastRow="0" w:firstColumn="0" w:lastColumn="0" w:oddVBand="0" w:evenVBand="0" w:oddHBand="0" w:evenHBand="0" w:firstRowFirstColumn="0" w:firstRowLastColumn="0" w:lastRowFirstColumn="0" w:lastRowLastColumn="0"/>
              <w:rPr>
                <w:sz w:val="16"/>
                <w:szCs w:val="16"/>
                <w:lang w:val="en-GB"/>
              </w:rPr>
            </w:pPr>
            <w:r w:rsidRPr="000D6917">
              <w:rPr>
                <w:sz w:val="16"/>
                <w:szCs w:val="16"/>
                <w:lang w:val="en-GB"/>
              </w:rPr>
              <w:t>Sectors covered</w:t>
            </w:r>
          </w:p>
        </w:tc>
        <w:tc>
          <w:tcPr>
            <w:tcW w:w="1691" w:type="dxa"/>
          </w:tcPr>
          <w:p w14:paraId="7D335352" w14:textId="60D8F96A" w:rsidR="007452C6" w:rsidRPr="000D6917" w:rsidRDefault="007452C6" w:rsidP="007452C6">
            <w:pPr>
              <w:spacing w:line="200" w:lineRule="atLeast"/>
              <w:ind w:left="0"/>
              <w:cnfStyle w:val="100000000000" w:firstRow="1" w:lastRow="0" w:firstColumn="0" w:lastColumn="0" w:oddVBand="0" w:evenVBand="0" w:oddHBand="0" w:evenHBand="0" w:firstRowFirstColumn="0" w:firstRowLastColumn="0" w:lastRowFirstColumn="0" w:lastRowLastColumn="0"/>
              <w:rPr>
                <w:lang w:val="en-GB"/>
              </w:rPr>
            </w:pPr>
            <w:r w:rsidRPr="000D6917">
              <w:rPr>
                <w:sz w:val="16"/>
                <w:szCs w:val="16"/>
                <w:lang w:val="en-GB"/>
              </w:rPr>
              <w:t>Revenues in 2019</w:t>
            </w:r>
            <w:r w:rsidR="00D4509F" w:rsidRPr="000D6917">
              <w:rPr>
                <w:sz w:val="16"/>
                <w:szCs w:val="16"/>
                <w:lang w:val="en-GB"/>
              </w:rPr>
              <w:t xml:space="preserve"> (in </w:t>
            </w:r>
            <w:r w:rsidR="00BA01D3" w:rsidRPr="000D6917">
              <w:rPr>
                <w:sz w:val="16"/>
                <w:szCs w:val="16"/>
                <w:lang w:val="en-GB"/>
              </w:rPr>
              <w:t>EUR)</w:t>
            </w:r>
          </w:p>
        </w:tc>
      </w:tr>
      <w:tr w:rsidR="007452C6" w:rsidRPr="000D6917" w14:paraId="409037F2" w14:textId="77777777" w:rsidTr="007452C6">
        <w:tc>
          <w:tcPr>
            <w:cnfStyle w:val="001000000000" w:firstRow="0" w:lastRow="0" w:firstColumn="1" w:lastColumn="0" w:oddVBand="0" w:evenVBand="0" w:oddHBand="0" w:evenHBand="0" w:firstRowFirstColumn="0" w:firstRowLastColumn="0" w:lastRowFirstColumn="0" w:lastRowLastColumn="0"/>
            <w:tcW w:w="1689" w:type="dxa"/>
          </w:tcPr>
          <w:p w14:paraId="52DFB130" w14:textId="21FB416B" w:rsidR="007452C6" w:rsidRPr="000D6917" w:rsidRDefault="007452C6" w:rsidP="007452C6">
            <w:pPr>
              <w:spacing w:line="200" w:lineRule="atLeast"/>
              <w:ind w:left="0"/>
              <w:rPr>
                <w:lang w:val="en-GB"/>
              </w:rPr>
            </w:pPr>
            <w:r w:rsidRPr="000D6917">
              <w:rPr>
                <w:sz w:val="16"/>
                <w:szCs w:val="16"/>
                <w:lang w:val="en-GB"/>
              </w:rPr>
              <w:t>Sweden (1991)</w:t>
            </w:r>
          </w:p>
        </w:tc>
        <w:tc>
          <w:tcPr>
            <w:tcW w:w="1689" w:type="dxa"/>
          </w:tcPr>
          <w:p w14:paraId="6A9D6F47" w14:textId="5B2A7747" w:rsidR="007452C6" w:rsidRPr="000D6917" w:rsidRDefault="007452C6" w:rsidP="007452C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sz w:val="16"/>
                <w:szCs w:val="16"/>
                <w:lang w:val="en-GB"/>
              </w:rPr>
              <w:t>108.8</w:t>
            </w:r>
          </w:p>
        </w:tc>
        <w:tc>
          <w:tcPr>
            <w:tcW w:w="1690" w:type="dxa"/>
          </w:tcPr>
          <w:p w14:paraId="34C2E5C3" w14:textId="7172DE61" w:rsidR="007452C6" w:rsidRPr="000D6917" w:rsidRDefault="007452C6" w:rsidP="007452C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sz w:val="16"/>
                <w:szCs w:val="16"/>
                <w:lang w:val="en-GB"/>
              </w:rPr>
              <w:t>40%</w:t>
            </w:r>
          </w:p>
        </w:tc>
        <w:tc>
          <w:tcPr>
            <w:tcW w:w="1690" w:type="dxa"/>
            <w:vMerge w:val="restart"/>
          </w:tcPr>
          <w:p w14:paraId="39BEE87E" w14:textId="5BACFDB9" w:rsidR="007452C6" w:rsidRPr="000D6917" w:rsidRDefault="007452C6" w:rsidP="007452C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sz w:val="16"/>
                <w:szCs w:val="16"/>
                <w:lang w:val="en-GB"/>
              </w:rPr>
              <w:t>Transport &amp; heating</w:t>
            </w:r>
          </w:p>
        </w:tc>
        <w:tc>
          <w:tcPr>
            <w:tcW w:w="1691" w:type="dxa"/>
          </w:tcPr>
          <w:p w14:paraId="63409B3C" w14:textId="2296B67F" w:rsidR="007452C6" w:rsidRPr="000D6917" w:rsidRDefault="00BF3326" w:rsidP="007452C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2.1 billion</w:t>
            </w:r>
          </w:p>
        </w:tc>
      </w:tr>
      <w:tr w:rsidR="007452C6" w:rsidRPr="000D6917" w14:paraId="0DFA0BBD" w14:textId="77777777" w:rsidTr="007452C6">
        <w:tc>
          <w:tcPr>
            <w:cnfStyle w:val="001000000000" w:firstRow="0" w:lastRow="0" w:firstColumn="1" w:lastColumn="0" w:oddVBand="0" w:evenVBand="0" w:oddHBand="0" w:evenHBand="0" w:firstRowFirstColumn="0" w:firstRowLastColumn="0" w:lastRowFirstColumn="0" w:lastRowLastColumn="0"/>
            <w:tcW w:w="1689" w:type="dxa"/>
          </w:tcPr>
          <w:p w14:paraId="77BF0F02" w14:textId="3F095F57" w:rsidR="007452C6" w:rsidRPr="000D6917" w:rsidRDefault="007452C6" w:rsidP="007452C6">
            <w:pPr>
              <w:spacing w:line="200" w:lineRule="atLeast"/>
              <w:ind w:left="0"/>
              <w:rPr>
                <w:lang w:val="en-GB"/>
              </w:rPr>
            </w:pPr>
            <w:r w:rsidRPr="000D6917">
              <w:rPr>
                <w:sz w:val="16"/>
                <w:szCs w:val="16"/>
                <w:lang w:val="en-GB"/>
              </w:rPr>
              <w:t>Finland (1990)*</w:t>
            </w:r>
          </w:p>
        </w:tc>
        <w:tc>
          <w:tcPr>
            <w:tcW w:w="1689" w:type="dxa"/>
          </w:tcPr>
          <w:p w14:paraId="77AFC698" w14:textId="072EC6B9" w:rsidR="007452C6" w:rsidRPr="000D6917" w:rsidRDefault="007452C6" w:rsidP="007452C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sz w:val="16"/>
                <w:szCs w:val="16"/>
                <w:lang w:val="en-GB"/>
              </w:rPr>
              <w:t>62.2</w:t>
            </w:r>
          </w:p>
        </w:tc>
        <w:tc>
          <w:tcPr>
            <w:tcW w:w="1690" w:type="dxa"/>
          </w:tcPr>
          <w:p w14:paraId="2D62B3A0" w14:textId="5ECA2E04" w:rsidR="007452C6" w:rsidRPr="000D6917" w:rsidRDefault="007452C6" w:rsidP="007452C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sz w:val="16"/>
                <w:szCs w:val="16"/>
                <w:lang w:val="en-GB"/>
              </w:rPr>
              <w:t>36%</w:t>
            </w:r>
          </w:p>
        </w:tc>
        <w:tc>
          <w:tcPr>
            <w:tcW w:w="1690" w:type="dxa"/>
            <w:vMerge/>
          </w:tcPr>
          <w:p w14:paraId="5A9992C1" w14:textId="77777777" w:rsidR="007452C6" w:rsidRPr="000D6917" w:rsidRDefault="007452C6" w:rsidP="007452C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p>
        </w:tc>
        <w:tc>
          <w:tcPr>
            <w:tcW w:w="1691" w:type="dxa"/>
          </w:tcPr>
          <w:p w14:paraId="7942AD2A" w14:textId="4200864E" w:rsidR="007452C6" w:rsidRPr="000D6917" w:rsidRDefault="006F1BB6" w:rsidP="007452C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1.3 billion</w:t>
            </w:r>
          </w:p>
        </w:tc>
      </w:tr>
      <w:tr w:rsidR="00AD64B8" w:rsidRPr="000D6917" w14:paraId="5FD507C7" w14:textId="77777777" w:rsidTr="007452C6">
        <w:tc>
          <w:tcPr>
            <w:cnfStyle w:val="001000000000" w:firstRow="0" w:lastRow="0" w:firstColumn="1" w:lastColumn="0" w:oddVBand="0" w:evenVBand="0" w:oddHBand="0" w:evenHBand="0" w:firstRowFirstColumn="0" w:firstRowLastColumn="0" w:lastRowFirstColumn="0" w:lastRowLastColumn="0"/>
            <w:tcW w:w="1689" w:type="dxa"/>
          </w:tcPr>
          <w:p w14:paraId="4CA0FF4B" w14:textId="659B72A8" w:rsidR="00AD64B8" w:rsidRPr="000D6917" w:rsidRDefault="00AD64B8" w:rsidP="00AD64B8">
            <w:pPr>
              <w:spacing w:line="200" w:lineRule="atLeast"/>
              <w:ind w:left="0"/>
              <w:rPr>
                <w:lang w:val="en-GB"/>
              </w:rPr>
            </w:pPr>
            <w:r w:rsidRPr="000D6917">
              <w:rPr>
                <w:sz w:val="16"/>
                <w:szCs w:val="16"/>
                <w:lang w:val="en-GB"/>
              </w:rPr>
              <w:t>France (2014)</w:t>
            </w:r>
          </w:p>
        </w:tc>
        <w:tc>
          <w:tcPr>
            <w:tcW w:w="1689" w:type="dxa"/>
          </w:tcPr>
          <w:p w14:paraId="576EAB79" w14:textId="288A5836" w:rsidR="00AD64B8" w:rsidRPr="000D6917" w:rsidRDefault="00AD64B8" w:rsidP="00AD64B8">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sz w:val="16"/>
                <w:szCs w:val="16"/>
                <w:lang w:val="en-GB"/>
              </w:rPr>
              <w:t>44.8</w:t>
            </w:r>
          </w:p>
        </w:tc>
        <w:tc>
          <w:tcPr>
            <w:tcW w:w="1690" w:type="dxa"/>
          </w:tcPr>
          <w:p w14:paraId="4BB528E2" w14:textId="0D54362F" w:rsidR="00AD64B8" w:rsidRPr="000D6917" w:rsidRDefault="00AD64B8" w:rsidP="00AD64B8">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sz w:val="16"/>
                <w:szCs w:val="16"/>
                <w:lang w:val="en-GB"/>
              </w:rPr>
              <w:t>35%</w:t>
            </w:r>
          </w:p>
        </w:tc>
        <w:tc>
          <w:tcPr>
            <w:tcW w:w="1690" w:type="dxa"/>
            <w:vMerge/>
          </w:tcPr>
          <w:p w14:paraId="2323A411" w14:textId="77777777" w:rsidR="00AD64B8" w:rsidRPr="000D6917" w:rsidRDefault="00AD64B8" w:rsidP="00AD64B8">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p>
        </w:tc>
        <w:tc>
          <w:tcPr>
            <w:tcW w:w="1691" w:type="dxa"/>
          </w:tcPr>
          <w:p w14:paraId="71B8F67D" w14:textId="7785E639" w:rsidR="00AD64B8" w:rsidRPr="000D6917" w:rsidRDefault="00AD64B8" w:rsidP="00AD64B8">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8.2 billion</w:t>
            </w:r>
          </w:p>
        </w:tc>
      </w:tr>
      <w:tr w:rsidR="00AD64B8" w:rsidRPr="000D6917" w14:paraId="721EB6B8" w14:textId="77777777" w:rsidTr="007452C6">
        <w:tc>
          <w:tcPr>
            <w:cnfStyle w:val="001000000000" w:firstRow="0" w:lastRow="0" w:firstColumn="1" w:lastColumn="0" w:oddVBand="0" w:evenVBand="0" w:oddHBand="0" w:evenHBand="0" w:firstRowFirstColumn="0" w:firstRowLastColumn="0" w:lastRowFirstColumn="0" w:lastRowLastColumn="0"/>
            <w:tcW w:w="1689" w:type="dxa"/>
          </w:tcPr>
          <w:p w14:paraId="0A984C91" w14:textId="178A8002" w:rsidR="00AD64B8" w:rsidRPr="000D6917" w:rsidRDefault="00AD64B8" w:rsidP="00AD64B8">
            <w:pPr>
              <w:spacing w:line="200" w:lineRule="atLeast"/>
              <w:ind w:left="0"/>
              <w:rPr>
                <w:lang w:val="en-GB"/>
              </w:rPr>
            </w:pPr>
            <w:r w:rsidRPr="000D6917">
              <w:rPr>
                <w:sz w:val="16"/>
                <w:szCs w:val="16"/>
                <w:lang w:val="en-GB"/>
              </w:rPr>
              <w:t>Ireland (2010)</w:t>
            </w:r>
          </w:p>
        </w:tc>
        <w:tc>
          <w:tcPr>
            <w:tcW w:w="1689" w:type="dxa"/>
          </w:tcPr>
          <w:p w14:paraId="0FBE000A" w14:textId="5E66E183" w:rsidR="00AD64B8" w:rsidRPr="000D6917" w:rsidRDefault="00AD64B8" w:rsidP="00AD64B8">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sz w:val="16"/>
                <w:szCs w:val="16"/>
                <w:lang w:val="en-GB"/>
              </w:rPr>
              <w:t>25.6</w:t>
            </w:r>
          </w:p>
        </w:tc>
        <w:tc>
          <w:tcPr>
            <w:tcW w:w="1690" w:type="dxa"/>
          </w:tcPr>
          <w:p w14:paraId="07143D4D" w14:textId="72AF5DAC" w:rsidR="00AD64B8" w:rsidRPr="000D6917" w:rsidRDefault="00AD64B8" w:rsidP="00AD64B8">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sz w:val="16"/>
                <w:szCs w:val="16"/>
                <w:lang w:val="en-GB"/>
              </w:rPr>
              <w:t>49%</w:t>
            </w:r>
          </w:p>
        </w:tc>
        <w:tc>
          <w:tcPr>
            <w:tcW w:w="1690" w:type="dxa"/>
            <w:vMerge/>
          </w:tcPr>
          <w:p w14:paraId="48043744" w14:textId="77777777" w:rsidR="00AD64B8" w:rsidRPr="000D6917" w:rsidRDefault="00AD64B8" w:rsidP="00AD64B8">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p>
        </w:tc>
        <w:tc>
          <w:tcPr>
            <w:tcW w:w="1691" w:type="dxa"/>
          </w:tcPr>
          <w:p w14:paraId="11B89AFE" w14:textId="3C4C1869" w:rsidR="00AD64B8" w:rsidRPr="000D6917" w:rsidRDefault="00830DF8" w:rsidP="00AD64B8">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440 million</w:t>
            </w:r>
          </w:p>
        </w:tc>
      </w:tr>
      <w:tr w:rsidR="00BF3326" w:rsidRPr="000D6917" w14:paraId="77ED615F" w14:textId="77777777" w:rsidTr="007452C6">
        <w:tc>
          <w:tcPr>
            <w:cnfStyle w:val="001000000000" w:firstRow="0" w:lastRow="0" w:firstColumn="1" w:lastColumn="0" w:oddVBand="0" w:evenVBand="0" w:oddHBand="0" w:evenHBand="0" w:firstRowFirstColumn="0" w:firstRowLastColumn="0" w:lastRowFirstColumn="0" w:lastRowLastColumn="0"/>
            <w:tcW w:w="1689" w:type="dxa"/>
          </w:tcPr>
          <w:p w14:paraId="1F54B6BE" w14:textId="375D9290" w:rsidR="00BF3326" w:rsidRPr="000D6917" w:rsidRDefault="00BF3326" w:rsidP="00BF3326">
            <w:pPr>
              <w:spacing w:line="200" w:lineRule="atLeast"/>
              <w:ind w:left="0"/>
              <w:rPr>
                <w:lang w:val="en-GB"/>
              </w:rPr>
            </w:pPr>
            <w:r w:rsidRPr="000D6917">
              <w:rPr>
                <w:sz w:val="16"/>
                <w:szCs w:val="16"/>
                <w:lang w:val="en-GB"/>
              </w:rPr>
              <w:t>Germany (2021)</w:t>
            </w:r>
          </w:p>
        </w:tc>
        <w:tc>
          <w:tcPr>
            <w:tcW w:w="1689" w:type="dxa"/>
          </w:tcPr>
          <w:p w14:paraId="0FF36148" w14:textId="2BE64CE3" w:rsidR="00BF3326" w:rsidRPr="000D6917" w:rsidRDefault="00BF3326"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sz w:val="16"/>
                <w:szCs w:val="16"/>
                <w:lang w:val="en-GB"/>
              </w:rPr>
              <w:t>25.0</w:t>
            </w:r>
          </w:p>
        </w:tc>
        <w:tc>
          <w:tcPr>
            <w:tcW w:w="1690" w:type="dxa"/>
          </w:tcPr>
          <w:p w14:paraId="06E7BADC" w14:textId="728AA31E" w:rsidR="00BF3326" w:rsidRPr="000D6917" w:rsidRDefault="00BF3326"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sz w:val="16"/>
                <w:szCs w:val="16"/>
                <w:lang w:val="en-GB"/>
              </w:rPr>
              <w:t>N/A</w:t>
            </w:r>
          </w:p>
        </w:tc>
        <w:tc>
          <w:tcPr>
            <w:tcW w:w="1690" w:type="dxa"/>
          </w:tcPr>
          <w:p w14:paraId="4D242590" w14:textId="168E7B26" w:rsidR="00BF3326" w:rsidRPr="000D6917" w:rsidRDefault="00BF3326"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sz w:val="16"/>
                <w:szCs w:val="16"/>
                <w:lang w:val="en-GB"/>
              </w:rPr>
              <w:t>Transport, heating &amp; industry not in EU ETS</w:t>
            </w:r>
          </w:p>
        </w:tc>
        <w:tc>
          <w:tcPr>
            <w:tcW w:w="1691" w:type="dxa"/>
          </w:tcPr>
          <w:p w14:paraId="0A40EDBF" w14:textId="1C60C63B" w:rsidR="00BF3326" w:rsidRPr="000D6917" w:rsidRDefault="00EC7981"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w:t>
            </w:r>
          </w:p>
        </w:tc>
      </w:tr>
      <w:tr w:rsidR="00BF3326" w:rsidRPr="000D6917" w14:paraId="2DD805E0" w14:textId="77777777" w:rsidTr="007452C6">
        <w:tc>
          <w:tcPr>
            <w:cnfStyle w:val="001000000000" w:firstRow="0" w:lastRow="0" w:firstColumn="1" w:lastColumn="0" w:oddVBand="0" w:evenVBand="0" w:oddHBand="0" w:evenHBand="0" w:firstRowFirstColumn="0" w:firstRowLastColumn="0" w:lastRowFirstColumn="0" w:lastRowLastColumn="0"/>
            <w:tcW w:w="1689" w:type="dxa"/>
          </w:tcPr>
          <w:p w14:paraId="68BD780E" w14:textId="1BCC5CE1" w:rsidR="00BF3326" w:rsidRPr="000D6917" w:rsidRDefault="00BF3326" w:rsidP="00BF3326">
            <w:pPr>
              <w:spacing w:line="200" w:lineRule="atLeast"/>
              <w:ind w:left="0"/>
              <w:rPr>
                <w:lang w:val="en-GB"/>
              </w:rPr>
            </w:pPr>
            <w:r w:rsidRPr="000D6917">
              <w:rPr>
                <w:sz w:val="16"/>
                <w:szCs w:val="16"/>
                <w:lang w:val="en-GB"/>
              </w:rPr>
              <w:t>Denmark (1992)</w:t>
            </w:r>
          </w:p>
        </w:tc>
        <w:tc>
          <w:tcPr>
            <w:tcW w:w="1689" w:type="dxa"/>
          </w:tcPr>
          <w:p w14:paraId="47B39A0F" w14:textId="3D206254" w:rsidR="00BF3326" w:rsidRPr="000D6917" w:rsidRDefault="00BF3326"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sz w:val="16"/>
                <w:szCs w:val="16"/>
                <w:lang w:val="en-GB"/>
              </w:rPr>
              <w:t>23.8</w:t>
            </w:r>
          </w:p>
        </w:tc>
        <w:tc>
          <w:tcPr>
            <w:tcW w:w="1690" w:type="dxa"/>
          </w:tcPr>
          <w:p w14:paraId="502A1DA5" w14:textId="1D2B8505" w:rsidR="00BF3326" w:rsidRPr="000D6917" w:rsidRDefault="00BF3326"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sz w:val="16"/>
                <w:szCs w:val="16"/>
                <w:lang w:val="en-GB"/>
              </w:rPr>
              <w:t>40%</w:t>
            </w:r>
          </w:p>
        </w:tc>
        <w:tc>
          <w:tcPr>
            <w:tcW w:w="1690" w:type="dxa"/>
            <w:vMerge w:val="restart"/>
          </w:tcPr>
          <w:p w14:paraId="72DF9D84" w14:textId="73172B95" w:rsidR="00BF3326" w:rsidRPr="000D6917" w:rsidRDefault="00BF3326"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sz w:val="16"/>
                <w:szCs w:val="16"/>
                <w:lang w:val="en-GB"/>
              </w:rPr>
              <w:t>Transport &amp; heating</w:t>
            </w:r>
          </w:p>
        </w:tc>
        <w:tc>
          <w:tcPr>
            <w:tcW w:w="1691" w:type="dxa"/>
          </w:tcPr>
          <w:p w14:paraId="38C66330" w14:textId="1C64A805" w:rsidR="00BF3326" w:rsidRPr="000D6917" w:rsidRDefault="00BF3326"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475 million</w:t>
            </w:r>
          </w:p>
        </w:tc>
      </w:tr>
      <w:tr w:rsidR="00BF3326" w:rsidRPr="000D6917" w14:paraId="126B10A4" w14:textId="77777777" w:rsidTr="007452C6">
        <w:tc>
          <w:tcPr>
            <w:cnfStyle w:val="001000000000" w:firstRow="0" w:lastRow="0" w:firstColumn="1" w:lastColumn="0" w:oddVBand="0" w:evenVBand="0" w:oddHBand="0" w:evenHBand="0" w:firstRowFirstColumn="0" w:firstRowLastColumn="0" w:lastRowFirstColumn="0" w:lastRowLastColumn="0"/>
            <w:tcW w:w="1689" w:type="dxa"/>
          </w:tcPr>
          <w:p w14:paraId="6F38ACBF" w14:textId="0A13F0EB" w:rsidR="00BF3326" w:rsidRPr="000D6917" w:rsidRDefault="00BF3326" w:rsidP="00BF3326">
            <w:pPr>
              <w:spacing w:line="200" w:lineRule="atLeast"/>
              <w:ind w:left="0"/>
              <w:rPr>
                <w:lang w:val="en-GB"/>
              </w:rPr>
            </w:pPr>
            <w:r w:rsidRPr="000D6917">
              <w:rPr>
                <w:sz w:val="16"/>
                <w:szCs w:val="16"/>
                <w:lang w:val="en-GB"/>
              </w:rPr>
              <w:t>Portugal (2015)</w:t>
            </w:r>
          </w:p>
        </w:tc>
        <w:tc>
          <w:tcPr>
            <w:tcW w:w="1689" w:type="dxa"/>
          </w:tcPr>
          <w:p w14:paraId="6C481C43" w14:textId="1E68FD65" w:rsidR="00BF3326" w:rsidRPr="000D6917" w:rsidRDefault="00BF3326"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sz w:val="16"/>
                <w:szCs w:val="16"/>
                <w:lang w:val="en-GB"/>
              </w:rPr>
              <w:t>23.8</w:t>
            </w:r>
          </w:p>
        </w:tc>
        <w:tc>
          <w:tcPr>
            <w:tcW w:w="1690" w:type="dxa"/>
          </w:tcPr>
          <w:p w14:paraId="25713771" w14:textId="299AC545" w:rsidR="00BF3326" w:rsidRPr="000D6917" w:rsidRDefault="00BF3326"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sz w:val="16"/>
                <w:szCs w:val="16"/>
                <w:lang w:val="en-GB"/>
              </w:rPr>
              <w:t>29%</w:t>
            </w:r>
          </w:p>
        </w:tc>
        <w:tc>
          <w:tcPr>
            <w:tcW w:w="1690" w:type="dxa"/>
            <w:vMerge/>
          </w:tcPr>
          <w:p w14:paraId="56EDFE84" w14:textId="77777777" w:rsidR="00BF3326" w:rsidRPr="000D6917" w:rsidRDefault="00BF3326"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p>
        </w:tc>
        <w:tc>
          <w:tcPr>
            <w:tcW w:w="1691" w:type="dxa"/>
          </w:tcPr>
          <w:p w14:paraId="6501D591" w14:textId="72DE831F" w:rsidR="00BF3326" w:rsidRPr="000D6917" w:rsidRDefault="00BF3326"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257 million</w:t>
            </w:r>
          </w:p>
        </w:tc>
      </w:tr>
      <w:tr w:rsidR="00BF3326" w:rsidRPr="000D6917" w14:paraId="7E8367DB" w14:textId="77777777" w:rsidTr="007452C6">
        <w:tc>
          <w:tcPr>
            <w:cnfStyle w:val="001000000000" w:firstRow="0" w:lastRow="0" w:firstColumn="1" w:lastColumn="0" w:oddVBand="0" w:evenVBand="0" w:oddHBand="0" w:evenHBand="0" w:firstRowFirstColumn="0" w:firstRowLastColumn="0" w:lastRowFirstColumn="0" w:lastRowLastColumn="0"/>
            <w:tcW w:w="1689" w:type="dxa"/>
          </w:tcPr>
          <w:p w14:paraId="225B5437" w14:textId="3A0E1E4B" w:rsidR="00BF3326" w:rsidRPr="000D6917" w:rsidRDefault="00BF3326" w:rsidP="00BF3326">
            <w:pPr>
              <w:spacing w:line="200" w:lineRule="atLeast"/>
              <w:ind w:left="0"/>
              <w:rPr>
                <w:lang w:val="en-GB"/>
              </w:rPr>
            </w:pPr>
            <w:r w:rsidRPr="000D6917">
              <w:rPr>
                <w:sz w:val="16"/>
                <w:szCs w:val="16"/>
                <w:lang w:val="en-GB"/>
              </w:rPr>
              <w:t>Luxembourg (2021)</w:t>
            </w:r>
          </w:p>
        </w:tc>
        <w:tc>
          <w:tcPr>
            <w:tcW w:w="1689" w:type="dxa"/>
          </w:tcPr>
          <w:p w14:paraId="24BA8B1D" w14:textId="3CCDCD1B" w:rsidR="00BF3326" w:rsidRPr="000D6917" w:rsidRDefault="00BF3326"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sz w:val="16"/>
                <w:szCs w:val="16"/>
                <w:lang w:val="en-GB"/>
              </w:rPr>
              <w:t>20.0</w:t>
            </w:r>
          </w:p>
        </w:tc>
        <w:tc>
          <w:tcPr>
            <w:tcW w:w="1690" w:type="dxa"/>
          </w:tcPr>
          <w:p w14:paraId="237795CD" w14:textId="318EA13D" w:rsidR="00BF3326" w:rsidRPr="000D6917" w:rsidRDefault="00BF3326"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sz w:val="16"/>
                <w:szCs w:val="16"/>
                <w:lang w:val="en-GB"/>
              </w:rPr>
              <w:t>n/a</w:t>
            </w:r>
          </w:p>
        </w:tc>
        <w:tc>
          <w:tcPr>
            <w:tcW w:w="1690" w:type="dxa"/>
            <w:vMerge/>
          </w:tcPr>
          <w:p w14:paraId="598E539D" w14:textId="77777777" w:rsidR="00BF3326" w:rsidRPr="000D6917" w:rsidRDefault="00BF3326"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p>
        </w:tc>
        <w:tc>
          <w:tcPr>
            <w:tcW w:w="1691" w:type="dxa"/>
          </w:tcPr>
          <w:p w14:paraId="3E2A797C" w14:textId="1C8AE792" w:rsidR="00BF3326" w:rsidRPr="000D6917" w:rsidRDefault="00EC7981"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sz w:val="16"/>
                <w:szCs w:val="16"/>
                <w:lang w:val="en-GB"/>
              </w:rPr>
              <w:t>-</w:t>
            </w:r>
          </w:p>
        </w:tc>
      </w:tr>
      <w:tr w:rsidR="00BF3326" w:rsidRPr="000D6917" w14:paraId="13EDF11C" w14:textId="77777777" w:rsidTr="007452C6">
        <w:tc>
          <w:tcPr>
            <w:cnfStyle w:val="001000000000" w:firstRow="0" w:lastRow="0" w:firstColumn="1" w:lastColumn="0" w:oddVBand="0" w:evenVBand="0" w:oddHBand="0" w:evenHBand="0" w:firstRowFirstColumn="0" w:firstRowLastColumn="0" w:lastRowFirstColumn="0" w:lastRowLastColumn="0"/>
            <w:tcW w:w="1689" w:type="dxa"/>
          </w:tcPr>
          <w:p w14:paraId="13FDAC7F" w14:textId="4AAD028E" w:rsidR="00BF3326" w:rsidRPr="000D6917" w:rsidRDefault="00BF3326" w:rsidP="00BF3326">
            <w:pPr>
              <w:spacing w:line="200" w:lineRule="atLeast"/>
              <w:ind w:left="0"/>
              <w:rPr>
                <w:lang w:val="en-GB"/>
              </w:rPr>
            </w:pPr>
            <w:r w:rsidRPr="000D6917">
              <w:rPr>
                <w:sz w:val="16"/>
                <w:szCs w:val="16"/>
                <w:lang w:val="en-GB"/>
              </w:rPr>
              <w:t>Slovenia (1996)</w:t>
            </w:r>
          </w:p>
        </w:tc>
        <w:tc>
          <w:tcPr>
            <w:tcW w:w="1689" w:type="dxa"/>
          </w:tcPr>
          <w:p w14:paraId="05CF2FF9" w14:textId="3E424E3D" w:rsidR="00BF3326" w:rsidRPr="000D6917" w:rsidRDefault="00BF3326"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sz w:val="16"/>
                <w:szCs w:val="16"/>
                <w:lang w:val="en-GB"/>
              </w:rPr>
              <w:t>17.4</w:t>
            </w:r>
          </w:p>
        </w:tc>
        <w:tc>
          <w:tcPr>
            <w:tcW w:w="1690" w:type="dxa"/>
          </w:tcPr>
          <w:p w14:paraId="787020E5" w14:textId="47CC6B57" w:rsidR="00BF3326" w:rsidRPr="000D6917" w:rsidRDefault="00BF3326"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sz w:val="16"/>
                <w:szCs w:val="16"/>
                <w:lang w:val="en-GB"/>
              </w:rPr>
              <w:t>24%</w:t>
            </w:r>
          </w:p>
        </w:tc>
        <w:tc>
          <w:tcPr>
            <w:tcW w:w="1690" w:type="dxa"/>
            <w:vMerge/>
          </w:tcPr>
          <w:p w14:paraId="615D3A7F" w14:textId="77777777" w:rsidR="00BF3326" w:rsidRPr="000D6917" w:rsidRDefault="00BF3326"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p>
        </w:tc>
        <w:tc>
          <w:tcPr>
            <w:tcW w:w="1691" w:type="dxa"/>
          </w:tcPr>
          <w:p w14:paraId="38AB050F" w14:textId="4BE9E998" w:rsidR="00BF3326" w:rsidRPr="000D6917" w:rsidRDefault="00BF3326"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74 million</w:t>
            </w:r>
          </w:p>
        </w:tc>
      </w:tr>
      <w:tr w:rsidR="00BF3326" w:rsidRPr="000D6917" w14:paraId="5E3C2B9A" w14:textId="77777777" w:rsidTr="007452C6">
        <w:tc>
          <w:tcPr>
            <w:cnfStyle w:val="001000000000" w:firstRow="0" w:lastRow="0" w:firstColumn="1" w:lastColumn="0" w:oddVBand="0" w:evenVBand="0" w:oddHBand="0" w:evenHBand="0" w:firstRowFirstColumn="0" w:firstRowLastColumn="0" w:lastRowFirstColumn="0" w:lastRowLastColumn="0"/>
            <w:tcW w:w="1689" w:type="dxa"/>
          </w:tcPr>
          <w:p w14:paraId="4ED421F8" w14:textId="6A47DD39" w:rsidR="00BF3326" w:rsidRPr="000D6917" w:rsidRDefault="00BF3326" w:rsidP="00BF3326">
            <w:pPr>
              <w:spacing w:line="200" w:lineRule="atLeast"/>
              <w:ind w:left="0"/>
              <w:rPr>
                <w:lang w:val="en-GB"/>
              </w:rPr>
            </w:pPr>
            <w:r w:rsidRPr="000D6917">
              <w:rPr>
                <w:sz w:val="16"/>
                <w:szCs w:val="16"/>
                <w:lang w:val="en-GB"/>
              </w:rPr>
              <w:t>Spain (2014)</w:t>
            </w:r>
          </w:p>
        </w:tc>
        <w:tc>
          <w:tcPr>
            <w:tcW w:w="1689" w:type="dxa"/>
          </w:tcPr>
          <w:p w14:paraId="3B2814CA" w14:textId="10C0544D" w:rsidR="00BF3326" w:rsidRPr="000D6917" w:rsidRDefault="00BF3326"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sz w:val="16"/>
                <w:szCs w:val="16"/>
                <w:lang w:val="en-GB"/>
              </w:rPr>
              <w:t>14.6</w:t>
            </w:r>
          </w:p>
        </w:tc>
        <w:tc>
          <w:tcPr>
            <w:tcW w:w="1690" w:type="dxa"/>
          </w:tcPr>
          <w:p w14:paraId="0BB2603A" w14:textId="083EBBB4" w:rsidR="00BF3326" w:rsidRPr="000D6917" w:rsidRDefault="00BF3326"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sz w:val="16"/>
                <w:szCs w:val="16"/>
                <w:lang w:val="en-GB"/>
              </w:rPr>
              <w:t>3%</w:t>
            </w:r>
          </w:p>
        </w:tc>
        <w:tc>
          <w:tcPr>
            <w:tcW w:w="1690" w:type="dxa"/>
          </w:tcPr>
          <w:p w14:paraId="6475CDDC" w14:textId="5AEFD79B" w:rsidR="00BF3326" w:rsidRPr="000D6917" w:rsidRDefault="00BF3326"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sz w:val="16"/>
                <w:szCs w:val="16"/>
                <w:lang w:val="en-GB"/>
              </w:rPr>
              <w:t>Fluorinated gases</w:t>
            </w:r>
          </w:p>
        </w:tc>
        <w:tc>
          <w:tcPr>
            <w:tcW w:w="1691" w:type="dxa"/>
          </w:tcPr>
          <w:p w14:paraId="21ABFE01" w14:textId="7D83DC2C" w:rsidR="00BF3326" w:rsidRPr="000D6917" w:rsidRDefault="00BF3326"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110 million</w:t>
            </w:r>
          </w:p>
        </w:tc>
      </w:tr>
      <w:tr w:rsidR="00BF3326" w:rsidRPr="000D6917" w14:paraId="5A921C1B" w14:textId="77777777" w:rsidTr="007452C6">
        <w:tc>
          <w:tcPr>
            <w:cnfStyle w:val="001000000000" w:firstRow="0" w:lastRow="0" w:firstColumn="1" w:lastColumn="0" w:oddVBand="0" w:evenVBand="0" w:oddHBand="0" w:evenHBand="0" w:firstRowFirstColumn="0" w:firstRowLastColumn="0" w:lastRowFirstColumn="0" w:lastRowLastColumn="0"/>
            <w:tcW w:w="1689" w:type="dxa"/>
          </w:tcPr>
          <w:p w14:paraId="732E5960" w14:textId="61FEB32A" w:rsidR="00BF3326" w:rsidRPr="000D6917" w:rsidRDefault="00BF3326" w:rsidP="00BF3326">
            <w:pPr>
              <w:spacing w:line="200" w:lineRule="atLeast"/>
              <w:ind w:left="0"/>
              <w:rPr>
                <w:lang w:val="en-GB"/>
              </w:rPr>
            </w:pPr>
            <w:r w:rsidRPr="000D6917">
              <w:rPr>
                <w:sz w:val="16"/>
                <w:szCs w:val="16"/>
                <w:lang w:val="en-GB"/>
              </w:rPr>
              <w:t>Latvia (2004)</w:t>
            </w:r>
          </w:p>
        </w:tc>
        <w:tc>
          <w:tcPr>
            <w:tcW w:w="1689" w:type="dxa"/>
          </w:tcPr>
          <w:p w14:paraId="5427BCB9" w14:textId="3D6ED528" w:rsidR="00BF3326" w:rsidRPr="000D6917" w:rsidRDefault="00BF3326"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sz w:val="16"/>
                <w:szCs w:val="16"/>
                <w:lang w:val="en-GB"/>
              </w:rPr>
              <w:t>9.1</w:t>
            </w:r>
          </w:p>
        </w:tc>
        <w:tc>
          <w:tcPr>
            <w:tcW w:w="1690" w:type="dxa"/>
          </w:tcPr>
          <w:p w14:paraId="137FE0FF" w14:textId="69B3ACB9" w:rsidR="00BF3326" w:rsidRPr="000D6917" w:rsidRDefault="00BF3326"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sz w:val="16"/>
                <w:szCs w:val="16"/>
                <w:lang w:val="en-GB"/>
              </w:rPr>
              <w:t>15%</w:t>
            </w:r>
          </w:p>
        </w:tc>
        <w:tc>
          <w:tcPr>
            <w:tcW w:w="1690" w:type="dxa"/>
          </w:tcPr>
          <w:p w14:paraId="275DEF88" w14:textId="3E2F457A" w:rsidR="00BF3326" w:rsidRPr="000D6917" w:rsidRDefault="00BF3326"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sz w:val="16"/>
                <w:szCs w:val="16"/>
                <w:lang w:val="en-GB"/>
              </w:rPr>
              <w:t>Industry not in EU ETS</w:t>
            </w:r>
          </w:p>
        </w:tc>
        <w:tc>
          <w:tcPr>
            <w:tcW w:w="1691" w:type="dxa"/>
          </w:tcPr>
          <w:p w14:paraId="66014A73" w14:textId="7A3E39DC" w:rsidR="00BF3326" w:rsidRPr="000D6917" w:rsidRDefault="00BF3326"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8 million</w:t>
            </w:r>
          </w:p>
        </w:tc>
      </w:tr>
      <w:tr w:rsidR="00BF3326" w:rsidRPr="000D6917" w14:paraId="7347807D" w14:textId="77777777" w:rsidTr="007452C6">
        <w:tc>
          <w:tcPr>
            <w:cnfStyle w:val="001000000000" w:firstRow="0" w:lastRow="0" w:firstColumn="1" w:lastColumn="0" w:oddVBand="0" w:evenVBand="0" w:oddHBand="0" w:evenHBand="0" w:firstRowFirstColumn="0" w:firstRowLastColumn="0" w:lastRowFirstColumn="0" w:lastRowLastColumn="0"/>
            <w:tcW w:w="1689" w:type="dxa"/>
          </w:tcPr>
          <w:p w14:paraId="3EBE7BB5" w14:textId="032C3BD6" w:rsidR="00BF3326" w:rsidRPr="000D6917" w:rsidRDefault="00BF3326" w:rsidP="00BF3326">
            <w:pPr>
              <w:spacing w:line="200" w:lineRule="atLeast"/>
              <w:ind w:left="0"/>
              <w:rPr>
                <w:lang w:val="en-GB"/>
              </w:rPr>
            </w:pPr>
            <w:r w:rsidRPr="000D6917">
              <w:rPr>
                <w:sz w:val="16"/>
                <w:szCs w:val="16"/>
                <w:lang w:val="en-GB"/>
              </w:rPr>
              <w:t>Estonia (2000)</w:t>
            </w:r>
          </w:p>
        </w:tc>
        <w:tc>
          <w:tcPr>
            <w:tcW w:w="1689" w:type="dxa"/>
          </w:tcPr>
          <w:p w14:paraId="2C9CAAC4" w14:textId="5FF4286F" w:rsidR="00BF3326" w:rsidRPr="000D6917" w:rsidRDefault="00BF3326"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sz w:val="16"/>
                <w:szCs w:val="16"/>
                <w:lang w:val="en-GB"/>
              </w:rPr>
              <w:t>1.8</w:t>
            </w:r>
          </w:p>
        </w:tc>
        <w:tc>
          <w:tcPr>
            <w:tcW w:w="1690" w:type="dxa"/>
          </w:tcPr>
          <w:p w14:paraId="114FFD25" w14:textId="2CF62839" w:rsidR="00BF3326" w:rsidRPr="000D6917" w:rsidRDefault="00BF3326"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sz w:val="16"/>
                <w:szCs w:val="16"/>
                <w:lang w:val="en-GB"/>
              </w:rPr>
              <w:t>3%</w:t>
            </w:r>
          </w:p>
        </w:tc>
        <w:tc>
          <w:tcPr>
            <w:tcW w:w="1690" w:type="dxa"/>
          </w:tcPr>
          <w:p w14:paraId="4C7E7A05" w14:textId="36892FF0" w:rsidR="00BF3326" w:rsidRPr="000D6917" w:rsidRDefault="00BF3326"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sz w:val="16"/>
                <w:szCs w:val="16"/>
                <w:lang w:val="en-GB"/>
              </w:rPr>
              <w:t>Thermal energy except from biofuels</w:t>
            </w:r>
          </w:p>
        </w:tc>
        <w:tc>
          <w:tcPr>
            <w:tcW w:w="1691" w:type="dxa"/>
          </w:tcPr>
          <w:p w14:paraId="0DE05C74" w14:textId="3E315AD8" w:rsidR="00BF3326" w:rsidRPr="000D6917" w:rsidRDefault="00BF3326"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2.7 million</w:t>
            </w:r>
          </w:p>
        </w:tc>
      </w:tr>
      <w:tr w:rsidR="00BF3326" w:rsidRPr="000D6917" w14:paraId="2B88FD1D" w14:textId="77777777" w:rsidTr="007452C6">
        <w:tc>
          <w:tcPr>
            <w:cnfStyle w:val="001000000000" w:firstRow="0" w:lastRow="0" w:firstColumn="1" w:lastColumn="0" w:oddVBand="0" w:evenVBand="0" w:oddHBand="0" w:evenHBand="0" w:firstRowFirstColumn="0" w:firstRowLastColumn="0" w:lastRowFirstColumn="0" w:lastRowLastColumn="0"/>
            <w:tcW w:w="1689" w:type="dxa"/>
          </w:tcPr>
          <w:p w14:paraId="204D902A" w14:textId="53003198" w:rsidR="00BF3326" w:rsidRPr="000D6917" w:rsidRDefault="00BF3326" w:rsidP="00BF3326">
            <w:pPr>
              <w:spacing w:line="200" w:lineRule="atLeast"/>
              <w:ind w:left="0"/>
              <w:rPr>
                <w:lang w:val="en-GB"/>
              </w:rPr>
            </w:pPr>
            <w:r w:rsidRPr="000D6917">
              <w:rPr>
                <w:sz w:val="16"/>
                <w:szCs w:val="16"/>
                <w:lang w:val="en-GB"/>
              </w:rPr>
              <w:t>Poland (1990)</w:t>
            </w:r>
          </w:p>
        </w:tc>
        <w:tc>
          <w:tcPr>
            <w:tcW w:w="1689" w:type="dxa"/>
          </w:tcPr>
          <w:p w14:paraId="5AA04C7C" w14:textId="34C0206A" w:rsidR="00BF3326" w:rsidRPr="000D6917" w:rsidRDefault="00BF3326"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sz w:val="16"/>
                <w:szCs w:val="16"/>
                <w:lang w:val="en-GB"/>
              </w:rPr>
              <w:t>0.1</w:t>
            </w:r>
          </w:p>
        </w:tc>
        <w:tc>
          <w:tcPr>
            <w:tcW w:w="1690" w:type="dxa"/>
          </w:tcPr>
          <w:p w14:paraId="52A317D9" w14:textId="7A71E593" w:rsidR="00BF3326" w:rsidRPr="000D6917" w:rsidRDefault="00BF3326"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sz w:val="16"/>
                <w:szCs w:val="16"/>
                <w:lang w:val="en-GB"/>
              </w:rPr>
              <w:t>4%</w:t>
            </w:r>
          </w:p>
        </w:tc>
        <w:tc>
          <w:tcPr>
            <w:tcW w:w="1690" w:type="dxa"/>
          </w:tcPr>
          <w:p w14:paraId="5936798C" w14:textId="4800E321" w:rsidR="00BF3326" w:rsidRPr="000D6917" w:rsidRDefault="00BF3326"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sz w:val="16"/>
                <w:szCs w:val="16"/>
                <w:lang w:val="en-GB"/>
              </w:rPr>
              <w:t>Industry not in EU ETS</w:t>
            </w:r>
          </w:p>
        </w:tc>
        <w:tc>
          <w:tcPr>
            <w:tcW w:w="1691" w:type="dxa"/>
          </w:tcPr>
          <w:p w14:paraId="2AD43F31" w14:textId="6F7C1315" w:rsidR="00BF3326" w:rsidRPr="000D6917" w:rsidRDefault="00BF3326"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lang w:val="en-GB"/>
              </w:rPr>
              <w:t>915 000</w:t>
            </w:r>
          </w:p>
        </w:tc>
      </w:tr>
      <w:tr w:rsidR="00BF3326" w:rsidRPr="000D6917" w14:paraId="7E8BF897" w14:textId="77777777" w:rsidTr="007452C6">
        <w:tc>
          <w:tcPr>
            <w:cnfStyle w:val="001000000000" w:firstRow="0" w:lastRow="0" w:firstColumn="1" w:lastColumn="0" w:oddVBand="0" w:evenVBand="0" w:oddHBand="0" w:evenHBand="0" w:firstRowFirstColumn="0" w:firstRowLastColumn="0" w:lastRowFirstColumn="0" w:lastRowLastColumn="0"/>
            <w:tcW w:w="1689" w:type="dxa"/>
          </w:tcPr>
          <w:p w14:paraId="53662942" w14:textId="497B7E8B" w:rsidR="00BF3326" w:rsidRPr="000D6917" w:rsidRDefault="00BF3326" w:rsidP="00BF3326">
            <w:pPr>
              <w:spacing w:line="200" w:lineRule="atLeast"/>
              <w:ind w:left="0"/>
              <w:rPr>
                <w:lang w:val="en-GB"/>
              </w:rPr>
            </w:pPr>
            <w:r w:rsidRPr="000D6917">
              <w:rPr>
                <w:sz w:val="16"/>
                <w:szCs w:val="16"/>
                <w:lang w:val="en-GB"/>
              </w:rPr>
              <w:t>Netherlands (2021)</w:t>
            </w:r>
          </w:p>
        </w:tc>
        <w:tc>
          <w:tcPr>
            <w:tcW w:w="1689" w:type="dxa"/>
          </w:tcPr>
          <w:p w14:paraId="11499C60" w14:textId="49A8402C" w:rsidR="00BF3326" w:rsidRPr="000D6917" w:rsidRDefault="00BF3326"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sz w:val="16"/>
                <w:szCs w:val="16"/>
                <w:lang w:val="en-GB"/>
              </w:rPr>
              <w:t>N/A</w:t>
            </w:r>
          </w:p>
        </w:tc>
        <w:tc>
          <w:tcPr>
            <w:tcW w:w="1690" w:type="dxa"/>
          </w:tcPr>
          <w:p w14:paraId="5000C8B8" w14:textId="7E81348E" w:rsidR="00BF3326" w:rsidRPr="000D6917" w:rsidRDefault="00BF3326"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sz w:val="16"/>
                <w:szCs w:val="16"/>
                <w:lang w:val="en-GB"/>
              </w:rPr>
              <w:t>N/A</w:t>
            </w:r>
          </w:p>
        </w:tc>
        <w:tc>
          <w:tcPr>
            <w:tcW w:w="1690" w:type="dxa"/>
          </w:tcPr>
          <w:p w14:paraId="2DE3DFBB" w14:textId="651633C4" w:rsidR="00BF3326" w:rsidRPr="000D6917" w:rsidRDefault="00BF3326"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sz w:val="16"/>
                <w:szCs w:val="16"/>
                <w:lang w:val="en-GB"/>
              </w:rPr>
              <w:t>Industry and waste</w:t>
            </w:r>
          </w:p>
        </w:tc>
        <w:tc>
          <w:tcPr>
            <w:tcW w:w="1691" w:type="dxa"/>
          </w:tcPr>
          <w:p w14:paraId="1670C03F" w14:textId="6BFA064E" w:rsidR="00BF3326" w:rsidRPr="000D6917" w:rsidRDefault="00EC7981" w:rsidP="00BF3326">
            <w:pPr>
              <w:spacing w:line="200" w:lineRule="atLeast"/>
              <w:ind w:left="0"/>
              <w:cnfStyle w:val="000000000000" w:firstRow="0" w:lastRow="0" w:firstColumn="0" w:lastColumn="0" w:oddVBand="0" w:evenVBand="0" w:oddHBand="0" w:evenHBand="0" w:firstRowFirstColumn="0" w:firstRowLastColumn="0" w:lastRowFirstColumn="0" w:lastRowLastColumn="0"/>
              <w:rPr>
                <w:lang w:val="en-GB"/>
              </w:rPr>
            </w:pPr>
            <w:r w:rsidRPr="000D6917">
              <w:rPr>
                <w:sz w:val="16"/>
                <w:szCs w:val="16"/>
                <w:lang w:val="en-GB"/>
              </w:rPr>
              <w:t>-</w:t>
            </w:r>
          </w:p>
        </w:tc>
      </w:tr>
    </w:tbl>
    <w:p w14:paraId="1003A06F" w14:textId="3D99773E" w:rsidR="00196C4B" w:rsidRPr="000D6917" w:rsidRDefault="00196C4B" w:rsidP="00C526C3">
      <w:pPr>
        <w:pStyle w:val="FootnoteText"/>
        <w:jc w:val="center"/>
        <w:rPr>
          <w:i/>
          <w:szCs w:val="20"/>
        </w:rPr>
      </w:pPr>
      <w:r w:rsidRPr="000D6917">
        <w:rPr>
          <w:i/>
          <w:szCs w:val="20"/>
        </w:rPr>
        <w:t>Source: EC (2022)</w:t>
      </w:r>
      <w:r w:rsidR="008876C5" w:rsidRPr="000D6917">
        <w:rPr>
          <w:rStyle w:val="FootnoteReference"/>
          <w:i/>
          <w:szCs w:val="20"/>
        </w:rPr>
        <w:footnoteReference w:id="198"/>
      </w:r>
      <w:r w:rsidR="007452C6" w:rsidRPr="000D6917">
        <w:rPr>
          <w:i/>
          <w:szCs w:val="20"/>
        </w:rPr>
        <w:t>, EEB (2021</w:t>
      </w:r>
      <w:r w:rsidR="008876C5" w:rsidRPr="000D6917">
        <w:rPr>
          <w:i/>
          <w:szCs w:val="20"/>
        </w:rPr>
        <w:t>)</w:t>
      </w:r>
      <w:r w:rsidR="008876C5" w:rsidRPr="000D6917">
        <w:rPr>
          <w:rStyle w:val="FootnoteReference"/>
          <w:i/>
          <w:szCs w:val="20"/>
        </w:rPr>
        <w:footnoteReference w:id="199"/>
      </w:r>
    </w:p>
    <w:p w14:paraId="727DB4C4" w14:textId="77777777" w:rsidR="000F6021" w:rsidRPr="000D6917" w:rsidRDefault="000F6021" w:rsidP="000F6021">
      <w:pPr>
        <w:jc w:val="both"/>
        <w:rPr>
          <w:lang w:val="en-GB"/>
        </w:rPr>
      </w:pPr>
    </w:p>
    <w:p w14:paraId="571C6ABF" w14:textId="77777777" w:rsidR="00686A47" w:rsidRPr="000D6917" w:rsidRDefault="000F6021" w:rsidP="000F6021">
      <w:pPr>
        <w:jc w:val="both"/>
        <w:rPr>
          <w:lang w:val="en-GB"/>
        </w:rPr>
      </w:pPr>
      <w:r w:rsidRPr="000D6917">
        <w:rPr>
          <w:lang w:val="en-GB"/>
        </w:rPr>
        <w:t xml:space="preserve">The EEB </w:t>
      </w:r>
      <w:r w:rsidR="008857F4" w:rsidRPr="000D6917">
        <w:rPr>
          <w:lang w:val="en-GB"/>
        </w:rPr>
        <w:t>published a report in 2021 which analyses</w:t>
      </w:r>
      <w:r w:rsidRPr="000D6917">
        <w:rPr>
          <w:lang w:val="en-GB"/>
        </w:rPr>
        <w:t xml:space="preserve"> </w:t>
      </w:r>
      <w:r w:rsidR="008857F4" w:rsidRPr="000D6917">
        <w:rPr>
          <w:lang w:val="en-GB"/>
        </w:rPr>
        <w:t xml:space="preserve">carbon </w:t>
      </w:r>
      <w:r w:rsidRPr="000D6917">
        <w:rPr>
          <w:lang w:val="en-GB"/>
        </w:rPr>
        <w:t>tax schemes in 11 M</w:t>
      </w:r>
      <w:r w:rsidR="008857F4" w:rsidRPr="000D6917">
        <w:rPr>
          <w:lang w:val="en-GB"/>
        </w:rPr>
        <w:t xml:space="preserve">ember </w:t>
      </w:r>
      <w:r w:rsidRPr="000D6917">
        <w:rPr>
          <w:lang w:val="en-GB"/>
        </w:rPr>
        <w:t>S</w:t>
      </w:r>
      <w:r w:rsidR="008857F4" w:rsidRPr="000D6917">
        <w:rPr>
          <w:lang w:val="en-GB"/>
        </w:rPr>
        <w:t>tates</w:t>
      </w:r>
      <w:r w:rsidRPr="000D6917">
        <w:rPr>
          <w:lang w:val="en-GB"/>
        </w:rPr>
        <w:t xml:space="preserve"> (</w:t>
      </w:r>
      <w:r w:rsidR="008857F4" w:rsidRPr="000D6917">
        <w:rPr>
          <w:lang w:val="en-GB"/>
        </w:rPr>
        <w:t xml:space="preserve">all above </w:t>
      </w:r>
      <w:r w:rsidRPr="000D6917">
        <w:rPr>
          <w:lang w:val="en-GB"/>
        </w:rPr>
        <w:t xml:space="preserve">except </w:t>
      </w:r>
      <w:r w:rsidR="002C2621" w:rsidRPr="000D6917">
        <w:rPr>
          <w:lang w:val="en-GB"/>
        </w:rPr>
        <w:t xml:space="preserve">the </w:t>
      </w:r>
      <w:r w:rsidRPr="000D6917">
        <w:rPr>
          <w:lang w:val="en-GB"/>
        </w:rPr>
        <w:t xml:space="preserve">German, </w:t>
      </w:r>
      <w:r w:rsidR="002C2621" w:rsidRPr="000D6917">
        <w:rPr>
          <w:lang w:val="en-GB"/>
        </w:rPr>
        <w:t>Dutch</w:t>
      </w:r>
      <w:r w:rsidRPr="000D6917">
        <w:rPr>
          <w:lang w:val="en-GB"/>
        </w:rPr>
        <w:t xml:space="preserve"> and Luxembourg </w:t>
      </w:r>
      <w:r w:rsidR="00C71D08" w:rsidRPr="000D6917">
        <w:rPr>
          <w:lang w:val="en-GB"/>
        </w:rPr>
        <w:t xml:space="preserve">schemes </w:t>
      </w:r>
      <w:r w:rsidRPr="000D6917">
        <w:rPr>
          <w:lang w:val="en-GB"/>
        </w:rPr>
        <w:t xml:space="preserve">as these </w:t>
      </w:r>
      <w:r w:rsidR="00C71D08" w:rsidRPr="000D6917">
        <w:rPr>
          <w:lang w:val="en-GB"/>
        </w:rPr>
        <w:t xml:space="preserve">have only </w:t>
      </w:r>
      <w:r w:rsidR="008857F4" w:rsidRPr="000D6917">
        <w:rPr>
          <w:lang w:val="en-GB"/>
        </w:rPr>
        <w:t>recent</w:t>
      </w:r>
      <w:r w:rsidR="00C71D08" w:rsidRPr="000D6917">
        <w:rPr>
          <w:lang w:val="en-GB"/>
        </w:rPr>
        <w:t>ly been implemented</w:t>
      </w:r>
      <w:r w:rsidRPr="000D6917">
        <w:rPr>
          <w:lang w:val="en-GB"/>
        </w:rPr>
        <w:t>).</w:t>
      </w:r>
      <w:r w:rsidR="008857F4" w:rsidRPr="000D6917">
        <w:rPr>
          <w:rStyle w:val="FootnoteReference"/>
          <w:lang w:val="en-GB"/>
        </w:rPr>
        <w:footnoteReference w:id="200"/>
      </w:r>
      <w:r w:rsidRPr="000D6917">
        <w:rPr>
          <w:lang w:val="en-GB"/>
        </w:rPr>
        <w:t xml:space="preserve"> A</w:t>
      </w:r>
      <w:r w:rsidR="008857F4" w:rsidRPr="000D6917">
        <w:rPr>
          <w:lang w:val="en-GB"/>
        </w:rPr>
        <w:t>ccording to the EEB, a</w:t>
      </w:r>
      <w:r w:rsidRPr="000D6917">
        <w:rPr>
          <w:lang w:val="en-GB"/>
        </w:rPr>
        <w:t>lthough ca</w:t>
      </w:r>
      <w:r w:rsidR="008857F4" w:rsidRPr="000D6917">
        <w:rPr>
          <w:lang w:val="en-GB"/>
        </w:rPr>
        <w:t>r</w:t>
      </w:r>
      <w:r w:rsidRPr="000D6917">
        <w:rPr>
          <w:lang w:val="en-GB"/>
        </w:rPr>
        <w:t xml:space="preserve">bon </w:t>
      </w:r>
      <w:r w:rsidR="008857F4" w:rsidRPr="000D6917">
        <w:rPr>
          <w:lang w:val="en-GB"/>
        </w:rPr>
        <w:t>taxes</w:t>
      </w:r>
      <w:r w:rsidRPr="000D6917">
        <w:rPr>
          <w:lang w:val="en-GB"/>
        </w:rPr>
        <w:t xml:space="preserve"> are relatively low</w:t>
      </w:r>
      <w:r w:rsidR="008857F4" w:rsidRPr="000D6917">
        <w:rPr>
          <w:lang w:val="en-GB"/>
        </w:rPr>
        <w:t xml:space="preserve"> in many EU countries</w:t>
      </w:r>
      <w:r w:rsidRPr="000D6917">
        <w:rPr>
          <w:lang w:val="en-GB"/>
        </w:rPr>
        <w:t xml:space="preserve">, the adoption of a carbon tax </w:t>
      </w:r>
      <w:r w:rsidR="00D575A9" w:rsidRPr="000D6917">
        <w:rPr>
          <w:lang w:val="en-GB"/>
        </w:rPr>
        <w:t xml:space="preserve">leads to lower </w:t>
      </w:r>
      <w:r w:rsidRPr="000D6917">
        <w:rPr>
          <w:lang w:val="en-GB"/>
        </w:rPr>
        <w:t xml:space="preserve">emissions growth rates </w:t>
      </w:r>
      <w:r w:rsidR="00D575A9" w:rsidRPr="000D6917">
        <w:rPr>
          <w:lang w:val="en-GB"/>
        </w:rPr>
        <w:t xml:space="preserve">in comparison </w:t>
      </w:r>
      <w:r w:rsidRPr="000D6917">
        <w:rPr>
          <w:lang w:val="en-GB"/>
        </w:rPr>
        <w:t>to other similar countries’ trajectories. In countries where carbon taxes seem ineffective, there are often various exemptions granted and tax rates are low.</w:t>
      </w:r>
      <w:r w:rsidR="00BD6BA2" w:rsidRPr="000D6917">
        <w:rPr>
          <w:lang w:val="en-GB"/>
        </w:rPr>
        <w:t xml:space="preserve"> </w:t>
      </w:r>
    </w:p>
    <w:p w14:paraId="5B9E0A0D" w14:textId="735320C0" w:rsidR="00BD6BA2" w:rsidRPr="000D6917" w:rsidRDefault="00BD6BA2" w:rsidP="000F6021">
      <w:pPr>
        <w:jc w:val="both"/>
        <w:rPr>
          <w:lang w:val="en-GB"/>
        </w:rPr>
      </w:pPr>
      <w:r w:rsidRPr="000D6917">
        <w:rPr>
          <w:lang w:val="en-GB"/>
        </w:rPr>
        <w:t xml:space="preserve">Some </w:t>
      </w:r>
      <w:r w:rsidR="007303B8" w:rsidRPr="000D6917">
        <w:rPr>
          <w:lang w:val="en-GB"/>
        </w:rPr>
        <w:t>good</w:t>
      </w:r>
      <w:r w:rsidR="003B4288" w:rsidRPr="000D6917">
        <w:rPr>
          <w:lang w:val="en-GB"/>
        </w:rPr>
        <w:t xml:space="preserve"> practices</w:t>
      </w:r>
      <w:r w:rsidRPr="000D6917">
        <w:rPr>
          <w:lang w:val="en-GB"/>
        </w:rPr>
        <w:t xml:space="preserve"> include:</w:t>
      </w:r>
    </w:p>
    <w:p w14:paraId="23386B20" w14:textId="58DCC5DD" w:rsidR="00491CAB" w:rsidRPr="000D6917" w:rsidRDefault="00BD6BA2" w:rsidP="003708B7">
      <w:pPr>
        <w:pStyle w:val="Bulletpoint"/>
      </w:pPr>
      <w:r w:rsidRPr="000D6917">
        <w:rPr>
          <w:b/>
          <w:bCs/>
        </w:rPr>
        <w:t>Use of revenues</w:t>
      </w:r>
      <w:r w:rsidRPr="000D6917">
        <w:t xml:space="preserve"> </w:t>
      </w:r>
      <w:r w:rsidR="003708B7" w:rsidRPr="000D6917">
        <w:rPr>
          <w:b/>
          <w:bCs/>
        </w:rPr>
        <w:t>and addressing public acceptance</w:t>
      </w:r>
      <w:r w:rsidR="003708B7" w:rsidRPr="000D6917">
        <w:t xml:space="preserve"> </w:t>
      </w:r>
      <w:r w:rsidRPr="000D6917">
        <w:t xml:space="preserve">- Most countries allocate the tax revenues to </w:t>
      </w:r>
      <w:r w:rsidR="00823D4B" w:rsidRPr="000D6917">
        <w:t xml:space="preserve">the </w:t>
      </w:r>
      <w:r w:rsidRPr="000D6917">
        <w:t>general government budget but</w:t>
      </w:r>
      <w:r w:rsidR="00E6798B" w:rsidRPr="000D6917">
        <w:t xml:space="preserve"> there exist some </w:t>
      </w:r>
      <w:r w:rsidR="00686A47" w:rsidRPr="000D6917">
        <w:t>good</w:t>
      </w:r>
      <w:r w:rsidR="00E6798B" w:rsidRPr="000D6917">
        <w:t xml:space="preserve"> practices in countries which earmark </w:t>
      </w:r>
      <w:r w:rsidR="00823D4B" w:rsidRPr="000D6917">
        <w:t xml:space="preserve">the </w:t>
      </w:r>
      <w:r w:rsidR="00E6798B" w:rsidRPr="000D6917">
        <w:t xml:space="preserve">revenues. In </w:t>
      </w:r>
      <w:r w:rsidR="00E6798B" w:rsidRPr="000D6917">
        <w:rPr>
          <w:b/>
          <w:bCs/>
          <w:color w:val="005962" w:themeColor="accent1"/>
        </w:rPr>
        <w:t>Portugal</w:t>
      </w:r>
      <w:r w:rsidR="00E6798B" w:rsidRPr="000D6917">
        <w:t xml:space="preserve">, the government has committed to use </w:t>
      </w:r>
      <w:r w:rsidR="00823D4B" w:rsidRPr="000D6917">
        <w:t xml:space="preserve">the </w:t>
      </w:r>
      <w:r w:rsidR="004C5F4A" w:rsidRPr="000D6917">
        <w:t xml:space="preserve">revenues for tax policy measures, with earmarking for tax cuts to help relieve large </w:t>
      </w:r>
      <w:r w:rsidR="00FB5549" w:rsidRPr="000D6917">
        <w:t>households</w:t>
      </w:r>
      <w:r w:rsidR="004C5F4A" w:rsidRPr="000D6917">
        <w:t xml:space="preserve"> from paying personal income taxes. </w:t>
      </w:r>
      <w:r w:rsidR="00BC55F0" w:rsidRPr="000D6917">
        <w:t>The r</w:t>
      </w:r>
      <w:r w:rsidR="00296396" w:rsidRPr="000D6917">
        <w:t xml:space="preserve">evenues are also partially used for green spending (green mobility, nature conservation, climate mitigation). In </w:t>
      </w:r>
      <w:r w:rsidR="00296396" w:rsidRPr="000D6917">
        <w:rPr>
          <w:b/>
          <w:bCs/>
          <w:color w:val="005962" w:themeColor="accent1"/>
        </w:rPr>
        <w:t>Ireland</w:t>
      </w:r>
      <w:r w:rsidR="00296396" w:rsidRPr="000D6917">
        <w:t xml:space="preserve">, </w:t>
      </w:r>
      <w:r w:rsidR="00BC55F0" w:rsidRPr="000D6917">
        <w:t xml:space="preserve">the </w:t>
      </w:r>
      <w:r w:rsidR="00491CAB" w:rsidRPr="000D6917">
        <w:t>revenues raised are allocated to green subsidies and r</w:t>
      </w:r>
      <w:r w:rsidR="008145CA" w:rsidRPr="000D6917">
        <w:t>edistribut</w:t>
      </w:r>
      <w:r w:rsidR="00491CAB" w:rsidRPr="000D6917">
        <w:t>ed</w:t>
      </w:r>
      <w:r w:rsidR="008145CA" w:rsidRPr="000D6917">
        <w:t xml:space="preserve"> to protect vulnerable energy consumers</w:t>
      </w:r>
      <w:r w:rsidR="00491CAB" w:rsidRPr="000D6917">
        <w:t>.</w:t>
      </w:r>
      <w:r w:rsidR="00645EC5" w:rsidRPr="000D6917">
        <w:t xml:space="preserve"> </w:t>
      </w:r>
      <w:r w:rsidR="00645EC5" w:rsidRPr="000D6917">
        <w:rPr>
          <w:b/>
          <w:bCs/>
          <w:color w:val="005962" w:themeColor="accent1"/>
        </w:rPr>
        <w:t>Sweden</w:t>
      </w:r>
      <w:r w:rsidR="00645EC5" w:rsidRPr="000D6917">
        <w:rPr>
          <w:color w:val="005962" w:themeColor="accent1"/>
        </w:rPr>
        <w:t xml:space="preserve"> </w:t>
      </w:r>
      <w:r w:rsidR="00645EC5" w:rsidRPr="000D6917">
        <w:t xml:space="preserve">allocates the tax revenue to the general budget but </w:t>
      </w:r>
      <w:r w:rsidR="002C0476" w:rsidRPr="000D6917">
        <w:t xml:space="preserve">the government has implemented </w:t>
      </w:r>
      <w:r w:rsidR="002C0476" w:rsidRPr="000D6917">
        <w:lastRenderedPageBreak/>
        <w:t>parallel tax reliefs for low income households.</w:t>
      </w:r>
      <w:r w:rsidR="003708B7" w:rsidRPr="000D6917">
        <w:t xml:space="preserve"> The country</w:t>
      </w:r>
      <w:r w:rsidR="0053545C" w:rsidRPr="000D6917">
        <w:t xml:space="preserve"> </w:t>
      </w:r>
      <w:r w:rsidR="003275BE" w:rsidRPr="000D6917">
        <w:t xml:space="preserve">has increased social transfers and reduced </w:t>
      </w:r>
      <w:r w:rsidR="008326C1" w:rsidRPr="000D6917">
        <w:t xml:space="preserve">the </w:t>
      </w:r>
      <w:r w:rsidR="003275BE" w:rsidRPr="000D6917">
        <w:t xml:space="preserve">basic rate of income taxes </w:t>
      </w:r>
      <w:r w:rsidR="00057986" w:rsidRPr="000D6917">
        <w:t xml:space="preserve">to offset the harm on low- and middle-income households. </w:t>
      </w:r>
      <w:r w:rsidR="00F30EF5" w:rsidRPr="000D6917">
        <w:t>The country has also increased the carbon tax gradually to provide households and businesses time to adapt</w:t>
      </w:r>
      <w:r w:rsidR="00043170" w:rsidRPr="000D6917">
        <w:t xml:space="preserve"> and shift their consumption patterns. </w:t>
      </w:r>
      <w:r w:rsidR="003708B7" w:rsidRPr="000D6917">
        <w:t xml:space="preserve">Finally, </w:t>
      </w:r>
      <w:r w:rsidR="003708B7" w:rsidRPr="000D6917">
        <w:rPr>
          <w:b/>
          <w:bCs/>
          <w:color w:val="005962" w:themeColor="accent1"/>
        </w:rPr>
        <w:t>Denmark</w:t>
      </w:r>
      <w:r w:rsidR="001440AC" w:rsidRPr="000D6917">
        <w:rPr>
          <w:color w:val="005962" w:themeColor="accent1"/>
        </w:rPr>
        <w:t xml:space="preserve"> </w:t>
      </w:r>
      <w:r w:rsidR="001440AC" w:rsidRPr="000D6917">
        <w:t xml:space="preserve">has accompanied carbon tax increases with reductions in employer social contributions and personal income taxes. However, </w:t>
      </w:r>
      <w:r w:rsidR="00B85463" w:rsidRPr="000D6917">
        <w:t xml:space="preserve">carbon tax revenues do not directly fund </w:t>
      </w:r>
      <w:r w:rsidR="003410EB" w:rsidRPr="000D6917">
        <w:t>labour</w:t>
      </w:r>
      <w:r w:rsidR="00B85463" w:rsidRPr="000D6917">
        <w:t xml:space="preserve"> tax reductions as the latter have generally exceeded increases in carbon tax revenues. </w:t>
      </w:r>
    </w:p>
    <w:p w14:paraId="46C2F847" w14:textId="4FE7264A" w:rsidR="008039A8" w:rsidRPr="000D6917" w:rsidRDefault="008039A8" w:rsidP="00491CAB">
      <w:pPr>
        <w:pStyle w:val="ListParagraph"/>
      </w:pPr>
      <w:r w:rsidRPr="000D6917">
        <w:rPr>
          <w:b/>
          <w:bCs/>
        </w:rPr>
        <w:t xml:space="preserve">Effectiveness </w:t>
      </w:r>
      <w:r w:rsidRPr="000D6917">
        <w:t>–</w:t>
      </w:r>
      <w:r w:rsidR="008451B4" w:rsidRPr="000D6917">
        <w:t xml:space="preserve"> In </w:t>
      </w:r>
      <w:r w:rsidR="008451B4" w:rsidRPr="000D6917">
        <w:rPr>
          <w:b/>
          <w:bCs/>
          <w:color w:val="005962" w:themeColor="accent1"/>
        </w:rPr>
        <w:t>Sweden</w:t>
      </w:r>
      <w:r w:rsidR="008451B4" w:rsidRPr="000D6917">
        <w:t>, the carbon tax has allowed to decrease emissions of the sectors covered by half since its implementation.</w:t>
      </w:r>
      <w:r w:rsidRPr="000D6917">
        <w:t xml:space="preserve"> The administrative costs of </w:t>
      </w:r>
      <w:r w:rsidR="005D428D" w:rsidRPr="000D6917">
        <w:t>the carbon and energy tax is estimated to be 0.1% of total revenues</w:t>
      </w:r>
      <w:r w:rsidR="008451B4" w:rsidRPr="000D6917">
        <w:t xml:space="preserve">, which </w:t>
      </w:r>
      <w:r w:rsidR="00E6367F" w:rsidRPr="000D6917">
        <w:t xml:space="preserve">was one of the initial </w:t>
      </w:r>
      <w:r w:rsidR="00F071D5" w:rsidRPr="000D6917">
        <w:t xml:space="preserve">concerns </w:t>
      </w:r>
      <w:r w:rsidR="00E6367F" w:rsidRPr="000D6917">
        <w:t xml:space="preserve">in the design of the scheme. </w:t>
      </w:r>
      <w:r w:rsidR="00773B85" w:rsidRPr="000D6917">
        <w:t>Since the implementation of the carbon tax</w:t>
      </w:r>
      <w:r w:rsidR="004E4D9F" w:rsidRPr="000D6917">
        <w:t xml:space="preserve"> in </w:t>
      </w:r>
      <w:r w:rsidR="004E4D9F" w:rsidRPr="000D6917">
        <w:rPr>
          <w:b/>
          <w:bCs/>
          <w:color w:val="005962" w:themeColor="accent1"/>
        </w:rPr>
        <w:t>Denmark</w:t>
      </w:r>
      <w:r w:rsidR="00773B85" w:rsidRPr="000D6917">
        <w:t xml:space="preserve">, GHG emissions </w:t>
      </w:r>
      <w:r w:rsidR="004E4D9F" w:rsidRPr="000D6917">
        <w:t>have</w:t>
      </w:r>
      <w:r w:rsidR="00773B85" w:rsidRPr="000D6917">
        <w:t xml:space="preserve"> decreased</w:t>
      </w:r>
      <w:r w:rsidR="004E4D9F" w:rsidRPr="000D6917">
        <w:t xml:space="preserve"> </w:t>
      </w:r>
      <w:r w:rsidR="00773B85" w:rsidRPr="000D6917">
        <w:t xml:space="preserve">and </w:t>
      </w:r>
      <w:r w:rsidR="004E4D9F" w:rsidRPr="000D6917">
        <w:t xml:space="preserve">there has been a shift from coal as main energy source to </w:t>
      </w:r>
      <w:r w:rsidR="00A36FEF" w:rsidRPr="000D6917">
        <w:t xml:space="preserve">renewable energy in the industry. </w:t>
      </w:r>
    </w:p>
    <w:p w14:paraId="018ECF45" w14:textId="77777777" w:rsidR="00226245" w:rsidRPr="000D6917" w:rsidRDefault="00226245" w:rsidP="000F6021">
      <w:pPr>
        <w:jc w:val="both"/>
        <w:rPr>
          <w:lang w:val="en-GB"/>
        </w:rPr>
      </w:pPr>
    </w:p>
    <w:p w14:paraId="27D83A8D" w14:textId="497EAC76" w:rsidR="00C526C3" w:rsidRPr="000D6917" w:rsidRDefault="005929AE" w:rsidP="00A40155">
      <w:pPr>
        <w:pStyle w:val="Heading7"/>
        <w:rPr>
          <w:lang w:val="en-GB"/>
        </w:rPr>
      </w:pPr>
      <w:r w:rsidRPr="000D6917">
        <w:rPr>
          <w:lang w:val="en-GB"/>
        </w:rPr>
        <w:t>Carbon taxation in Finland</w:t>
      </w:r>
    </w:p>
    <w:p w14:paraId="5CCDB0B0" w14:textId="409D412E" w:rsidR="005D5282" w:rsidRPr="000D6917" w:rsidRDefault="00E85EF5" w:rsidP="005D5282">
      <w:pPr>
        <w:jc w:val="both"/>
        <w:rPr>
          <w:lang w:val="en-GB"/>
        </w:rPr>
      </w:pPr>
      <w:r w:rsidRPr="000D6917">
        <w:rPr>
          <w:lang w:val="en-GB"/>
        </w:rPr>
        <w:t>Finland was the world’s first country to introduce a carbon tax in 1990.</w:t>
      </w:r>
      <w:r w:rsidRPr="000D6917">
        <w:rPr>
          <w:rStyle w:val="FootnoteReference"/>
          <w:lang w:val="en-GB"/>
        </w:rPr>
        <w:footnoteReference w:id="201"/>
      </w:r>
      <w:r w:rsidRPr="000D6917">
        <w:rPr>
          <w:lang w:val="en-GB"/>
        </w:rPr>
        <w:t xml:space="preserve"> The carbon tax was </w:t>
      </w:r>
      <w:r w:rsidR="00031A9E" w:rsidRPr="000D6917">
        <w:rPr>
          <w:lang w:val="en-GB"/>
        </w:rPr>
        <w:t xml:space="preserve">designed as a component of the energy tax on fossil fuel and </w:t>
      </w:r>
      <w:r w:rsidRPr="000D6917">
        <w:rPr>
          <w:lang w:val="en-GB"/>
        </w:rPr>
        <w:t xml:space="preserve">based on the carbon content of </w:t>
      </w:r>
      <w:r w:rsidR="00031A9E" w:rsidRPr="000D6917">
        <w:rPr>
          <w:lang w:val="en-GB"/>
        </w:rPr>
        <w:t xml:space="preserve">the latter. At the time of introduction the tax was </w:t>
      </w:r>
      <w:r w:rsidRPr="000D6917">
        <w:rPr>
          <w:lang w:val="en-GB"/>
        </w:rPr>
        <w:t xml:space="preserve">equal to 1.12 €/tCO2eq. </w:t>
      </w:r>
      <w:r w:rsidR="00031A9E" w:rsidRPr="000D6917">
        <w:rPr>
          <w:lang w:val="en-GB"/>
        </w:rPr>
        <w:t>It</w:t>
      </w:r>
      <w:r w:rsidRPr="000D6917">
        <w:rPr>
          <w:lang w:val="en-GB"/>
        </w:rPr>
        <w:t xml:space="preserve"> gradually increased over the year</w:t>
      </w:r>
      <w:r w:rsidR="00031A9E" w:rsidRPr="000D6917">
        <w:rPr>
          <w:lang w:val="en-GB"/>
        </w:rPr>
        <w:t>s</w:t>
      </w:r>
      <w:r w:rsidRPr="000D6917">
        <w:rPr>
          <w:lang w:val="en-GB"/>
        </w:rPr>
        <w:t>. In 2021, the Fin</w:t>
      </w:r>
      <w:r w:rsidR="00937C86" w:rsidRPr="000D6917">
        <w:rPr>
          <w:lang w:val="en-GB"/>
        </w:rPr>
        <w:t>n</w:t>
      </w:r>
      <w:r w:rsidRPr="000D6917">
        <w:rPr>
          <w:lang w:val="en-GB"/>
        </w:rPr>
        <w:t xml:space="preserve">ish carbon tax covered 36% of the country’s GHG emissions and was equal to 62.2 €/tCO2eq. </w:t>
      </w:r>
      <w:r w:rsidR="00D640C8" w:rsidRPr="000D6917">
        <w:rPr>
          <w:lang w:val="en-GB"/>
        </w:rPr>
        <w:t xml:space="preserve">As such, Finland’s carbon tax is at the top end of carbon pricing schemes in the EU, only Sweden has significantly higher prices (for non-EU ETS emissions). </w:t>
      </w:r>
      <w:r w:rsidR="001F088F" w:rsidRPr="000D6917">
        <w:rPr>
          <w:lang w:val="en-GB"/>
        </w:rPr>
        <w:fldChar w:fldCharType="begin"/>
      </w:r>
      <w:r w:rsidR="001F088F" w:rsidRPr="000D6917">
        <w:rPr>
          <w:lang w:val="en-GB"/>
        </w:rPr>
        <w:instrText xml:space="preserve"> REF _Ref141951167 \h </w:instrText>
      </w:r>
      <w:r w:rsidR="001F088F" w:rsidRPr="000D6917">
        <w:rPr>
          <w:lang w:val="en-GB"/>
        </w:rPr>
      </w:r>
      <w:r w:rsidR="001F088F" w:rsidRPr="000D6917">
        <w:rPr>
          <w:lang w:val="en-GB"/>
        </w:rPr>
        <w:fldChar w:fldCharType="separate"/>
      </w:r>
      <w:r w:rsidR="00286D62" w:rsidRPr="000D6917">
        <w:rPr>
          <w:lang w:val="en-GB"/>
        </w:rPr>
        <w:t xml:space="preserve">Table </w:t>
      </w:r>
      <w:r w:rsidR="001F088F" w:rsidRPr="000D6917">
        <w:rPr>
          <w:lang w:val="en-GB"/>
        </w:rPr>
        <w:fldChar w:fldCharType="end"/>
      </w:r>
      <w:r w:rsidR="001F088F" w:rsidRPr="000D6917">
        <w:rPr>
          <w:lang w:val="en-GB"/>
        </w:rPr>
        <w:t xml:space="preserve"> </w:t>
      </w:r>
      <w:r w:rsidR="009C549C" w:rsidRPr="000D6917">
        <w:rPr>
          <w:lang w:val="en-GB"/>
        </w:rPr>
        <w:t xml:space="preserve">shows </w:t>
      </w:r>
      <w:r w:rsidR="00E72275" w:rsidRPr="000D6917">
        <w:rPr>
          <w:lang w:val="en-GB"/>
        </w:rPr>
        <w:t xml:space="preserve">the </w:t>
      </w:r>
      <w:r w:rsidR="009C549C" w:rsidRPr="000D6917">
        <w:rPr>
          <w:lang w:val="en-GB"/>
        </w:rPr>
        <w:t>effective carbon prices by major fuel type in Finland in 2018.</w:t>
      </w:r>
      <w:r w:rsidR="007F6515" w:rsidRPr="000D6917">
        <w:rPr>
          <w:rStyle w:val="FootnoteReference"/>
          <w:lang w:val="en-GB"/>
        </w:rPr>
        <w:footnoteReference w:id="202"/>
      </w:r>
      <w:r w:rsidR="009C549C" w:rsidRPr="000D6917">
        <w:rPr>
          <w:lang w:val="en-GB"/>
        </w:rPr>
        <w:t xml:space="preserve"> The effective carbon tax for natural gas</w:t>
      </w:r>
      <w:r w:rsidR="00A50304" w:rsidRPr="000D6917">
        <w:rPr>
          <w:lang w:val="en-GB"/>
        </w:rPr>
        <w:t xml:space="preserve"> is 43 €/tCO2eq. In addition, there is a fuel tax on energy content equal to 31 €/tCO2eq for natural gas. </w:t>
      </w:r>
      <w:r w:rsidR="00860F87" w:rsidRPr="000D6917">
        <w:rPr>
          <w:lang w:val="en-GB"/>
        </w:rPr>
        <w:t xml:space="preserve">In 2019, </w:t>
      </w:r>
      <w:r w:rsidR="006D2F28" w:rsidRPr="000D6917">
        <w:rPr>
          <w:lang w:val="en-GB"/>
        </w:rPr>
        <w:t xml:space="preserve">the methodology to calculate CO2 emissions for fuels covered by the carbon tax in Finland was adapted. It now </w:t>
      </w:r>
      <w:r w:rsidR="005D5282" w:rsidRPr="000D6917">
        <w:rPr>
          <w:lang w:val="en-GB"/>
        </w:rPr>
        <w:t>applies to lifecycle emissions</w:t>
      </w:r>
      <w:r w:rsidR="006D2F28" w:rsidRPr="000D6917">
        <w:rPr>
          <w:lang w:val="en-GB"/>
        </w:rPr>
        <w:t>, instead of only combustion emissions</w:t>
      </w:r>
      <w:r w:rsidR="00B14CA0" w:rsidRPr="000D6917">
        <w:rPr>
          <w:lang w:val="en-GB"/>
        </w:rPr>
        <w:t>.</w:t>
      </w:r>
      <w:r w:rsidR="006D2F28" w:rsidRPr="000D6917">
        <w:rPr>
          <w:rStyle w:val="FootnoteReference"/>
          <w:lang w:val="en-GB"/>
        </w:rPr>
        <w:footnoteReference w:id="203"/>
      </w:r>
    </w:p>
    <w:p w14:paraId="70D0E645" w14:textId="77777777" w:rsidR="00C02D70" w:rsidRPr="000D6917" w:rsidRDefault="00C02D70" w:rsidP="00C02D70">
      <w:pPr>
        <w:rPr>
          <w:lang w:val="en-GB"/>
        </w:rPr>
      </w:pPr>
    </w:p>
    <w:p w14:paraId="4B519043" w14:textId="32F701E5" w:rsidR="006556FA" w:rsidRPr="000D6917" w:rsidRDefault="00C02D70" w:rsidP="006556FA">
      <w:pPr>
        <w:pStyle w:val="Caption"/>
        <w:rPr>
          <w:lang w:val="en-GB"/>
        </w:rPr>
      </w:pPr>
      <w:bookmarkStart w:id="59" w:name="_Ref104193891"/>
      <w:bookmarkStart w:id="60" w:name="_Ref141951167"/>
      <w:r w:rsidRPr="000D6917">
        <w:rPr>
          <w:lang w:val="en-GB"/>
        </w:rPr>
        <w:t xml:space="preserve">Table </w:t>
      </w:r>
      <w:r w:rsidRPr="000D6917">
        <w:rPr>
          <w:lang w:val="en-GB"/>
        </w:rPr>
        <w:fldChar w:fldCharType="begin"/>
      </w:r>
      <w:r w:rsidRPr="000D6917">
        <w:rPr>
          <w:lang w:val="en-GB"/>
        </w:rPr>
        <w:instrText xml:space="preserve"> STYLEREF 1 \s </w:instrText>
      </w:r>
      <w:r w:rsidR="00000000">
        <w:rPr>
          <w:lang w:val="en-GB"/>
        </w:rPr>
        <w:fldChar w:fldCharType="separate"/>
      </w:r>
      <w:r w:rsidRPr="000D6917">
        <w:rPr>
          <w:lang w:val="en-GB"/>
        </w:rPr>
        <w:fldChar w:fldCharType="end"/>
      </w:r>
      <w:r w:rsidRPr="000D6917">
        <w:rPr>
          <w:lang w:val="en-GB"/>
        </w:rPr>
        <w:noBreakHyphen/>
      </w:r>
      <w:r w:rsidRPr="000D6917">
        <w:rPr>
          <w:lang w:val="en-GB"/>
        </w:rPr>
        <w:fldChar w:fldCharType="begin"/>
      </w:r>
      <w:r w:rsidRPr="000D6917">
        <w:rPr>
          <w:highlight w:val="green"/>
          <w:lang w:val="en-GB"/>
        </w:rPr>
        <w:instrText xml:space="preserve"> SEQ Table \* ARABIC \s 1 </w:instrText>
      </w:r>
      <w:r w:rsidR="00000000">
        <w:rPr>
          <w:lang w:val="en-GB"/>
        </w:rPr>
        <w:fldChar w:fldCharType="separate"/>
      </w:r>
      <w:r w:rsidRPr="000D6917">
        <w:rPr>
          <w:lang w:val="en-GB"/>
        </w:rPr>
        <w:fldChar w:fldCharType="end"/>
      </w:r>
      <w:bookmarkEnd w:id="59"/>
      <w:bookmarkEnd w:id="60"/>
      <w:r w:rsidR="006556FA" w:rsidRPr="000D6917">
        <w:rPr>
          <w:lang w:val="en-GB"/>
        </w:rPr>
        <w:t xml:space="preserve"> Effective carbon prices by major fuel type in Finland in 2018 (in EUR/tCO2eq)</w:t>
      </w:r>
    </w:p>
    <w:tbl>
      <w:tblPr>
        <w:tblStyle w:val="Table1"/>
        <w:tblW w:w="0" w:type="auto"/>
        <w:tblLook w:val="04A0" w:firstRow="1" w:lastRow="0" w:firstColumn="1" w:lastColumn="0" w:noHBand="0" w:noVBand="1"/>
      </w:tblPr>
      <w:tblGrid>
        <w:gridCol w:w="1721"/>
        <w:gridCol w:w="1700"/>
        <w:gridCol w:w="1694"/>
        <w:gridCol w:w="1675"/>
        <w:gridCol w:w="1659"/>
      </w:tblGrid>
      <w:tr w:rsidR="006223A9" w:rsidRPr="000D6917" w14:paraId="1BBCD4EC" w14:textId="77777777" w:rsidTr="006223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1" w:type="dxa"/>
          </w:tcPr>
          <w:p w14:paraId="696AEE68" w14:textId="7FA31E73" w:rsidR="006223A9" w:rsidRPr="000D6917" w:rsidRDefault="006223A9" w:rsidP="00B84C14">
            <w:pPr>
              <w:spacing w:line="200" w:lineRule="atLeast"/>
              <w:ind w:left="0"/>
              <w:rPr>
                <w:sz w:val="16"/>
                <w:szCs w:val="20"/>
                <w:lang w:val="en-GB"/>
              </w:rPr>
            </w:pPr>
            <w:r w:rsidRPr="000D6917">
              <w:rPr>
                <w:sz w:val="16"/>
                <w:szCs w:val="20"/>
                <w:lang w:val="en-GB"/>
              </w:rPr>
              <w:t>Sector/fuel type</w:t>
            </w:r>
          </w:p>
        </w:tc>
        <w:tc>
          <w:tcPr>
            <w:tcW w:w="1700" w:type="dxa"/>
          </w:tcPr>
          <w:p w14:paraId="46490DB5" w14:textId="6A9EC412" w:rsidR="006223A9" w:rsidRPr="000D6917" w:rsidRDefault="006223A9" w:rsidP="00B84C14">
            <w:pPr>
              <w:spacing w:line="200" w:lineRule="atLeast"/>
              <w:ind w:left="0"/>
              <w:cnfStyle w:val="100000000000" w:firstRow="1" w:lastRow="0" w:firstColumn="0" w:lastColumn="0" w:oddVBand="0" w:evenVBand="0" w:oddHBand="0" w:evenHBand="0" w:firstRowFirstColumn="0" w:firstRowLastColumn="0" w:lastRowFirstColumn="0" w:lastRowLastColumn="0"/>
              <w:rPr>
                <w:sz w:val="16"/>
                <w:szCs w:val="20"/>
                <w:lang w:val="en-GB"/>
              </w:rPr>
            </w:pPr>
            <w:r w:rsidRPr="000D6917">
              <w:rPr>
                <w:sz w:val="16"/>
                <w:szCs w:val="20"/>
                <w:lang w:val="en-GB"/>
              </w:rPr>
              <w:t>Domestic carbon tax</w:t>
            </w:r>
          </w:p>
        </w:tc>
        <w:tc>
          <w:tcPr>
            <w:tcW w:w="1694" w:type="dxa"/>
          </w:tcPr>
          <w:p w14:paraId="7B9FB13E" w14:textId="0386708A" w:rsidR="006223A9" w:rsidRPr="000D6917" w:rsidRDefault="006223A9" w:rsidP="00B84C14">
            <w:pPr>
              <w:spacing w:line="200" w:lineRule="atLeast"/>
              <w:ind w:left="0"/>
              <w:cnfStyle w:val="100000000000" w:firstRow="1" w:lastRow="0" w:firstColumn="0" w:lastColumn="0" w:oddVBand="0" w:evenVBand="0" w:oddHBand="0" w:evenHBand="0" w:firstRowFirstColumn="0" w:firstRowLastColumn="0" w:lastRowFirstColumn="0" w:lastRowLastColumn="0"/>
              <w:rPr>
                <w:sz w:val="16"/>
                <w:szCs w:val="20"/>
                <w:lang w:val="en-GB"/>
              </w:rPr>
            </w:pPr>
            <w:r w:rsidRPr="000D6917">
              <w:rPr>
                <w:sz w:val="16"/>
                <w:szCs w:val="20"/>
                <w:lang w:val="en-GB"/>
              </w:rPr>
              <w:t xml:space="preserve">Fuel tax (on energy content) </w:t>
            </w:r>
          </w:p>
        </w:tc>
        <w:tc>
          <w:tcPr>
            <w:tcW w:w="1675" w:type="dxa"/>
          </w:tcPr>
          <w:p w14:paraId="385F8538" w14:textId="2ABDF658" w:rsidR="006223A9" w:rsidRPr="000D6917" w:rsidRDefault="006223A9" w:rsidP="00B84C14">
            <w:pPr>
              <w:spacing w:line="200" w:lineRule="atLeast"/>
              <w:ind w:left="0"/>
              <w:cnfStyle w:val="100000000000" w:firstRow="1" w:lastRow="0" w:firstColumn="0" w:lastColumn="0" w:oddVBand="0" w:evenVBand="0" w:oddHBand="0" w:evenHBand="0" w:firstRowFirstColumn="0" w:firstRowLastColumn="0" w:lastRowFirstColumn="0" w:lastRowLastColumn="0"/>
              <w:rPr>
                <w:sz w:val="16"/>
                <w:szCs w:val="20"/>
                <w:lang w:val="en-GB"/>
              </w:rPr>
            </w:pPr>
            <w:r w:rsidRPr="000D6917">
              <w:rPr>
                <w:sz w:val="16"/>
                <w:szCs w:val="20"/>
                <w:lang w:val="en-GB"/>
              </w:rPr>
              <w:t>EU ETS charge</w:t>
            </w:r>
          </w:p>
        </w:tc>
        <w:tc>
          <w:tcPr>
            <w:tcW w:w="1659" w:type="dxa"/>
          </w:tcPr>
          <w:p w14:paraId="43868C30" w14:textId="320E6EE4" w:rsidR="006223A9" w:rsidRPr="000D6917" w:rsidRDefault="006223A9" w:rsidP="00B84C14">
            <w:pPr>
              <w:spacing w:line="200" w:lineRule="atLeast"/>
              <w:ind w:left="0"/>
              <w:cnfStyle w:val="100000000000" w:firstRow="1" w:lastRow="0" w:firstColumn="0" w:lastColumn="0" w:oddVBand="0" w:evenVBand="0" w:oddHBand="0" w:evenHBand="0" w:firstRowFirstColumn="0" w:firstRowLastColumn="0" w:lastRowFirstColumn="0" w:lastRowLastColumn="0"/>
              <w:rPr>
                <w:sz w:val="16"/>
                <w:szCs w:val="20"/>
                <w:lang w:val="en-GB"/>
              </w:rPr>
            </w:pPr>
            <w:r w:rsidRPr="000D6917">
              <w:rPr>
                <w:sz w:val="16"/>
                <w:szCs w:val="20"/>
                <w:lang w:val="en-GB"/>
              </w:rPr>
              <w:t>Total</w:t>
            </w:r>
          </w:p>
        </w:tc>
      </w:tr>
      <w:tr w:rsidR="006223A9" w:rsidRPr="000D6917" w14:paraId="3C7CD23A" w14:textId="77777777" w:rsidTr="006223A9">
        <w:tc>
          <w:tcPr>
            <w:cnfStyle w:val="001000000000" w:firstRow="0" w:lastRow="0" w:firstColumn="1" w:lastColumn="0" w:oddVBand="0" w:evenVBand="0" w:oddHBand="0" w:evenHBand="0" w:firstRowFirstColumn="0" w:firstRowLastColumn="0" w:lastRowFirstColumn="0" w:lastRowLastColumn="0"/>
            <w:tcW w:w="8449" w:type="dxa"/>
            <w:gridSpan w:val="5"/>
            <w:shd w:val="clear" w:color="auto" w:fill="ECEBE1" w:themeFill="accent6"/>
          </w:tcPr>
          <w:p w14:paraId="347D0D87" w14:textId="0E4989A9" w:rsidR="006223A9" w:rsidRPr="000D6917" w:rsidRDefault="006223A9" w:rsidP="00B84C14">
            <w:pPr>
              <w:spacing w:line="200" w:lineRule="atLeast"/>
              <w:ind w:left="0"/>
              <w:rPr>
                <w:b/>
                <w:sz w:val="16"/>
                <w:szCs w:val="20"/>
                <w:lang w:val="en-GB"/>
              </w:rPr>
            </w:pPr>
            <w:r w:rsidRPr="000D6917">
              <w:rPr>
                <w:b/>
                <w:sz w:val="16"/>
                <w:szCs w:val="20"/>
                <w:lang w:val="en-GB"/>
              </w:rPr>
              <w:t>Electricity / district heating</w:t>
            </w:r>
          </w:p>
        </w:tc>
      </w:tr>
      <w:tr w:rsidR="006223A9" w:rsidRPr="000D6917" w14:paraId="48F5200E" w14:textId="77777777" w:rsidTr="006223A9">
        <w:tc>
          <w:tcPr>
            <w:cnfStyle w:val="001000000000" w:firstRow="0" w:lastRow="0" w:firstColumn="1" w:lastColumn="0" w:oddVBand="0" w:evenVBand="0" w:oddHBand="0" w:evenHBand="0" w:firstRowFirstColumn="0" w:firstRowLastColumn="0" w:lastRowFirstColumn="0" w:lastRowLastColumn="0"/>
            <w:tcW w:w="1721" w:type="dxa"/>
          </w:tcPr>
          <w:p w14:paraId="1B99E146" w14:textId="6B789EF8" w:rsidR="006223A9" w:rsidRPr="000D6917" w:rsidRDefault="006223A9" w:rsidP="00B84C14">
            <w:pPr>
              <w:spacing w:line="200" w:lineRule="atLeast"/>
              <w:ind w:left="0"/>
              <w:rPr>
                <w:sz w:val="16"/>
                <w:szCs w:val="20"/>
                <w:lang w:val="en-GB"/>
              </w:rPr>
            </w:pPr>
            <w:r w:rsidRPr="000D6917">
              <w:rPr>
                <w:sz w:val="16"/>
                <w:szCs w:val="20"/>
                <w:lang w:val="en-GB"/>
              </w:rPr>
              <w:t>Coal and other solid fuels</w:t>
            </w:r>
          </w:p>
        </w:tc>
        <w:tc>
          <w:tcPr>
            <w:tcW w:w="1700" w:type="dxa"/>
          </w:tcPr>
          <w:p w14:paraId="79640AF9" w14:textId="6D19C91C" w:rsidR="006223A9" w:rsidRPr="000D6917" w:rsidRDefault="006223A9" w:rsidP="00B84C14">
            <w:pPr>
              <w:spacing w:line="200" w:lineRule="atLeast"/>
              <w:ind w:left="0"/>
              <w:cnfStyle w:val="000000000000" w:firstRow="0" w:lastRow="0" w:firstColumn="0" w:lastColumn="0" w:oddVBand="0" w:evenVBand="0" w:oddHBand="0" w:evenHBand="0" w:firstRowFirstColumn="0" w:firstRowLastColumn="0" w:lastRowFirstColumn="0" w:lastRowLastColumn="0"/>
              <w:rPr>
                <w:sz w:val="16"/>
                <w:szCs w:val="20"/>
                <w:lang w:val="en-GB"/>
              </w:rPr>
            </w:pPr>
            <w:r w:rsidRPr="000D6917">
              <w:rPr>
                <w:sz w:val="16"/>
                <w:szCs w:val="20"/>
                <w:lang w:val="en-GB"/>
              </w:rPr>
              <w:t>0</w:t>
            </w:r>
          </w:p>
        </w:tc>
        <w:tc>
          <w:tcPr>
            <w:tcW w:w="1694" w:type="dxa"/>
          </w:tcPr>
          <w:p w14:paraId="0E05FCC7" w14:textId="11452EFC" w:rsidR="006223A9" w:rsidRPr="000D6917" w:rsidRDefault="006223A9" w:rsidP="00B84C14">
            <w:pPr>
              <w:spacing w:line="200" w:lineRule="atLeast"/>
              <w:ind w:left="0"/>
              <w:cnfStyle w:val="000000000000" w:firstRow="0" w:lastRow="0" w:firstColumn="0" w:lastColumn="0" w:oddVBand="0" w:evenVBand="0" w:oddHBand="0" w:evenHBand="0" w:firstRowFirstColumn="0" w:firstRowLastColumn="0" w:lastRowFirstColumn="0" w:lastRowLastColumn="0"/>
              <w:rPr>
                <w:sz w:val="16"/>
                <w:szCs w:val="20"/>
                <w:lang w:val="en-GB"/>
              </w:rPr>
            </w:pPr>
            <w:r w:rsidRPr="000D6917">
              <w:rPr>
                <w:sz w:val="16"/>
                <w:szCs w:val="20"/>
                <w:lang w:val="en-GB"/>
              </w:rPr>
              <w:t>0</w:t>
            </w:r>
          </w:p>
        </w:tc>
        <w:tc>
          <w:tcPr>
            <w:tcW w:w="1675" w:type="dxa"/>
          </w:tcPr>
          <w:p w14:paraId="16BF1DC3" w14:textId="70E3735D" w:rsidR="006223A9" w:rsidRPr="000D6917" w:rsidRDefault="006223A9" w:rsidP="00B84C14">
            <w:pPr>
              <w:spacing w:line="200" w:lineRule="atLeast"/>
              <w:ind w:left="0"/>
              <w:cnfStyle w:val="000000000000" w:firstRow="0" w:lastRow="0" w:firstColumn="0" w:lastColumn="0" w:oddVBand="0" w:evenVBand="0" w:oddHBand="0" w:evenHBand="0" w:firstRowFirstColumn="0" w:firstRowLastColumn="0" w:lastRowFirstColumn="0" w:lastRowLastColumn="0"/>
              <w:rPr>
                <w:sz w:val="16"/>
                <w:szCs w:val="20"/>
                <w:lang w:val="en-GB"/>
              </w:rPr>
            </w:pPr>
            <w:r w:rsidRPr="000D6917">
              <w:rPr>
                <w:sz w:val="16"/>
                <w:szCs w:val="20"/>
                <w:lang w:val="en-GB"/>
              </w:rPr>
              <w:t>30</w:t>
            </w:r>
          </w:p>
        </w:tc>
        <w:tc>
          <w:tcPr>
            <w:tcW w:w="1659" w:type="dxa"/>
          </w:tcPr>
          <w:p w14:paraId="3CE56F8C" w14:textId="4C0C3B06" w:rsidR="006223A9" w:rsidRPr="000D6917" w:rsidRDefault="006223A9" w:rsidP="00B84C14">
            <w:pPr>
              <w:spacing w:line="200" w:lineRule="atLeast"/>
              <w:ind w:left="0"/>
              <w:cnfStyle w:val="000000000000" w:firstRow="0" w:lastRow="0" w:firstColumn="0" w:lastColumn="0" w:oddVBand="0" w:evenVBand="0" w:oddHBand="0" w:evenHBand="0" w:firstRowFirstColumn="0" w:firstRowLastColumn="0" w:lastRowFirstColumn="0" w:lastRowLastColumn="0"/>
              <w:rPr>
                <w:sz w:val="16"/>
                <w:szCs w:val="20"/>
                <w:lang w:val="en-GB"/>
              </w:rPr>
            </w:pPr>
            <w:r w:rsidRPr="000D6917">
              <w:rPr>
                <w:sz w:val="16"/>
                <w:szCs w:val="20"/>
                <w:lang w:val="en-GB"/>
              </w:rPr>
              <w:t>30</w:t>
            </w:r>
          </w:p>
        </w:tc>
      </w:tr>
      <w:tr w:rsidR="006223A9" w:rsidRPr="000D6917" w14:paraId="390C192D" w14:textId="77777777" w:rsidTr="006223A9">
        <w:tc>
          <w:tcPr>
            <w:cnfStyle w:val="001000000000" w:firstRow="0" w:lastRow="0" w:firstColumn="1" w:lastColumn="0" w:oddVBand="0" w:evenVBand="0" w:oddHBand="0" w:evenHBand="0" w:firstRowFirstColumn="0" w:firstRowLastColumn="0" w:lastRowFirstColumn="0" w:lastRowLastColumn="0"/>
            <w:tcW w:w="8449" w:type="dxa"/>
            <w:gridSpan w:val="5"/>
            <w:shd w:val="clear" w:color="auto" w:fill="ECEBE1" w:themeFill="accent6"/>
          </w:tcPr>
          <w:p w14:paraId="75AAEB26" w14:textId="45875026" w:rsidR="006223A9" w:rsidRPr="000D6917" w:rsidRDefault="006223A9" w:rsidP="00B84C14">
            <w:pPr>
              <w:spacing w:line="200" w:lineRule="atLeast"/>
              <w:ind w:left="0"/>
              <w:rPr>
                <w:b/>
                <w:sz w:val="16"/>
                <w:szCs w:val="20"/>
                <w:lang w:val="en-GB"/>
              </w:rPr>
            </w:pPr>
            <w:r w:rsidRPr="000D6917">
              <w:rPr>
                <w:b/>
                <w:sz w:val="16"/>
                <w:szCs w:val="20"/>
                <w:lang w:val="en-GB"/>
              </w:rPr>
              <w:t>Industry</w:t>
            </w:r>
          </w:p>
        </w:tc>
      </w:tr>
      <w:tr w:rsidR="006223A9" w:rsidRPr="000D6917" w14:paraId="61B22246" w14:textId="77777777" w:rsidTr="006223A9">
        <w:tc>
          <w:tcPr>
            <w:cnfStyle w:val="001000000000" w:firstRow="0" w:lastRow="0" w:firstColumn="1" w:lastColumn="0" w:oddVBand="0" w:evenVBand="0" w:oddHBand="0" w:evenHBand="0" w:firstRowFirstColumn="0" w:firstRowLastColumn="0" w:lastRowFirstColumn="0" w:lastRowLastColumn="0"/>
            <w:tcW w:w="1721" w:type="dxa"/>
          </w:tcPr>
          <w:p w14:paraId="202E9D4E" w14:textId="42B6EB5C" w:rsidR="006223A9" w:rsidRPr="000D6917" w:rsidRDefault="006223A9" w:rsidP="00B84C14">
            <w:pPr>
              <w:spacing w:line="200" w:lineRule="atLeast"/>
              <w:ind w:left="0"/>
              <w:rPr>
                <w:sz w:val="16"/>
                <w:szCs w:val="20"/>
                <w:lang w:val="en-GB"/>
              </w:rPr>
            </w:pPr>
            <w:r w:rsidRPr="000D6917">
              <w:rPr>
                <w:sz w:val="16"/>
                <w:szCs w:val="20"/>
                <w:lang w:val="en-GB"/>
              </w:rPr>
              <w:t>Coal and other solid fuels</w:t>
            </w:r>
          </w:p>
        </w:tc>
        <w:tc>
          <w:tcPr>
            <w:tcW w:w="1700" w:type="dxa"/>
          </w:tcPr>
          <w:p w14:paraId="37557787" w14:textId="55BADDB8" w:rsidR="006223A9" w:rsidRPr="000D6917" w:rsidRDefault="006223A9" w:rsidP="00B84C14">
            <w:pPr>
              <w:spacing w:line="200" w:lineRule="atLeast"/>
              <w:ind w:left="0"/>
              <w:cnfStyle w:val="000000000000" w:firstRow="0" w:lastRow="0" w:firstColumn="0" w:lastColumn="0" w:oddVBand="0" w:evenVBand="0" w:oddHBand="0" w:evenHBand="0" w:firstRowFirstColumn="0" w:firstRowLastColumn="0" w:lastRowFirstColumn="0" w:lastRowLastColumn="0"/>
              <w:rPr>
                <w:sz w:val="16"/>
                <w:szCs w:val="20"/>
                <w:lang w:val="en-GB"/>
              </w:rPr>
            </w:pPr>
            <w:r w:rsidRPr="000D6917">
              <w:rPr>
                <w:sz w:val="16"/>
                <w:szCs w:val="20"/>
                <w:lang w:val="en-GB"/>
              </w:rPr>
              <w:t>15</w:t>
            </w:r>
          </w:p>
        </w:tc>
        <w:tc>
          <w:tcPr>
            <w:tcW w:w="1694" w:type="dxa"/>
          </w:tcPr>
          <w:p w14:paraId="64D746BD" w14:textId="2190A2CF" w:rsidR="006223A9" w:rsidRPr="000D6917" w:rsidRDefault="006223A9" w:rsidP="00B84C14">
            <w:pPr>
              <w:spacing w:line="200" w:lineRule="atLeast"/>
              <w:ind w:left="0"/>
              <w:cnfStyle w:val="000000000000" w:firstRow="0" w:lastRow="0" w:firstColumn="0" w:lastColumn="0" w:oddVBand="0" w:evenVBand="0" w:oddHBand="0" w:evenHBand="0" w:firstRowFirstColumn="0" w:firstRowLastColumn="0" w:lastRowFirstColumn="0" w:lastRowLastColumn="0"/>
              <w:rPr>
                <w:sz w:val="16"/>
                <w:szCs w:val="20"/>
                <w:lang w:val="en-GB"/>
              </w:rPr>
            </w:pPr>
            <w:r w:rsidRPr="000D6917">
              <w:rPr>
                <w:sz w:val="16"/>
                <w:szCs w:val="20"/>
                <w:lang w:val="en-GB"/>
              </w:rPr>
              <w:t>10</w:t>
            </w:r>
          </w:p>
        </w:tc>
        <w:tc>
          <w:tcPr>
            <w:tcW w:w="1675" w:type="dxa"/>
          </w:tcPr>
          <w:p w14:paraId="31C1B28D" w14:textId="785C3EB0" w:rsidR="006223A9" w:rsidRPr="000D6917" w:rsidRDefault="006223A9" w:rsidP="00B84C14">
            <w:pPr>
              <w:spacing w:line="200" w:lineRule="atLeast"/>
              <w:ind w:left="0"/>
              <w:cnfStyle w:val="000000000000" w:firstRow="0" w:lastRow="0" w:firstColumn="0" w:lastColumn="0" w:oddVBand="0" w:evenVBand="0" w:oddHBand="0" w:evenHBand="0" w:firstRowFirstColumn="0" w:firstRowLastColumn="0" w:lastRowFirstColumn="0" w:lastRowLastColumn="0"/>
              <w:rPr>
                <w:sz w:val="16"/>
                <w:szCs w:val="20"/>
                <w:lang w:val="en-GB"/>
              </w:rPr>
            </w:pPr>
            <w:r w:rsidRPr="000D6917">
              <w:rPr>
                <w:sz w:val="16"/>
                <w:szCs w:val="20"/>
                <w:lang w:val="en-GB"/>
              </w:rPr>
              <w:t>30</w:t>
            </w:r>
          </w:p>
        </w:tc>
        <w:tc>
          <w:tcPr>
            <w:tcW w:w="1659" w:type="dxa"/>
          </w:tcPr>
          <w:p w14:paraId="6EEBA8A8" w14:textId="2BD01077" w:rsidR="006223A9" w:rsidRPr="000D6917" w:rsidRDefault="006223A9" w:rsidP="00B84C14">
            <w:pPr>
              <w:spacing w:line="200" w:lineRule="atLeast"/>
              <w:ind w:left="0"/>
              <w:cnfStyle w:val="000000000000" w:firstRow="0" w:lastRow="0" w:firstColumn="0" w:lastColumn="0" w:oddVBand="0" w:evenVBand="0" w:oddHBand="0" w:evenHBand="0" w:firstRowFirstColumn="0" w:firstRowLastColumn="0" w:lastRowFirstColumn="0" w:lastRowLastColumn="0"/>
              <w:rPr>
                <w:sz w:val="16"/>
                <w:szCs w:val="20"/>
                <w:lang w:val="en-GB"/>
              </w:rPr>
            </w:pPr>
            <w:r w:rsidRPr="000D6917">
              <w:rPr>
                <w:sz w:val="16"/>
                <w:szCs w:val="20"/>
                <w:lang w:val="en-GB"/>
              </w:rPr>
              <w:t>55</w:t>
            </w:r>
          </w:p>
        </w:tc>
      </w:tr>
      <w:tr w:rsidR="006223A9" w:rsidRPr="000D6917" w14:paraId="66F199EA" w14:textId="77777777" w:rsidTr="006223A9">
        <w:tc>
          <w:tcPr>
            <w:cnfStyle w:val="001000000000" w:firstRow="0" w:lastRow="0" w:firstColumn="1" w:lastColumn="0" w:oddVBand="0" w:evenVBand="0" w:oddHBand="0" w:evenHBand="0" w:firstRowFirstColumn="0" w:firstRowLastColumn="0" w:lastRowFirstColumn="0" w:lastRowLastColumn="0"/>
            <w:tcW w:w="1721" w:type="dxa"/>
          </w:tcPr>
          <w:p w14:paraId="09D9D157" w14:textId="1285B7C5" w:rsidR="006223A9" w:rsidRPr="000D6917" w:rsidRDefault="006223A9" w:rsidP="00B84C14">
            <w:pPr>
              <w:spacing w:line="200" w:lineRule="atLeast"/>
              <w:ind w:left="0"/>
              <w:rPr>
                <w:sz w:val="16"/>
                <w:szCs w:val="20"/>
                <w:lang w:val="en-GB"/>
              </w:rPr>
            </w:pPr>
            <w:r w:rsidRPr="000D6917">
              <w:rPr>
                <w:sz w:val="16"/>
                <w:szCs w:val="20"/>
                <w:lang w:val="en-GB"/>
              </w:rPr>
              <w:t>Natural gas</w:t>
            </w:r>
          </w:p>
        </w:tc>
        <w:tc>
          <w:tcPr>
            <w:tcW w:w="1700" w:type="dxa"/>
          </w:tcPr>
          <w:p w14:paraId="0440BE64" w14:textId="746D11F1" w:rsidR="006223A9" w:rsidRPr="000D6917" w:rsidRDefault="006223A9" w:rsidP="00B84C14">
            <w:pPr>
              <w:spacing w:line="200" w:lineRule="atLeast"/>
              <w:ind w:left="0"/>
              <w:cnfStyle w:val="000000000000" w:firstRow="0" w:lastRow="0" w:firstColumn="0" w:lastColumn="0" w:oddVBand="0" w:evenVBand="0" w:oddHBand="0" w:evenHBand="0" w:firstRowFirstColumn="0" w:firstRowLastColumn="0" w:lastRowFirstColumn="0" w:lastRowLastColumn="0"/>
              <w:rPr>
                <w:sz w:val="16"/>
                <w:szCs w:val="20"/>
                <w:lang w:val="en-GB"/>
              </w:rPr>
            </w:pPr>
            <w:r w:rsidRPr="000D6917">
              <w:rPr>
                <w:sz w:val="16"/>
                <w:szCs w:val="20"/>
                <w:lang w:val="en-GB"/>
              </w:rPr>
              <w:t>43</w:t>
            </w:r>
          </w:p>
        </w:tc>
        <w:tc>
          <w:tcPr>
            <w:tcW w:w="1694" w:type="dxa"/>
          </w:tcPr>
          <w:p w14:paraId="42D4B641" w14:textId="63F1C645" w:rsidR="006223A9" w:rsidRPr="000D6917" w:rsidRDefault="006223A9" w:rsidP="00B84C14">
            <w:pPr>
              <w:spacing w:line="200" w:lineRule="atLeast"/>
              <w:ind w:left="0"/>
              <w:cnfStyle w:val="000000000000" w:firstRow="0" w:lastRow="0" w:firstColumn="0" w:lastColumn="0" w:oddVBand="0" w:evenVBand="0" w:oddHBand="0" w:evenHBand="0" w:firstRowFirstColumn="0" w:firstRowLastColumn="0" w:lastRowFirstColumn="0" w:lastRowLastColumn="0"/>
              <w:rPr>
                <w:sz w:val="16"/>
                <w:szCs w:val="20"/>
                <w:lang w:val="en-GB"/>
              </w:rPr>
            </w:pPr>
            <w:r w:rsidRPr="000D6917">
              <w:rPr>
                <w:sz w:val="16"/>
                <w:szCs w:val="20"/>
                <w:lang w:val="en-GB"/>
              </w:rPr>
              <w:t>31</w:t>
            </w:r>
          </w:p>
        </w:tc>
        <w:tc>
          <w:tcPr>
            <w:tcW w:w="1675" w:type="dxa"/>
          </w:tcPr>
          <w:p w14:paraId="7560B0BB" w14:textId="1947F338" w:rsidR="006223A9" w:rsidRPr="000D6917" w:rsidRDefault="006223A9" w:rsidP="00B84C14">
            <w:pPr>
              <w:spacing w:line="200" w:lineRule="atLeast"/>
              <w:ind w:left="0"/>
              <w:cnfStyle w:val="000000000000" w:firstRow="0" w:lastRow="0" w:firstColumn="0" w:lastColumn="0" w:oddVBand="0" w:evenVBand="0" w:oddHBand="0" w:evenHBand="0" w:firstRowFirstColumn="0" w:firstRowLastColumn="0" w:lastRowFirstColumn="0" w:lastRowLastColumn="0"/>
              <w:rPr>
                <w:sz w:val="16"/>
                <w:szCs w:val="20"/>
                <w:lang w:val="en-GB"/>
              </w:rPr>
            </w:pPr>
            <w:r w:rsidRPr="000D6917">
              <w:rPr>
                <w:sz w:val="16"/>
                <w:szCs w:val="20"/>
                <w:lang w:val="en-GB"/>
              </w:rPr>
              <w:t>30</w:t>
            </w:r>
          </w:p>
        </w:tc>
        <w:tc>
          <w:tcPr>
            <w:tcW w:w="1659" w:type="dxa"/>
          </w:tcPr>
          <w:p w14:paraId="1968DCF6" w14:textId="21196773" w:rsidR="006223A9" w:rsidRPr="000D6917" w:rsidRDefault="006223A9" w:rsidP="00B84C14">
            <w:pPr>
              <w:spacing w:line="200" w:lineRule="atLeast"/>
              <w:ind w:left="0"/>
              <w:cnfStyle w:val="000000000000" w:firstRow="0" w:lastRow="0" w:firstColumn="0" w:lastColumn="0" w:oddVBand="0" w:evenVBand="0" w:oddHBand="0" w:evenHBand="0" w:firstRowFirstColumn="0" w:firstRowLastColumn="0" w:lastRowFirstColumn="0" w:lastRowLastColumn="0"/>
              <w:rPr>
                <w:sz w:val="16"/>
                <w:szCs w:val="20"/>
                <w:lang w:val="en-GB"/>
              </w:rPr>
            </w:pPr>
            <w:r w:rsidRPr="000D6917">
              <w:rPr>
                <w:sz w:val="16"/>
                <w:szCs w:val="20"/>
                <w:lang w:val="en-GB"/>
              </w:rPr>
              <w:t>104</w:t>
            </w:r>
          </w:p>
        </w:tc>
      </w:tr>
      <w:tr w:rsidR="006223A9" w:rsidRPr="000D6917" w14:paraId="7682F544" w14:textId="77777777" w:rsidTr="006223A9">
        <w:tc>
          <w:tcPr>
            <w:cnfStyle w:val="001000000000" w:firstRow="0" w:lastRow="0" w:firstColumn="1" w:lastColumn="0" w:oddVBand="0" w:evenVBand="0" w:oddHBand="0" w:evenHBand="0" w:firstRowFirstColumn="0" w:firstRowLastColumn="0" w:lastRowFirstColumn="0" w:lastRowLastColumn="0"/>
            <w:tcW w:w="8449" w:type="dxa"/>
            <w:gridSpan w:val="5"/>
            <w:shd w:val="clear" w:color="auto" w:fill="ECEBE1" w:themeFill="accent6"/>
          </w:tcPr>
          <w:p w14:paraId="706890AB" w14:textId="2F6197F3" w:rsidR="006223A9" w:rsidRPr="000D6917" w:rsidRDefault="006223A9" w:rsidP="00B84C14">
            <w:pPr>
              <w:spacing w:line="200" w:lineRule="atLeast"/>
              <w:ind w:left="0"/>
              <w:rPr>
                <w:b/>
                <w:sz w:val="16"/>
                <w:szCs w:val="20"/>
                <w:lang w:val="en-GB"/>
              </w:rPr>
            </w:pPr>
            <w:r w:rsidRPr="000D6917">
              <w:rPr>
                <w:b/>
                <w:sz w:val="16"/>
                <w:szCs w:val="20"/>
                <w:lang w:val="en-GB"/>
              </w:rPr>
              <w:t>Road transport</w:t>
            </w:r>
          </w:p>
        </w:tc>
      </w:tr>
      <w:tr w:rsidR="006223A9" w:rsidRPr="000D6917" w14:paraId="2B5F94D2" w14:textId="77777777" w:rsidTr="006223A9">
        <w:tc>
          <w:tcPr>
            <w:cnfStyle w:val="001000000000" w:firstRow="0" w:lastRow="0" w:firstColumn="1" w:lastColumn="0" w:oddVBand="0" w:evenVBand="0" w:oddHBand="0" w:evenHBand="0" w:firstRowFirstColumn="0" w:firstRowLastColumn="0" w:lastRowFirstColumn="0" w:lastRowLastColumn="0"/>
            <w:tcW w:w="1721" w:type="dxa"/>
          </w:tcPr>
          <w:p w14:paraId="1908295E" w14:textId="659C6D24" w:rsidR="006223A9" w:rsidRPr="000D6917" w:rsidRDefault="006223A9" w:rsidP="00B84C14">
            <w:pPr>
              <w:spacing w:line="200" w:lineRule="atLeast"/>
              <w:ind w:left="0"/>
              <w:rPr>
                <w:sz w:val="16"/>
                <w:szCs w:val="20"/>
                <w:lang w:val="en-GB"/>
              </w:rPr>
            </w:pPr>
            <w:r w:rsidRPr="000D6917">
              <w:rPr>
                <w:sz w:val="16"/>
                <w:szCs w:val="20"/>
                <w:lang w:val="en-GB"/>
              </w:rPr>
              <w:t>Gasoline</w:t>
            </w:r>
          </w:p>
        </w:tc>
        <w:tc>
          <w:tcPr>
            <w:tcW w:w="1700" w:type="dxa"/>
          </w:tcPr>
          <w:p w14:paraId="6927B1C5" w14:textId="7F198E03" w:rsidR="006223A9" w:rsidRPr="000D6917" w:rsidRDefault="006223A9" w:rsidP="00B84C14">
            <w:pPr>
              <w:spacing w:line="200" w:lineRule="atLeast"/>
              <w:ind w:left="0"/>
              <w:cnfStyle w:val="000000000000" w:firstRow="0" w:lastRow="0" w:firstColumn="0" w:lastColumn="0" w:oddVBand="0" w:evenVBand="0" w:oddHBand="0" w:evenHBand="0" w:firstRowFirstColumn="0" w:firstRowLastColumn="0" w:lastRowFirstColumn="0" w:lastRowLastColumn="0"/>
              <w:rPr>
                <w:sz w:val="16"/>
                <w:szCs w:val="20"/>
                <w:lang w:val="en-GB"/>
              </w:rPr>
            </w:pPr>
            <w:r w:rsidRPr="000D6917">
              <w:rPr>
                <w:sz w:val="16"/>
                <w:szCs w:val="20"/>
                <w:lang w:val="en-GB"/>
              </w:rPr>
              <w:t>77</w:t>
            </w:r>
          </w:p>
        </w:tc>
        <w:tc>
          <w:tcPr>
            <w:tcW w:w="1694" w:type="dxa"/>
          </w:tcPr>
          <w:p w14:paraId="32DBBC5E" w14:textId="19733E7D" w:rsidR="006223A9" w:rsidRPr="000D6917" w:rsidRDefault="006223A9" w:rsidP="00B84C14">
            <w:pPr>
              <w:spacing w:line="200" w:lineRule="atLeast"/>
              <w:ind w:left="0"/>
              <w:cnfStyle w:val="000000000000" w:firstRow="0" w:lastRow="0" w:firstColumn="0" w:lastColumn="0" w:oddVBand="0" w:evenVBand="0" w:oddHBand="0" w:evenHBand="0" w:firstRowFirstColumn="0" w:firstRowLastColumn="0" w:lastRowFirstColumn="0" w:lastRowLastColumn="0"/>
              <w:rPr>
                <w:sz w:val="16"/>
                <w:szCs w:val="20"/>
                <w:lang w:val="en-GB"/>
              </w:rPr>
            </w:pPr>
            <w:r w:rsidRPr="000D6917">
              <w:rPr>
                <w:sz w:val="16"/>
                <w:szCs w:val="20"/>
                <w:lang w:val="en-GB"/>
              </w:rPr>
              <w:t>234</w:t>
            </w:r>
          </w:p>
        </w:tc>
        <w:tc>
          <w:tcPr>
            <w:tcW w:w="1675" w:type="dxa"/>
          </w:tcPr>
          <w:p w14:paraId="32D627E8" w14:textId="75310405" w:rsidR="006223A9" w:rsidRPr="000D6917" w:rsidRDefault="006223A9" w:rsidP="00B84C14">
            <w:pPr>
              <w:spacing w:line="200" w:lineRule="atLeast"/>
              <w:ind w:left="0"/>
              <w:cnfStyle w:val="000000000000" w:firstRow="0" w:lastRow="0" w:firstColumn="0" w:lastColumn="0" w:oddVBand="0" w:evenVBand="0" w:oddHBand="0" w:evenHBand="0" w:firstRowFirstColumn="0" w:firstRowLastColumn="0" w:lastRowFirstColumn="0" w:lastRowLastColumn="0"/>
              <w:rPr>
                <w:sz w:val="16"/>
                <w:szCs w:val="20"/>
                <w:lang w:val="en-GB"/>
              </w:rPr>
            </w:pPr>
            <w:r w:rsidRPr="000D6917">
              <w:rPr>
                <w:sz w:val="16"/>
                <w:szCs w:val="20"/>
                <w:lang w:val="en-GB"/>
              </w:rPr>
              <w:t>0</w:t>
            </w:r>
          </w:p>
        </w:tc>
        <w:tc>
          <w:tcPr>
            <w:tcW w:w="1659" w:type="dxa"/>
          </w:tcPr>
          <w:p w14:paraId="5CC5CD3D" w14:textId="74C3A511" w:rsidR="006223A9" w:rsidRPr="000D6917" w:rsidRDefault="006223A9" w:rsidP="00B84C14">
            <w:pPr>
              <w:spacing w:line="200" w:lineRule="atLeast"/>
              <w:ind w:left="0"/>
              <w:cnfStyle w:val="000000000000" w:firstRow="0" w:lastRow="0" w:firstColumn="0" w:lastColumn="0" w:oddVBand="0" w:evenVBand="0" w:oddHBand="0" w:evenHBand="0" w:firstRowFirstColumn="0" w:firstRowLastColumn="0" w:lastRowFirstColumn="0" w:lastRowLastColumn="0"/>
              <w:rPr>
                <w:sz w:val="16"/>
                <w:szCs w:val="20"/>
                <w:lang w:val="en-GB"/>
              </w:rPr>
            </w:pPr>
            <w:r w:rsidRPr="000D6917">
              <w:rPr>
                <w:sz w:val="16"/>
                <w:szCs w:val="20"/>
                <w:lang w:val="en-GB"/>
              </w:rPr>
              <w:t>311</w:t>
            </w:r>
          </w:p>
        </w:tc>
      </w:tr>
      <w:tr w:rsidR="006223A9" w:rsidRPr="000D6917" w14:paraId="1E15DB4D" w14:textId="77777777" w:rsidTr="006223A9">
        <w:tc>
          <w:tcPr>
            <w:cnfStyle w:val="001000000000" w:firstRow="0" w:lastRow="0" w:firstColumn="1" w:lastColumn="0" w:oddVBand="0" w:evenVBand="0" w:oddHBand="0" w:evenHBand="0" w:firstRowFirstColumn="0" w:firstRowLastColumn="0" w:lastRowFirstColumn="0" w:lastRowLastColumn="0"/>
            <w:tcW w:w="1721" w:type="dxa"/>
          </w:tcPr>
          <w:p w14:paraId="3BC3916B" w14:textId="30547461" w:rsidR="006223A9" w:rsidRPr="000D6917" w:rsidRDefault="006223A9" w:rsidP="00B84C14">
            <w:pPr>
              <w:spacing w:line="200" w:lineRule="atLeast"/>
              <w:ind w:left="0"/>
              <w:rPr>
                <w:sz w:val="16"/>
                <w:szCs w:val="20"/>
                <w:lang w:val="en-GB"/>
              </w:rPr>
            </w:pPr>
            <w:r w:rsidRPr="000D6917">
              <w:rPr>
                <w:sz w:val="16"/>
                <w:szCs w:val="20"/>
                <w:lang w:val="en-GB"/>
              </w:rPr>
              <w:t>Diesel</w:t>
            </w:r>
          </w:p>
        </w:tc>
        <w:tc>
          <w:tcPr>
            <w:tcW w:w="1700" w:type="dxa"/>
          </w:tcPr>
          <w:p w14:paraId="58AE7CD4" w14:textId="73C6944C" w:rsidR="006223A9" w:rsidRPr="000D6917" w:rsidRDefault="006223A9" w:rsidP="00B84C14">
            <w:pPr>
              <w:spacing w:line="200" w:lineRule="atLeast"/>
              <w:ind w:left="0"/>
              <w:cnfStyle w:val="000000000000" w:firstRow="0" w:lastRow="0" w:firstColumn="0" w:lastColumn="0" w:oddVBand="0" w:evenVBand="0" w:oddHBand="0" w:evenHBand="0" w:firstRowFirstColumn="0" w:firstRowLastColumn="0" w:lastRowFirstColumn="0" w:lastRowLastColumn="0"/>
              <w:rPr>
                <w:sz w:val="16"/>
                <w:szCs w:val="20"/>
                <w:lang w:val="en-GB"/>
              </w:rPr>
            </w:pPr>
            <w:r w:rsidRPr="000D6917">
              <w:rPr>
                <w:sz w:val="16"/>
                <w:szCs w:val="20"/>
                <w:lang w:val="en-GB"/>
              </w:rPr>
              <w:t>75</w:t>
            </w:r>
          </w:p>
        </w:tc>
        <w:tc>
          <w:tcPr>
            <w:tcW w:w="1694" w:type="dxa"/>
          </w:tcPr>
          <w:p w14:paraId="38F7AB61" w14:textId="18B14567" w:rsidR="006223A9" w:rsidRPr="000D6917" w:rsidRDefault="006223A9" w:rsidP="00B84C14">
            <w:pPr>
              <w:spacing w:line="200" w:lineRule="atLeast"/>
              <w:ind w:left="0"/>
              <w:cnfStyle w:val="000000000000" w:firstRow="0" w:lastRow="0" w:firstColumn="0" w:lastColumn="0" w:oddVBand="0" w:evenVBand="0" w:oddHBand="0" w:evenHBand="0" w:firstRowFirstColumn="0" w:firstRowLastColumn="0" w:lastRowFirstColumn="0" w:lastRowLastColumn="0"/>
              <w:rPr>
                <w:sz w:val="16"/>
                <w:szCs w:val="20"/>
                <w:lang w:val="en-GB"/>
              </w:rPr>
            </w:pPr>
            <w:r w:rsidRPr="000D6917">
              <w:rPr>
                <w:sz w:val="16"/>
                <w:szCs w:val="20"/>
                <w:lang w:val="en-GB"/>
              </w:rPr>
              <w:t>124</w:t>
            </w:r>
          </w:p>
        </w:tc>
        <w:tc>
          <w:tcPr>
            <w:tcW w:w="1675" w:type="dxa"/>
          </w:tcPr>
          <w:p w14:paraId="10768454" w14:textId="63C04A5F" w:rsidR="006223A9" w:rsidRPr="000D6917" w:rsidRDefault="006223A9" w:rsidP="00B84C14">
            <w:pPr>
              <w:spacing w:line="200" w:lineRule="atLeast"/>
              <w:ind w:left="0"/>
              <w:cnfStyle w:val="000000000000" w:firstRow="0" w:lastRow="0" w:firstColumn="0" w:lastColumn="0" w:oddVBand="0" w:evenVBand="0" w:oddHBand="0" w:evenHBand="0" w:firstRowFirstColumn="0" w:firstRowLastColumn="0" w:lastRowFirstColumn="0" w:lastRowLastColumn="0"/>
              <w:rPr>
                <w:sz w:val="16"/>
                <w:szCs w:val="20"/>
                <w:lang w:val="en-GB"/>
              </w:rPr>
            </w:pPr>
            <w:r w:rsidRPr="000D6917">
              <w:rPr>
                <w:sz w:val="16"/>
                <w:szCs w:val="20"/>
                <w:lang w:val="en-GB"/>
              </w:rPr>
              <w:t>0</w:t>
            </w:r>
          </w:p>
        </w:tc>
        <w:tc>
          <w:tcPr>
            <w:tcW w:w="1659" w:type="dxa"/>
          </w:tcPr>
          <w:p w14:paraId="2DBF470F" w14:textId="50A623E7" w:rsidR="006223A9" w:rsidRPr="000D6917" w:rsidRDefault="006223A9" w:rsidP="00B84C14">
            <w:pPr>
              <w:spacing w:line="200" w:lineRule="atLeast"/>
              <w:ind w:left="0"/>
              <w:cnfStyle w:val="000000000000" w:firstRow="0" w:lastRow="0" w:firstColumn="0" w:lastColumn="0" w:oddVBand="0" w:evenVBand="0" w:oddHBand="0" w:evenHBand="0" w:firstRowFirstColumn="0" w:firstRowLastColumn="0" w:lastRowFirstColumn="0" w:lastRowLastColumn="0"/>
              <w:rPr>
                <w:sz w:val="16"/>
                <w:szCs w:val="20"/>
                <w:lang w:val="en-GB"/>
              </w:rPr>
            </w:pPr>
            <w:r w:rsidRPr="000D6917">
              <w:rPr>
                <w:sz w:val="16"/>
                <w:szCs w:val="20"/>
                <w:lang w:val="en-GB"/>
              </w:rPr>
              <w:t>199</w:t>
            </w:r>
          </w:p>
        </w:tc>
      </w:tr>
      <w:tr w:rsidR="006223A9" w:rsidRPr="000D6917" w14:paraId="3CCBD842" w14:textId="77777777" w:rsidTr="006223A9">
        <w:tc>
          <w:tcPr>
            <w:cnfStyle w:val="001000000000" w:firstRow="0" w:lastRow="0" w:firstColumn="1" w:lastColumn="0" w:oddVBand="0" w:evenVBand="0" w:oddHBand="0" w:evenHBand="0" w:firstRowFirstColumn="0" w:firstRowLastColumn="0" w:lastRowFirstColumn="0" w:lastRowLastColumn="0"/>
            <w:tcW w:w="8449" w:type="dxa"/>
            <w:gridSpan w:val="5"/>
            <w:shd w:val="clear" w:color="auto" w:fill="ECEBE1" w:themeFill="accent6"/>
          </w:tcPr>
          <w:p w14:paraId="01B2A0B4" w14:textId="2858CC2B" w:rsidR="006223A9" w:rsidRPr="000D6917" w:rsidRDefault="006223A9" w:rsidP="00B84C14">
            <w:pPr>
              <w:spacing w:line="200" w:lineRule="atLeast"/>
              <w:ind w:left="0"/>
              <w:rPr>
                <w:b/>
                <w:sz w:val="16"/>
                <w:szCs w:val="20"/>
                <w:lang w:val="en-GB"/>
              </w:rPr>
            </w:pPr>
            <w:r w:rsidRPr="000D6917">
              <w:rPr>
                <w:b/>
                <w:sz w:val="16"/>
                <w:szCs w:val="20"/>
                <w:lang w:val="en-GB"/>
              </w:rPr>
              <w:t>Buildings</w:t>
            </w:r>
          </w:p>
        </w:tc>
      </w:tr>
      <w:tr w:rsidR="006223A9" w:rsidRPr="000D6917" w14:paraId="2D0007EC" w14:textId="77777777" w:rsidTr="006223A9">
        <w:tc>
          <w:tcPr>
            <w:cnfStyle w:val="001000000000" w:firstRow="0" w:lastRow="0" w:firstColumn="1" w:lastColumn="0" w:oddVBand="0" w:evenVBand="0" w:oddHBand="0" w:evenHBand="0" w:firstRowFirstColumn="0" w:firstRowLastColumn="0" w:lastRowFirstColumn="0" w:lastRowLastColumn="0"/>
            <w:tcW w:w="1721" w:type="dxa"/>
          </w:tcPr>
          <w:p w14:paraId="10BE876E" w14:textId="186FB30F" w:rsidR="006223A9" w:rsidRPr="000D6917" w:rsidRDefault="006223A9" w:rsidP="00B84C14">
            <w:pPr>
              <w:spacing w:line="200" w:lineRule="atLeast"/>
              <w:ind w:left="0"/>
              <w:rPr>
                <w:sz w:val="16"/>
                <w:szCs w:val="20"/>
                <w:lang w:val="en-GB"/>
              </w:rPr>
            </w:pPr>
            <w:r w:rsidRPr="000D6917">
              <w:rPr>
                <w:sz w:val="16"/>
                <w:szCs w:val="20"/>
                <w:lang w:val="en-GB"/>
              </w:rPr>
              <w:t>Diesel</w:t>
            </w:r>
          </w:p>
        </w:tc>
        <w:tc>
          <w:tcPr>
            <w:tcW w:w="1700" w:type="dxa"/>
          </w:tcPr>
          <w:p w14:paraId="785E39FC" w14:textId="1EE493F1" w:rsidR="006223A9" w:rsidRPr="000D6917" w:rsidRDefault="006223A9" w:rsidP="00B84C14">
            <w:pPr>
              <w:spacing w:line="200" w:lineRule="atLeast"/>
              <w:ind w:left="0"/>
              <w:cnfStyle w:val="000000000000" w:firstRow="0" w:lastRow="0" w:firstColumn="0" w:lastColumn="0" w:oddVBand="0" w:evenVBand="0" w:oddHBand="0" w:evenHBand="0" w:firstRowFirstColumn="0" w:firstRowLastColumn="0" w:lastRowFirstColumn="0" w:lastRowLastColumn="0"/>
              <w:rPr>
                <w:sz w:val="16"/>
                <w:szCs w:val="20"/>
                <w:lang w:val="en-GB"/>
              </w:rPr>
            </w:pPr>
            <w:r w:rsidRPr="000D6917">
              <w:rPr>
                <w:sz w:val="16"/>
                <w:szCs w:val="20"/>
                <w:lang w:val="en-GB"/>
              </w:rPr>
              <w:t>62</w:t>
            </w:r>
          </w:p>
        </w:tc>
        <w:tc>
          <w:tcPr>
            <w:tcW w:w="1694" w:type="dxa"/>
          </w:tcPr>
          <w:p w14:paraId="51E36D22" w14:textId="6E96BF1F" w:rsidR="006223A9" w:rsidRPr="000D6917" w:rsidRDefault="006223A9" w:rsidP="00B84C14">
            <w:pPr>
              <w:spacing w:line="200" w:lineRule="atLeast"/>
              <w:ind w:left="0"/>
              <w:cnfStyle w:val="000000000000" w:firstRow="0" w:lastRow="0" w:firstColumn="0" w:lastColumn="0" w:oddVBand="0" w:evenVBand="0" w:oddHBand="0" w:evenHBand="0" w:firstRowFirstColumn="0" w:firstRowLastColumn="0" w:lastRowFirstColumn="0" w:lastRowLastColumn="0"/>
              <w:rPr>
                <w:sz w:val="16"/>
                <w:szCs w:val="20"/>
                <w:lang w:val="en-GB"/>
              </w:rPr>
            </w:pPr>
            <w:r w:rsidRPr="000D6917">
              <w:rPr>
                <w:sz w:val="16"/>
                <w:szCs w:val="20"/>
                <w:lang w:val="en-GB"/>
              </w:rPr>
              <w:t>29</w:t>
            </w:r>
          </w:p>
        </w:tc>
        <w:tc>
          <w:tcPr>
            <w:tcW w:w="1675" w:type="dxa"/>
          </w:tcPr>
          <w:p w14:paraId="1CDEA378" w14:textId="282EEACB" w:rsidR="006223A9" w:rsidRPr="000D6917" w:rsidRDefault="006223A9" w:rsidP="00B84C14">
            <w:pPr>
              <w:spacing w:line="200" w:lineRule="atLeast"/>
              <w:ind w:left="0"/>
              <w:cnfStyle w:val="000000000000" w:firstRow="0" w:lastRow="0" w:firstColumn="0" w:lastColumn="0" w:oddVBand="0" w:evenVBand="0" w:oddHBand="0" w:evenHBand="0" w:firstRowFirstColumn="0" w:firstRowLastColumn="0" w:lastRowFirstColumn="0" w:lastRowLastColumn="0"/>
              <w:rPr>
                <w:sz w:val="16"/>
                <w:szCs w:val="20"/>
                <w:lang w:val="en-GB"/>
              </w:rPr>
            </w:pPr>
            <w:r w:rsidRPr="000D6917">
              <w:rPr>
                <w:sz w:val="16"/>
                <w:szCs w:val="20"/>
                <w:lang w:val="en-GB"/>
              </w:rPr>
              <w:t>0</w:t>
            </w:r>
          </w:p>
        </w:tc>
        <w:tc>
          <w:tcPr>
            <w:tcW w:w="1659" w:type="dxa"/>
          </w:tcPr>
          <w:p w14:paraId="2431FE93" w14:textId="2AE2207A" w:rsidR="006223A9" w:rsidRPr="000D6917" w:rsidRDefault="006223A9" w:rsidP="00B84C14">
            <w:pPr>
              <w:spacing w:line="200" w:lineRule="atLeast"/>
              <w:ind w:left="0"/>
              <w:cnfStyle w:val="000000000000" w:firstRow="0" w:lastRow="0" w:firstColumn="0" w:lastColumn="0" w:oddVBand="0" w:evenVBand="0" w:oddHBand="0" w:evenHBand="0" w:firstRowFirstColumn="0" w:firstRowLastColumn="0" w:lastRowFirstColumn="0" w:lastRowLastColumn="0"/>
              <w:rPr>
                <w:sz w:val="16"/>
                <w:szCs w:val="20"/>
                <w:lang w:val="en-GB"/>
              </w:rPr>
            </w:pPr>
            <w:r w:rsidRPr="000D6917">
              <w:rPr>
                <w:sz w:val="16"/>
                <w:szCs w:val="20"/>
                <w:lang w:val="en-GB"/>
              </w:rPr>
              <w:t>92</w:t>
            </w:r>
          </w:p>
        </w:tc>
      </w:tr>
    </w:tbl>
    <w:p w14:paraId="0EACAD45" w14:textId="757E6263" w:rsidR="006223A9" w:rsidRPr="000D6917" w:rsidRDefault="00C526C3" w:rsidP="00C526C3">
      <w:pPr>
        <w:pStyle w:val="FootnoteText"/>
        <w:jc w:val="center"/>
        <w:rPr>
          <w:i/>
          <w:iCs/>
        </w:rPr>
      </w:pPr>
      <w:r w:rsidRPr="000D6917">
        <w:rPr>
          <w:i/>
          <w:iCs/>
        </w:rPr>
        <w:t>Source: IMF (2021)</w:t>
      </w:r>
    </w:p>
    <w:p w14:paraId="79398284" w14:textId="77777777" w:rsidR="005929AE" w:rsidRPr="000D6917" w:rsidRDefault="005929AE" w:rsidP="00E85EF5">
      <w:pPr>
        <w:rPr>
          <w:lang w:val="en-GB"/>
        </w:rPr>
      </w:pPr>
    </w:p>
    <w:p w14:paraId="5804A394" w14:textId="3BCF651B" w:rsidR="005929AE" w:rsidRPr="000D6917" w:rsidRDefault="005929AE" w:rsidP="00E85EF5">
      <w:pPr>
        <w:rPr>
          <w:lang w:val="en-GB"/>
        </w:rPr>
      </w:pPr>
      <w:r w:rsidRPr="000D6917">
        <w:rPr>
          <w:lang w:val="en-GB"/>
        </w:rPr>
        <w:t xml:space="preserve">The revenues resulting from the carbon tax represent </w:t>
      </w:r>
      <w:r w:rsidR="00CA1FC6" w:rsidRPr="000D6917">
        <w:rPr>
          <w:lang w:val="en-GB"/>
        </w:rPr>
        <w:t xml:space="preserve">around 2% of state revenues. These revenues are directly transferred to the general government budget and are not earmarked. </w:t>
      </w:r>
      <w:r w:rsidR="0017130B" w:rsidRPr="000D6917">
        <w:rPr>
          <w:lang w:val="en-GB"/>
        </w:rPr>
        <w:t xml:space="preserve">The </w:t>
      </w:r>
      <w:r w:rsidR="00044B80" w:rsidRPr="000D6917">
        <w:rPr>
          <w:lang w:val="en-GB"/>
        </w:rPr>
        <w:t>Fin</w:t>
      </w:r>
      <w:r w:rsidR="00937C86" w:rsidRPr="000D6917">
        <w:rPr>
          <w:lang w:val="en-GB"/>
        </w:rPr>
        <w:t>n</w:t>
      </w:r>
      <w:r w:rsidR="00044B80" w:rsidRPr="000D6917">
        <w:rPr>
          <w:lang w:val="en-GB"/>
        </w:rPr>
        <w:t xml:space="preserve">ish government is gradually strengthening the carbon tax component in the energy tax and shifting the tax burden to </w:t>
      </w:r>
      <w:r w:rsidR="00044B80" w:rsidRPr="000D6917">
        <w:rPr>
          <w:lang w:val="en-GB"/>
        </w:rPr>
        <w:lastRenderedPageBreak/>
        <w:t>higher carbon fuels, thereby</w:t>
      </w:r>
      <w:r w:rsidR="002C38E4" w:rsidRPr="000D6917">
        <w:rPr>
          <w:lang w:val="en-GB"/>
        </w:rPr>
        <w:t xml:space="preserve"> greening its tax system.</w:t>
      </w:r>
      <w:r w:rsidR="002C38E4" w:rsidRPr="000D6917">
        <w:rPr>
          <w:rStyle w:val="FootnoteReference"/>
          <w:lang w:val="en-GB"/>
        </w:rPr>
        <w:footnoteReference w:id="204"/>
      </w:r>
      <w:r w:rsidR="00E02B9A" w:rsidRPr="000D6917">
        <w:rPr>
          <w:lang w:val="en-GB"/>
        </w:rPr>
        <w:t xml:space="preserve"> Despite a comprehensive system of exemptions to the carbon tax,</w:t>
      </w:r>
      <w:r w:rsidR="008E44EE" w:rsidRPr="000D6917">
        <w:rPr>
          <w:rStyle w:val="FootnoteReference"/>
          <w:lang w:val="en-GB"/>
        </w:rPr>
        <w:footnoteReference w:id="205"/>
      </w:r>
      <w:r w:rsidR="00E02B9A" w:rsidRPr="000D6917">
        <w:rPr>
          <w:lang w:val="en-GB"/>
        </w:rPr>
        <w:t xml:space="preserve"> </w:t>
      </w:r>
      <w:r w:rsidR="00215615" w:rsidRPr="000D6917">
        <w:rPr>
          <w:lang w:val="en-GB"/>
        </w:rPr>
        <w:t xml:space="preserve">it has been partially successful in reducing Finland’s GHG emissions. </w:t>
      </w:r>
      <w:r w:rsidR="00081E00" w:rsidRPr="000D6917">
        <w:rPr>
          <w:lang w:val="en-GB"/>
        </w:rPr>
        <w:t xml:space="preserve">Studies indicate that the </w:t>
      </w:r>
      <w:r w:rsidR="0096647F" w:rsidRPr="000D6917">
        <w:rPr>
          <w:lang w:val="en-GB"/>
        </w:rPr>
        <w:t>tax allowed to decrease CO2 emission growth per capita. However</w:t>
      </w:r>
      <w:r w:rsidR="006C6BF2" w:rsidRPr="000D6917">
        <w:rPr>
          <w:lang w:val="en-GB"/>
        </w:rPr>
        <w:t>,</w:t>
      </w:r>
      <w:r w:rsidR="002514BF" w:rsidRPr="000D6917">
        <w:rPr>
          <w:lang w:val="en-GB"/>
        </w:rPr>
        <w:t xml:space="preserve"> as the carbon and energy taxes are combined it is difficult to attribute the exact </w:t>
      </w:r>
      <w:r w:rsidR="006C6BF2" w:rsidRPr="000D6917">
        <w:rPr>
          <w:lang w:val="en-GB"/>
        </w:rPr>
        <w:t xml:space="preserve">effect of the carbon tax on emissions. </w:t>
      </w:r>
    </w:p>
    <w:p w14:paraId="438A0B01" w14:textId="2EEA5309" w:rsidR="005929AE" w:rsidRPr="000D6917" w:rsidRDefault="005929AE" w:rsidP="00E85EF5">
      <w:pPr>
        <w:rPr>
          <w:lang w:val="en-GB"/>
        </w:rPr>
      </w:pPr>
    </w:p>
    <w:p w14:paraId="2E9AD4D9" w14:textId="1EFB85D6" w:rsidR="00EB325B" w:rsidRPr="000D6917" w:rsidRDefault="00EB325B" w:rsidP="00A40155">
      <w:pPr>
        <w:pStyle w:val="Heading7"/>
        <w:rPr>
          <w:lang w:val="en-GB"/>
        </w:rPr>
      </w:pPr>
      <w:r w:rsidRPr="000D6917">
        <w:rPr>
          <w:lang w:val="en-GB"/>
        </w:rPr>
        <w:t>Carbon taxation in Estonia</w:t>
      </w:r>
    </w:p>
    <w:p w14:paraId="5FCA4DF0" w14:textId="1817EBA7" w:rsidR="00EB325B" w:rsidRPr="000D6917" w:rsidRDefault="00E85EF5" w:rsidP="00E85EF5">
      <w:pPr>
        <w:rPr>
          <w:lang w:val="en-GB"/>
        </w:rPr>
      </w:pPr>
      <w:r w:rsidRPr="000D6917">
        <w:rPr>
          <w:lang w:val="en-GB"/>
        </w:rPr>
        <w:t xml:space="preserve">A carbon tax was implemented in Estonia in 2000. However, the average carbon tax is very low, i.e. 1.8 €/tCO2eq in 2021 and it covers only 3% of total GHG emissions in the country. </w:t>
      </w:r>
      <w:r w:rsidR="00F837DB" w:rsidRPr="000D6917">
        <w:rPr>
          <w:lang w:val="en-GB"/>
        </w:rPr>
        <w:t xml:space="preserve">The revenues generated from the tax are not earmarked and are directly assigned to the government budget. The effectiveness of the tax is low as the rate is considered too low to </w:t>
      </w:r>
      <w:r w:rsidR="009F474A" w:rsidRPr="000D6917">
        <w:rPr>
          <w:lang w:val="en-GB"/>
        </w:rPr>
        <w:t xml:space="preserve">provide firms and households with compelling signals to adapt their consumption </w:t>
      </w:r>
      <w:r w:rsidR="00AA0926" w:rsidRPr="000D6917">
        <w:rPr>
          <w:lang w:val="en-GB"/>
        </w:rPr>
        <w:t>behaviour</w:t>
      </w:r>
      <w:r w:rsidR="009F474A" w:rsidRPr="000D6917">
        <w:rPr>
          <w:lang w:val="en-GB"/>
        </w:rPr>
        <w:t>.</w:t>
      </w:r>
      <w:r w:rsidR="006525B1" w:rsidRPr="000D6917">
        <w:rPr>
          <w:rStyle w:val="FootnoteReference"/>
          <w:lang w:val="en-GB"/>
        </w:rPr>
        <w:footnoteReference w:id="206"/>
      </w:r>
    </w:p>
    <w:p w14:paraId="3E262439" w14:textId="77777777" w:rsidR="00EB325B" w:rsidRPr="000D6917" w:rsidRDefault="00EB325B" w:rsidP="00E85EF5">
      <w:pPr>
        <w:rPr>
          <w:lang w:val="en-GB"/>
        </w:rPr>
      </w:pPr>
    </w:p>
    <w:p w14:paraId="711CCF52" w14:textId="39B88584" w:rsidR="00EB325B" w:rsidRPr="000D6917" w:rsidRDefault="00EB325B" w:rsidP="00A40155">
      <w:pPr>
        <w:pStyle w:val="Heading7"/>
        <w:rPr>
          <w:lang w:val="en-GB"/>
        </w:rPr>
      </w:pPr>
      <w:r w:rsidRPr="000D6917">
        <w:rPr>
          <w:lang w:val="en-GB"/>
        </w:rPr>
        <w:t>Carbon taxation in Latvia</w:t>
      </w:r>
    </w:p>
    <w:p w14:paraId="6DF90485" w14:textId="28BA29A0" w:rsidR="00E85EF5" w:rsidRPr="000D6917" w:rsidRDefault="00E85EF5" w:rsidP="00E85EF5">
      <w:pPr>
        <w:rPr>
          <w:lang w:val="en-GB"/>
        </w:rPr>
      </w:pPr>
      <w:r w:rsidRPr="000D6917">
        <w:rPr>
          <w:lang w:val="en-GB"/>
        </w:rPr>
        <w:t>Latvia has implemented a carbon tax in 2004, which covers 15% of total GHG emissions in the country. In 2021, the average carbon tax was equal to 9.1 €/tCO2eq.</w:t>
      </w:r>
      <w:r w:rsidRPr="000D6917">
        <w:rPr>
          <w:rStyle w:val="FootnoteReference"/>
          <w:lang w:val="en-GB"/>
        </w:rPr>
        <w:footnoteReference w:id="207"/>
      </w:r>
      <w:r w:rsidR="00BC1151" w:rsidRPr="000D6917">
        <w:rPr>
          <w:lang w:val="en-GB"/>
        </w:rPr>
        <w:t xml:space="preserve"> The revenues </w:t>
      </w:r>
      <w:r w:rsidR="00096292" w:rsidRPr="000D6917">
        <w:rPr>
          <w:lang w:val="en-GB"/>
        </w:rPr>
        <w:t>of</w:t>
      </w:r>
      <w:r w:rsidR="00CF2B33" w:rsidRPr="000D6917">
        <w:rPr>
          <w:lang w:val="en-GB"/>
        </w:rPr>
        <w:t xml:space="preserve"> the carbon tax were originally allocated to municipalities </w:t>
      </w:r>
      <w:r w:rsidR="00E70A73" w:rsidRPr="000D6917">
        <w:rPr>
          <w:lang w:val="en-GB"/>
        </w:rPr>
        <w:t xml:space="preserve">where </w:t>
      </w:r>
      <w:r w:rsidR="009B27A3" w:rsidRPr="000D6917">
        <w:rPr>
          <w:lang w:val="en-GB"/>
        </w:rPr>
        <w:t xml:space="preserve">they were generated (to a level of 40%). Now, 100% of the revenues are assigned to the </w:t>
      </w:r>
      <w:r w:rsidR="00216DBE" w:rsidRPr="000D6917">
        <w:rPr>
          <w:lang w:val="en-GB"/>
        </w:rPr>
        <w:t>general government budget.</w:t>
      </w:r>
    </w:p>
    <w:p w14:paraId="61A91C60" w14:textId="3C1291BF" w:rsidR="00DA7248" w:rsidRPr="000D6917" w:rsidRDefault="00DA7248" w:rsidP="00DF79A3">
      <w:pPr>
        <w:jc w:val="both"/>
        <w:rPr>
          <w:lang w:val="en-GB"/>
        </w:rPr>
      </w:pPr>
    </w:p>
    <w:p w14:paraId="2BC32012" w14:textId="69F65CF3" w:rsidR="00E56B6B" w:rsidRPr="000D6917" w:rsidRDefault="00E56B6B" w:rsidP="008A75DA">
      <w:pPr>
        <w:pStyle w:val="Heading5"/>
      </w:pPr>
      <w:r w:rsidRPr="000D6917">
        <w:t xml:space="preserve">Other EU developments related </w:t>
      </w:r>
      <w:r w:rsidR="00583365" w:rsidRPr="000D6917">
        <w:t>to carbon pricing</w:t>
      </w:r>
    </w:p>
    <w:p w14:paraId="7BDB18EA" w14:textId="77777777" w:rsidR="00371675" w:rsidRPr="000D6917" w:rsidRDefault="00371675" w:rsidP="007227D9">
      <w:pPr>
        <w:pStyle w:val="Heading7"/>
        <w:rPr>
          <w:lang w:val="en-GB"/>
        </w:rPr>
      </w:pPr>
      <w:r w:rsidRPr="000D6917">
        <w:rPr>
          <w:lang w:val="en-GB"/>
        </w:rPr>
        <w:t>Revision of EU ETS</w:t>
      </w:r>
    </w:p>
    <w:p w14:paraId="02E4B5EB" w14:textId="4E0DE5B8" w:rsidR="0075117D" w:rsidRPr="000D6917" w:rsidRDefault="001356C7" w:rsidP="0075117D">
      <w:pPr>
        <w:rPr>
          <w:lang w:val="en-GB"/>
        </w:rPr>
      </w:pPr>
      <w:r w:rsidRPr="000D6917">
        <w:rPr>
          <w:lang w:val="en-GB"/>
        </w:rPr>
        <w:t>A cornerstone of the EU climate policy is the EU Emission Trading Scheme (EU ETS). It</w:t>
      </w:r>
      <w:r w:rsidR="0075117D" w:rsidRPr="000D6917">
        <w:rPr>
          <w:lang w:val="en-GB"/>
        </w:rPr>
        <w:t xml:space="preserve"> was introduced in 2005 and covers the following sectors: power and heat generation, energy-intensive industrial installations and aviation.</w:t>
      </w:r>
      <w:r w:rsidR="0075117D" w:rsidRPr="000D6917">
        <w:rPr>
          <w:rStyle w:val="FootnoteReference"/>
          <w:lang w:val="en-GB"/>
        </w:rPr>
        <w:footnoteReference w:id="208"/>
      </w:r>
      <w:r w:rsidR="0075117D" w:rsidRPr="000D6917">
        <w:rPr>
          <w:lang w:val="en-GB"/>
        </w:rPr>
        <w:t xml:space="preserve"> As part of the Fit-For-55 package, the EU ETS has been revised to </w:t>
      </w:r>
      <w:r w:rsidR="00385A02" w:rsidRPr="000D6917">
        <w:rPr>
          <w:lang w:val="en-GB"/>
        </w:rPr>
        <w:t xml:space="preserve">also </w:t>
      </w:r>
      <w:r w:rsidR="0075117D" w:rsidRPr="000D6917">
        <w:rPr>
          <w:lang w:val="en-GB"/>
        </w:rPr>
        <w:t>encompass the transport and building sectors from 2027. In December 2022, a provisional trialogue agreement was reached.</w:t>
      </w:r>
      <w:r w:rsidR="0075117D" w:rsidRPr="000D6917">
        <w:rPr>
          <w:rStyle w:val="FootnoteReference"/>
          <w:lang w:val="en-GB"/>
        </w:rPr>
        <w:footnoteReference w:id="209"/>
      </w:r>
      <w:r w:rsidR="0075117D" w:rsidRPr="000D6917">
        <w:rPr>
          <w:lang w:val="en-GB"/>
        </w:rPr>
        <w:t xml:space="preserve"> The agreed text increases </w:t>
      </w:r>
      <w:r w:rsidR="00921CF1" w:rsidRPr="000D6917">
        <w:rPr>
          <w:lang w:val="en-GB"/>
        </w:rPr>
        <w:t xml:space="preserve">the </w:t>
      </w:r>
      <w:r w:rsidR="0075117D" w:rsidRPr="000D6917">
        <w:rPr>
          <w:lang w:val="en-GB"/>
        </w:rPr>
        <w:t>overall GHG emissions reduction</w:t>
      </w:r>
      <w:r w:rsidR="00921CF1" w:rsidRPr="000D6917">
        <w:rPr>
          <w:lang w:val="en-GB"/>
        </w:rPr>
        <w:t xml:space="preserve"> target</w:t>
      </w:r>
      <w:r w:rsidR="0075117D" w:rsidRPr="000D6917">
        <w:rPr>
          <w:lang w:val="en-GB"/>
        </w:rPr>
        <w:t>. In addition, it extends the ETS to the maritime sector as of 2024. A new separate EU ETS for buildings and road transport fuels will start in 2027 (EU ETS II).</w:t>
      </w:r>
    </w:p>
    <w:p w14:paraId="4AF6DB6D" w14:textId="77777777" w:rsidR="0080489E" w:rsidRPr="000D6917" w:rsidRDefault="0080489E" w:rsidP="0080489E">
      <w:pPr>
        <w:rPr>
          <w:lang w:val="en-GB"/>
        </w:rPr>
      </w:pPr>
    </w:p>
    <w:p w14:paraId="0702809B" w14:textId="77777777" w:rsidR="00371675" w:rsidRPr="000D6917" w:rsidRDefault="00371675" w:rsidP="007227D9">
      <w:pPr>
        <w:pStyle w:val="Heading7"/>
        <w:rPr>
          <w:lang w:val="en-GB"/>
        </w:rPr>
      </w:pPr>
      <w:r w:rsidRPr="000D6917">
        <w:rPr>
          <w:lang w:val="en-GB"/>
        </w:rPr>
        <w:t>CBAM</w:t>
      </w:r>
    </w:p>
    <w:p w14:paraId="40FE4F6F" w14:textId="4EA21BB0" w:rsidR="00F539FD" w:rsidRPr="000D6917" w:rsidRDefault="00F539FD" w:rsidP="00F539FD">
      <w:pPr>
        <w:rPr>
          <w:lang w:val="en-GB"/>
        </w:rPr>
      </w:pPr>
      <w:r w:rsidRPr="000D6917">
        <w:rPr>
          <w:lang w:val="en-GB"/>
        </w:rPr>
        <w:t>As mentioned in Deliverable 5, to mitigate the negative impact of the decarbonization policies, including the substitution of fossil gas by renewable energy, on the competitiveness of the EU industry, the EU has adopted the Carbon Border Adjustment Mechanism (CBAM) regulation.</w:t>
      </w:r>
      <w:r w:rsidRPr="000D6917">
        <w:rPr>
          <w:rStyle w:val="FootnoteReference"/>
          <w:lang w:val="en-GB"/>
        </w:rPr>
        <w:footnoteReference w:id="210"/>
      </w:r>
      <w:r w:rsidRPr="000D6917">
        <w:rPr>
          <w:lang w:val="en-GB"/>
        </w:rPr>
        <w:t xml:space="preserve"> The CBAM aims to prevent carbon leakage by putting a fair price on carbon emitted during production of carbon intensive goods that are entering the EU, and to encourage cleaner industrial production in non-EU countries. In this way the CBAM should protect to some extent the competitiveness of </w:t>
      </w:r>
      <w:r w:rsidR="000403B1" w:rsidRPr="000D6917">
        <w:rPr>
          <w:lang w:val="en-GB"/>
        </w:rPr>
        <w:t>th</w:t>
      </w:r>
      <w:r w:rsidRPr="000D6917">
        <w:rPr>
          <w:lang w:val="en-GB"/>
        </w:rPr>
        <w:t>e EU industries that are included in the scope</w:t>
      </w:r>
      <w:r w:rsidRPr="000D6917">
        <w:rPr>
          <w:rStyle w:val="FootnoteReference"/>
          <w:lang w:val="en-GB"/>
        </w:rPr>
        <w:footnoteReference w:id="211"/>
      </w:r>
      <w:r w:rsidRPr="000D6917">
        <w:rPr>
          <w:lang w:val="en-GB"/>
        </w:rPr>
        <w:t xml:space="preserve">, at least for production destined for the internal market. </w:t>
      </w:r>
    </w:p>
    <w:p w14:paraId="55CBFD11" w14:textId="77777777" w:rsidR="006C1E39" w:rsidRPr="000D6917" w:rsidRDefault="006C1E39" w:rsidP="006C1E39">
      <w:pPr>
        <w:rPr>
          <w:lang w:val="en-GB"/>
        </w:rPr>
      </w:pPr>
    </w:p>
    <w:p w14:paraId="6E869BF1" w14:textId="0D064D64" w:rsidR="003D1657" w:rsidRPr="000D6917" w:rsidRDefault="003D1657" w:rsidP="003D1657">
      <w:pPr>
        <w:pStyle w:val="Heading4"/>
        <w:rPr>
          <w:lang w:val="en-GB"/>
        </w:rPr>
      </w:pPr>
      <w:r w:rsidRPr="000D6917">
        <w:rPr>
          <w:lang w:val="en-GB"/>
        </w:rPr>
        <w:lastRenderedPageBreak/>
        <w:t xml:space="preserve">Description of the proposed action </w:t>
      </w:r>
    </w:p>
    <w:p w14:paraId="312069C3" w14:textId="5C737495" w:rsidR="00371675" w:rsidRPr="000D6917" w:rsidRDefault="002B06B6" w:rsidP="00371675">
      <w:pPr>
        <w:rPr>
          <w:lang w:val="en-GB"/>
        </w:rPr>
      </w:pPr>
      <w:r w:rsidRPr="000D6917">
        <w:rPr>
          <w:lang w:val="en-GB"/>
        </w:rPr>
        <w:t>Carbon taxation is one of the effective tools t</w:t>
      </w:r>
      <w:r w:rsidR="00371675" w:rsidRPr="000D6917">
        <w:rPr>
          <w:lang w:val="en-GB"/>
        </w:rPr>
        <w:t xml:space="preserve">o </w:t>
      </w:r>
      <w:r w:rsidR="00F45418" w:rsidRPr="000D6917">
        <w:rPr>
          <w:lang w:val="en-GB"/>
        </w:rPr>
        <w:t>achieve decarbonisation</w:t>
      </w:r>
      <w:r w:rsidRPr="000D6917">
        <w:rPr>
          <w:lang w:val="en-GB"/>
        </w:rPr>
        <w:t xml:space="preserve">. </w:t>
      </w:r>
      <w:r w:rsidR="00371675" w:rsidRPr="000D6917">
        <w:rPr>
          <w:lang w:val="en-GB"/>
        </w:rPr>
        <w:t xml:space="preserve">It </w:t>
      </w:r>
      <w:r w:rsidR="00D64778" w:rsidRPr="000D6917">
        <w:rPr>
          <w:lang w:val="en-GB"/>
        </w:rPr>
        <w:t xml:space="preserve">stimulates </w:t>
      </w:r>
      <w:r w:rsidR="00371675" w:rsidRPr="000D6917">
        <w:rPr>
          <w:lang w:val="en-GB"/>
        </w:rPr>
        <w:t xml:space="preserve">renewable </w:t>
      </w:r>
      <w:r w:rsidR="000403B1" w:rsidRPr="000D6917">
        <w:rPr>
          <w:lang w:val="en-GB"/>
        </w:rPr>
        <w:t xml:space="preserve">and low-carbon </w:t>
      </w:r>
      <w:r w:rsidR="00371675" w:rsidRPr="000D6917">
        <w:rPr>
          <w:lang w:val="en-GB"/>
        </w:rPr>
        <w:t xml:space="preserve">solutions and pushes for adoption of </w:t>
      </w:r>
      <w:r w:rsidR="00C008CD" w:rsidRPr="000D6917">
        <w:rPr>
          <w:lang w:val="en-GB"/>
        </w:rPr>
        <w:t>non-fossil based techno</w:t>
      </w:r>
      <w:r w:rsidR="00371675" w:rsidRPr="000D6917">
        <w:rPr>
          <w:lang w:val="en-GB"/>
        </w:rPr>
        <w:t xml:space="preserve">logies and reduction in energy demand. </w:t>
      </w:r>
    </w:p>
    <w:p w14:paraId="19F21FEB" w14:textId="77777777" w:rsidR="00371675" w:rsidRPr="000D6917" w:rsidRDefault="00371675" w:rsidP="00A52549">
      <w:pPr>
        <w:rPr>
          <w:lang w:val="en-GB"/>
        </w:rPr>
      </w:pPr>
    </w:p>
    <w:p w14:paraId="28604940" w14:textId="230CFCDD" w:rsidR="00A52549" w:rsidRPr="000D6917" w:rsidRDefault="00A52549" w:rsidP="00A52549">
      <w:pPr>
        <w:rPr>
          <w:lang w:val="en-GB"/>
        </w:rPr>
      </w:pPr>
      <w:r w:rsidRPr="000D6917">
        <w:rPr>
          <w:lang w:val="en-GB"/>
        </w:rPr>
        <w:t xml:space="preserve">The above </w:t>
      </w:r>
      <w:r w:rsidR="00614B91" w:rsidRPr="000D6917">
        <w:rPr>
          <w:lang w:val="en-GB"/>
        </w:rPr>
        <w:t>overview</w:t>
      </w:r>
      <w:r w:rsidRPr="000D6917">
        <w:rPr>
          <w:lang w:val="en-GB"/>
        </w:rPr>
        <w:t xml:space="preserve"> shows that </w:t>
      </w:r>
      <w:r w:rsidR="00107490" w:rsidRPr="000D6917">
        <w:rPr>
          <w:lang w:val="en-GB"/>
        </w:rPr>
        <w:t>carbon taxes are already implemented in Finland, Estonia and Latvia</w:t>
      </w:r>
      <w:r w:rsidR="00A56047" w:rsidRPr="000D6917">
        <w:rPr>
          <w:lang w:val="en-GB"/>
        </w:rPr>
        <w:t>.</w:t>
      </w:r>
      <w:r w:rsidR="00E53A46" w:rsidRPr="000D6917">
        <w:rPr>
          <w:lang w:val="en-GB"/>
        </w:rPr>
        <w:t xml:space="preserve"> In</w:t>
      </w:r>
      <w:r w:rsidR="00A56047" w:rsidRPr="000D6917">
        <w:rPr>
          <w:lang w:val="en-GB"/>
        </w:rPr>
        <w:t xml:space="preserve"> </w:t>
      </w:r>
      <w:r w:rsidR="002B06B6" w:rsidRPr="000D6917">
        <w:rPr>
          <w:lang w:val="en-GB"/>
        </w:rPr>
        <w:t>Finland</w:t>
      </w:r>
      <w:r w:rsidR="00E53A46" w:rsidRPr="000D6917">
        <w:rPr>
          <w:lang w:val="en-GB"/>
        </w:rPr>
        <w:t xml:space="preserve">, the carbon tax system is </w:t>
      </w:r>
      <w:r w:rsidR="002B06B6" w:rsidRPr="000D6917">
        <w:rPr>
          <w:lang w:val="en-GB"/>
        </w:rPr>
        <w:t xml:space="preserve">well-established </w:t>
      </w:r>
      <w:r w:rsidR="00E53A46" w:rsidRPr="000D6917">
        <w:rPr>
          <w:lang w:val="en-GB"/>
        </w:rPr>
        <w:t>and carbon tax rates are</w:t>
      </w:r>
      <w:r w:rsidR="002B06B6" w:rsidRPr="000D6917">
        <w:rPr>
          <w:lang w:val="en-GB"/>
        </w:rPr>
        <w:t xml:space="preserve"> among the highest rates in the EU. </w:t>
      </w:r>
      <w:r w:rsidR="00CD778C" w:rsidRPr="000D6917">
        <w:rPr>
          <w:lang w:val="en-GB"/>
        </w:rPr>
        <w:t>The scheme has contributed to the reduction of GHG emissions</w:t>
      </w:r>
      <w:r w:rsidR="003A55DD" w:rsidRPr="000D6917">
        <w:rPr>
          <w:lang w:val="en-GB"/>
        </w:rPr>
        <w:t xml:space="preserve"> in the country</w:t>
      </w:r>
      <w:r w:rsidR="00CD778C" w:rsidRPr="000D6917">
        <w:rPr>
          <w:lang w:val="en-GB"/>
        </w:rPr>
        <w:t>. However many exemptions still exist</w:t>
      </w:r>
      <w:r w:rsidR="00125105" w:rsidRPr="000D6917">
        <w:rPr>
          <w:lang w:val="en-GB"/>
        </w:rPr>
        <w:t xml:space="preserve"> and carbon tax revenues are not earmarked to </w:t>
      </w:r>
      <w:r w:rsidR="00373417" w:rsidRPr="000D6917">
        <w:rPr>
          <w:lang w:val="en-GB"/>
        </w:rPr>
        <w:t xml:space="preserve">specific investments </w:t>
      </w:r>
      <w:r w:rsidR="005C32B2" w:rsidRPr="000D6917">
        <w:rPr>
          <w:lang w:val="en-GB"/>
        </w:rPr>
        <w:t>related to the e</w:t>
      </w:r>
      <w:r w:rsidR="00373417" w:rsidRPr="000D6917">
        <w:rPr>
          <w:lang w:val="en-GB"/>
        </w:rPr>
        <w:t xml:space="preserve">nergy transition. </w:t>
      </w:r>
      <w:r w:rsidR="00602F4E" w:rsidRPr="000D6917">
        <w:rPr>
          <w:lang w:val="en-GB"/>
        </w:rPr>
        <w:t>In Estonia and Latvia, carbon tax rates are very low</w:t>
      </w:r>
      <w:r w:rsidR="002249A8" w:rsidRPr="000D6917">
        <w:rPr>
          <w:lang w:val="en-GB"/>
        </w:rPr>
        <w:t xml:space="preserve"> which prevent the schemes from having a significant impact. A carbon tax has not yet been implemented in </w:t>
      </w:r>
      <w:r w:rsidR="00980FD1" w:rsidRPr="000D6917">
        <w:rPr>
          <w:lang w:val="en-GB"/>
        </w:rPr>
        <w:t xml:space="preserve">Lithuania. </w:t>
      </w:r>
      <w:r w:rsidR="004549EB" w:rsidRPr="000D6917">
        <w:rPr>
          <w:lang w:val="en-GB"/>
        </w:rPr>
        <w:t xml:space="preserve">In combination with other measures proposed </w:t>
      </w:r>
      <w:r w:rsidR="00A20275" w:rsidRPr="000D6917">
        <w:rPr>
          <w:lang w:val="en-GB"/>
        </w:rPr>
        <w:t xml:space="preserve">in this report </w:t>
      </w:r>
      <w:r w:rsidR="004549EB" w:rsidRPr="000D6917">
        <w:rPr>
          <w:lang w:val="en-GB"/>
        </w:rPr>
        <w:t xml:space="preserve">to decarbonise the gas sector, </w:t>
      </w:r>
      <w:r w:rsidR="00F34EDE" w:rsidRPr="000D6917">
        <w:rPr>
          <w:lang w:val="en-GB"/>
        </w:rPr>
        <w:t xml:space="preserve">it is recommended </w:t>
      </w:r>
      <w:r w:rsidR="00A20275" w:rsidRPr="000D6917">
        <w:rPr>
          <w:lang w:val="en-GB"/>
        </w:rPr>
        <w:t xml:space="preserve">to </w:t>
      </w:r>
      <w:r w:rsidRPr="000D6917">
        <w:rPr>
          <w:b/>
          <w:lang w:val="en-GB"/>
        </w:rPr>
        <w:t>review the current carbon tax system</w:t>
      </w:r>
      <w:r w:rsidR="00980FD1" w:rsidRPr="000D6917">
        <w:rPr>
          <w:b/>
          <w:lang w:val="en-GB"/>
        </w:rPr>
        <w:t>s</w:t>
      </w:r>
      <w:r w:rsidRPr="000D6917">
        <w:rPr>
          <w:b/>
          <w:lang w:val="en-GB"/>
        </w:rPr>
        <w:t xml:space="preserve"> in </w:t>
      </w:r>
      <w:r w:rsidR="004D3611" w:rsidRPr="000D6917">
        <w:rPr>
          <w:b/>
          <w:lang w:val="en-GB"/>
        </w:rPr>
        <w:t xml:space="preserve">Finland, </w:t>
      </w:r>
      <w:r w:rsidRPr="000D6917">
        <w:rPr>
          <w:b/>
          <w:lang w:val="en-GB"/>
        </w:rPr>
        <w:t xml:space="preserve">Estonia and Latvia </w:t>
      </w:r>
      <w:r w:rsidR="009D2776" w:rsidRPr="000D6917">
        <w:rPr>
          <w:b/>
          <w:lang w:val="en-GB"/>
        </w:rPr>
        <w:t>by gradually increasing rates</w:t>
      </w:r>
      <w:r w:rsidRPr="000D6917">
        <w:rPr>
          <w:lang w:val="en-GB"/>
        </w:rPr>
        <w:t xml:space="preserve"> and </w:t>
      </w:r>
      <w:r w:rsidRPr="000D6917">
        <w:rPr>
          <w:b/>
          <w:lang w:val="en-GB"/>
        </w:rPr>
        <w:t>introduce a carbon tax in Lithuania</w:t>
      </w:r>
      <w:r w:rsidRPr="000D6917">
        <w:rPr>
          <w:lang w:val="en-GB"/>
        </w:rPr>
        <w:t>.</w:t>
      </w:r>
    </w:p>
    <w:p w14:paraId="3B33ADCD" w14:textId="77777777" w:rsidR="00A11AF6" w:rsidRPr="000D6917" w:rsidRDefault="00A11AF6" w:rsidP="0037587F">
      <w:pPr>
        <w:rPr>
          <w:lang w:val="en-GB"/>
        </w:rPr>
      </w:pPr>
    </w:p>
    <w:p w14:paraId="6159E62A" w14:textId="010E0F5C" w:rsidR="00575BE7" w:rsidRPr="000D6917" w:rsidRDefault="001F249E" w:rsidP="0037587F">
      <w:pPr>
        <w:rPr>
          <w:lang w:val="en-GB"/>
        </w:rPr>
      </w:pPr>
      <w:r w:rsidRPr="000D6917">
        <w:rPr>
          <w:lang w:val="en-GB"/>
        </w:rPr>
        <w:t xml:space="preserve">A </w:t>
      </w:r>
      <w:r w:rsidR="003A3283" w:rsidRPr="000D6917">
        <w:rPr>
          <w:lang w:val="en-GB"/>
        </w:rPr>
        <w:t xml:space="preserve">gradual and measured </w:t>
      </w:r>
      <w:r w:rsidRPr="000D6917">
        <w:rPr>
          <w:lang w:val="en-GB"/>
        </w:rPr>
        <w:t xml:space="preserve">carbon tax </w:t>
      </w:r>
      <w:r w:rsidR="00AB4BE4" w:rsidRPr="000D6917">
        <w:rPr>
          <w:lang w:val="en-GB"/>
        </w:rPr>
        <w:t>would allow to internalise the external cost of carbon emissions</w:t>
      </w:r>
      <w:r w:rsidR="0058162E" w:rsidRPr="000D6917">
        <w:rPr>
          <w:lang w:val="en-GB"/>
        </w:rPr>
        <w:t xml:space="preserve"> from gas</w:t>
      </w:r>
      <w:r w:rsidR="003A3283" w:rsidRPr="000D6917">
        <w:rPr>
          <w:lang w:val="en-GB"/>
        </w:rPr>
        <w:t xml:space="preserve"> consumption. </w:t>
      </w:r>
      <w:r w:rsidR="00FA7F5C" w:rsidRPr="000D6917">
        <w:rPr>
          <w:lang w:val="en-GB"/>
        </w:rPr>
        <w:t xml:space="preserve">It would provide a long-term and </w:t>
      </w:r>
      <w:r w:rsidR="0054118A" w:rsidRPr="000D6917">
        <w:rPr>
          <w:lang w:val="en-GB"/>
        </w:rPr>
        <w:t>predictable pr</w:t>
      </w:r>
      <w:r w:rsidR="005846F2" w:rsidRPr="000D6917">
        <w:rPr>
          <w:lang w:val="en-GB"/>
        </w:rPr>
        <w:t>i</w:t>
      </w:r>
      <w:r w:rsidR="0054118A" w:rsidRPr="000D6917">
        <w:rPr>
          <w:lang w:val="en-GB"/>
        </w:rPr>
        <w:t xml:space="preserve">ce signal </w:t>
      </w:r>
      <w:r w:rsidR="005846F2" w:rsidRPr="000D6917">
        <w:rPr>
          <w:lang w:val="en-GB"/>
        </w:rPr>
        <w:t xml:space="preserve">to support </w:t>
      </w:r>
      <w:r w:rsidR="00FA7F5C" w:rsidRPr="000D6917">
        <w:rPr>
          <w:lang w:val="en-GB"/>
        </w:rPr>
        <w:t>the transition to low-carbon and renewable gas technologies.</w:t>
      </w:r>
      <w:r w:rsidR="003A3283" w:rsidRPr="000D6917">
        <w:rPr>
          <w:lang w:val="en-GB"/>
        </w:rPr>
        <w:t xml:space="preserve"> However, th</w:t>
      </w:r>
      <w:r w:rsidR="002414A2" w:rsidRPr="000D6917">
        <w:rPr>
          <w:lang w:val="en-GB"/>
        </w:rPr>
        <w:t xml:space="preserve">e measure </w:t>
      </w:r>
      <w:r w:rsidR="003A3283" w:rsidRPr="000D6917">
        <w:rPr>
          <w:lang w:val="en-GB"/>
        </w:rPr>
        <w:t xml:space="preserve">should be </w:t>
      </w:r>
      <w:r w:rsidR="002414A2" w:rsidRPr="000D6917">
        <w:rPr>
          <w:lang w:val="en-GB"/>
        </w:rPr>
        <w:t xml:space="preserve">implemented </w:t>
      </w:r>
      <w:r w:rsidR="003A3283" w:rsidRPr="000D6917">
        <w:rPr>
          <w:lang w:val="en-GB"/>
        </w:rPr>
        <w:t xml:space="preserve">globally and not only for the gas sector. </w:t>
      </w:r>
      <w:r w:rsidR="001A36C2" w:rsidRPr="000D6917">
        <w:rPr>
          <w:lang w:val="en-GB"/>
        </w:rPr>
        <w:fldChar w:fldCharType="begin"/>
      </w:r>
      <w:r w:rsidR="001A36C2" w:rsidRPr="000D6917">
        <w:rPr>
          <w:lang w:val="en-GB"/>
        </w:rPr>
        <w:instrText xml:space="preserve"> REF _Ref141969564 \h </w:instrText>
      </w:r>
      <w:r w:rsidR="00286D62" w:rsidRPr="000D6917">
        <w:rPr>
          <w:lang w:val="en-GB"/>
        </w:rPr>
        <w:instrText xml:space="preserve"> \* MERGEFORMAT </w:instrText>
      </w:r>
      <w:r w:rsidR="001A36C2" w:rsidRPr="000D6917">
        <w:rPr>
          <w:lang w:val="en-GB"/>
        </w:rPr>
      </w:r>
      <w:r w:rsidR="001A36C2" w:rsidRPr="000D6917">
        <w:rPr>
          <w:lang w:val="en-GB"/>
        </w:rPr>
        <w:fldChar w:fldCharType="separate"/>
      </w:r>
      <w:r w:rsidR="00286D62" w:rsidRPr="000D6917">
        <w:rPr>
          <w:lang w:val="en-GB"/>
        </w:rPr>
        <w:t>Table 3</w:t>
      </w:r>
      <w:r w:rsidR="00286D62" w:rsidRPr="000D6917">
        <w:rPr>
          <w:lang w:val="en-GB"/>
        </w:rPr>
        <w:noBreakHyphen/>
        <w:t>6</w:t>
      </w:r>
      <w:r w:rsidR="001A36C2" w:rsidRPr="000D6917">
        <w:rPr>
          <w:lang w:val="en-GB"/>
        </w:rPr>
        <w:fldChar w:fldCharType="end"/>
      </w:r>
      <w:r w:rsidR="001A36C2" w:rsidRPr="000D6917">
        <w:rPr>
          <w:lang w:val="en-GB"/>
        </w:rPr>
        <w:t xml:space="preserve"> </w:t>
      </w:r>
      <w:r w:rsidR="00FA7F5C" w:rsidRPr="000D6917">
        <w:rPr>
          <w:lang w:val="en-GB"/>
        </w:rPr>
        <w:t>presents some recommendation</w:t>
      </w:r>
      <w:r w:rsidR="001A36C2" w:rsidRPr="000D6917">
        <w:rPr>
          <w:lang w:val="en-GB"/>
        </w:rPr>
        <w:t>s</w:t>
      </w:r>
      <w:r w:rsidR="00FA7F5C" w:rsidRPr="000D6917">
        <w:rPr>
          <w:lang w:val="en-GB"/>
        </w:rPr>
        <w:t xml:space="preserve"> for the main design components of </w:t>
      </w:r>
      <w:r w:rsidR="001A36C2" w:rsidRPr="000D6917">
        <w:rPr>
          <w:lang w:val="en-GB"/>
        </w:rPr>
        <w:t>a carbon tax.</w:t>
      </w:r>
    </w:p>
    <w:p w14:paraId="553D764E" w14:textId="77777777" w:rsidR="00C02D70" w:rsidRPr="000D6917" w:rsidRDefault="00C02D70" w:rsidP="00C02D70">
      <w:pPr>
        <w:rPr>
          <w:lang w:val="en-GB"/>
        </w:rPr>
      </w:pPr>
    </w:p>
    <w:p w14:paraId="416D2E6F" w14:textId="1A33ED19" w:rsidR="001A36C2" w:rsidRPr="000D6917" w:rsidRDefault="00C02D70" w:rsidP="001A36C2">
      <w:pPr>
        <w:pStyle w:val="Caption"/>
        <w:rPr>
          <w:lang w:val="en-GB"/>
        </w:rPr>
      </w:pPr>
      <w:bookmarkStart w:id="61" w:name="_Ref141969564"/>
      <w:r w:rsidRPr="000D6917">
        <w:rPr>
          <w:lang w:val="en-GB"/>
        </w:rPr>
        <w:t xml:space="preserve">Table </w:t>
      </w:r>
      <w:r w:rsidRPr="000D6917">
        <w:rPr>
          <w:lang w:val="en-GB"/>
        </w:rPr>
        <w:fldChar w:fldCharType="begin"/>
      </w:r>
      <w:r w:rsidRPr="000D6917">
        <w:rPr>
          <w:lang w:val="en-GB"/>
        </w:rPr>
        <w:instrText xml:space="preserve"> STYLEREF 1 \s </w:instrText>
      </w:r>
      <w:r w:rsidR="00000000">
        <w:rPr>
          <w:lang w:val="en-GB"/>
        </w:rPr>
        <w:fldChar w:fldCharType="separate"/>
      </w:r>
      <w:r w:rsidRPr="000D6917">
        <w:rPr>
          <w:lang w:val="en-GB"/>
        </w:rPr>
        <w:fldChar w:fldCharType="end"/>
      </w:r>
      <w:r w:rsidRPr="000D6917">
        <w:rPr>
          <w:lang w:val="en-GB"/>
        </w:rPr>
        <w:noBreakHyphen/>
      </w:r>
      <w:r w:rsidRPr="000D6917">
        <w:rPr>
          <w:lang w:val="en-GB"/>
        </w:rPr>
        <w:fldChar w:fldCharType="begin"/>
      </w:r>
      <w:r w:rsidRPr="000D6917">
        <w:rPr>
          <w:highlight w:val="green"/>
          <w:lang w:val="en-GB"/>
        </w:rPr>
        <w:instrText xml:space="preserve"> SEQ Table \* ARABIC \s 1 </w:instrText>
      </w:r>
      <w:r w:rsidR="00000000">
        <w:rPr>
          <w:lang w:val="en-GB"/>
        </w:rPr>
        <w:fldChar w:fldCharType="separate"/>
      </w:r>
      <w:r w:rsidRPr="000D6917">
        <w:rPr>
          <w:lang w:val="en-GB"/>
        </w:rPr>
        <w:fldChar w:fldCharType="end"/>
      </w:r>
      <w:bookmarkEnd w:id="61"/>
      <w:r w:rsidR="001A36C2" w:rsidRPr="000D6917">
        <w:rPr>
          <w:lang w:val="en-GB"/>
        </w:rPr>
        <w:t xml:space="preserve"> Recommendations for the design of carbon taxation in the Finish-Baltic region</w:t>
      </w:r>
    </w:p>
    <w:tbl>
      <w:tblPr>
        <w:tblStyle w:val="Table1"/>
        <w:tblW w:w="0" w:type="auto"/>
        <w:tblCellMar>
          <w:top w:w="28" w:type="dxa"/>
          <w:bottom w:w="28" w:type="dxa"/>
        </w:tblCellMar>
        <w:tblLook w:val="04A0" w:firstRow="1" w:lastRow="0" w:firstColumn="1" w:lastColumn="0" w:noHBand="0" w:noVBand="1"/>
      </w:tblPr>
      <w:tblGrid>
        <w:gridCol w:w="1838"/>
        <w:gridCol w:w="6611"/>
      </w:tblGrid>
      <w:tr w:rsidR="001F249E" w:rsidRPr="000D6917" w14:paraId="3C611FC3" w14:textId="77777777" w:rsidTr="001A71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10426A2" w14:textId="7E7E65B3" w:rsidR="001F249E" w:rsidRPr="000D6917" w:rsidRDefault="001F249E" w:rsidP="001A7156">
            <w:pPr>
              <w:spacing w:line="240" w:lineRule="auto"/>
              <w:ind w:left="0"/>
              <w:rPr>
                <w:sz w:val="16"/>
                <w:szCs w:val="20"/>
                <w:lang w:val="en-GB"/>
              </w:rPr>
            </w:pPr>
            <w:r w:rsidRPr="000D6917">
              <w:rPr>
                <w:sz w:val="16"/>
                <w:szCs w:val="20"/>
                <w:lang w:val="en-GB"/>
              </w:rPr>
              <w:t>Design components</w:t>
            </w:r>
          </w:p>
        </w:tc>
        <w:tc>
          <w:tcPr>
            <w:tcW w:w="6611" w:type="dxa"/>
          </w:tcPr>
          <w:p w14:paraId="674AD1D7" w14:textId="7D9E9E4D" w:rsidR="001F249E" w:rsidRPr="000D6917" w:rsidRDefault="001F249E" w:rsidP="001A7156">
            <w:pPr>
              <w:spacing w:line="240" w:lineRule="auto"/>
              <w:ind w:left="0"/>
              <w:cnfStyle w:val="100000000000" w:firstRow="1" w:lastRow="0" w:firstColumn="0" w:lastColumn="0" w:oddVBand="0" w:evenVBand="0" w:oddHBand="0" w:evenHBand="0" w:firstRowFirstColumn="0" w:firstRowLastColumn="0" w:lastRowFirstColumn="0" w:lastRowLastColumn="0"/>
              <w:rPr>
                <w:sz w:val="16"/>
                <w:szCs w:val="20"/>
                <w:lang w:val="en-GB"/>
              </w:rPr>
            </w:pPr>
            <w:r w:rsidRPr="000D6917">
              <w:rPr>
                <w:sz w:val="16"/>
                <w:szCs w:val="20"/>
                <w:lang w:val="en-GB"/>
              </w:rPr>
              <w:t>Recommendations</w:t>
            </w:r>
          </w:p>
        </w:tc>
      </w:tr>
      <w:tr w:rsidR="001F249E" w:rsidRPr="00843C93" w14:paraId="69467F36" w14:textId="77777777" w:rsidTr="001A7156">
        <w:tc>
          <w:tcPr>
            <w:cnfStyle w:val="001000000000" w:firstRow="0" w:lastRow="0" w:firstColumn="1" w:lastColumn="0" w:oddVBand="0" w:evenVBand="0" w:oddHBand="0" w:evenHBand="0" w:firstRowFirstColumn="0" w:firstRowLastColumn="0" w:lastRowFirstColumn="0" w:lastRowLastColumn="0"/>
            <w:tcW w:w="1838" w:type="dxa"/>
          </w:tcPr>
          <w:p w14:paraId="750C62F0" w14:textId="23AAE5CA" w:rsidR="001F249E" w:rsidRPr="000D6917" w:rsidRDefault="001F249E" w:rsidP="001A7156">
            <w:pPr>
              <w:spacing w:line="240" w:lineRule="auto"/>
              <w:ind w:left="0"/>
              <w:rPr>
                <w:b/>
                <w:sz w:val="16"/>
                <w:szCs w:val="20"/>
                <w:lang w:val="en-GB"/>
              </w:rPr>
            </w:pPr>
            <w:r w:rsidRPr="000D6917">
              <w:rPr>
                <w:b/>
                <w:sz w:val="16"/>
                <w:szCs w:val="20"/>
                <w:lang w:val="en-GB"/>
              </w:rPr>
              <w:t>Tax base</w:t>
            </w:r>
          </w:p>
        </w:tc>
        <w:tc>
          <w:tcPr>
            <w:tcW w:w="6611" w:type="dxa"/>
          </w:tcPr>
          <w:p w14:paraId="2CA00706" w14:textId="77777777" w:rsidR="001F249E" w:rsidRPr="000D6917" w:rsidRDefault="00B33B0A" w:rsidP="001A7156">
            <w:pPr>
              <w:pStyle w:val="ListParagraph"/>
              <w:numPr>
                <w:ilvl w:val="0"/>
                <w:numId w:val="28"/>
              </w:numPr>
              <w:spacing w:line="240" w:lineRule="auto"/>
              <w:jc w:val="left"/>
              <w:cnfStyle w:val="000000000000" w:firstRow="0" w:lastRow="0" w:firstColumn="0" w:lastColumn="0" w:oddVBand="0" w:evenVBand="0" w:oddHBand="0" w:evenHBand="0" w:firstRowFirstColumn="0" w:firstRowLastColumn="0" w:lastRowFirstColumn="0" w:lastRowLastColumn="0"/>
              <w:rPr>
                <w:sz w:val="16"/>
                <w:szCs w:val="20"/>
              </w:rPr>
            </w:pPr>
            <w:r w:rsidRPr="000D6917">
              <w:rPr>
                <w:sz w:val="16"/>
                <w:szCs w:val="20"/>
              </w:rPr>
              <w:t xml:space="preserve">The tax should cover all fuels. </w:t>
            </w:r>
          </w:p>
          <w:p w14:paraId="773C8EFD" w14:textId="2BB85FE8" w:rsidR="00B33B0A" w:rsidRPr="000D6917" w:rsidRDefault="00B33B0A" w:rsidP="001A7156">
            <w:pPr>
              <w:pStyle w:val="ListParagraph"/>
              <w:numPr>
                <w:ilvl w:val="0"/>
                <w:numId w:val="28"/>
              </w:numPr>
              <w:spacing w:line="240" w:lineRule="auto"/>
              <w:jc w:val="left"/>
              <w:cnfStyle w:val="000000000000" w:firstRow="0" w:lastRow="0" w:firstColumn="0" w:lastColumn="0" w:oddVBand="0" w:evenVBand="0" w:oddHBand="0" w:evenHBand="0" w:firstRowFirstColumn="0" w:firstRowLastColumn="0" w:lastRowFirstColumn="0" w:lastRowLastColumn="0"/>
              <w:rPr>
                <w:sz w:val="16"/>
                <w:szCs w:val="20"/>
              </w:rPr>
            </w:pPr>
            <w:r w:rsidRPr="000D6917">
              <w:rPr>
                <w:sz w:val="16"/>
                <w:szCs w:val="20"/>
              </w:rPr>
              <w:t xml:space="preserve">Exemptions should be </w:t>
            </w:r>
            <w:r w:rsidR="00ED5AE2" w:rsidRPr="000D6917">
              <w:rPr>
                <w:sz w:val="16"/>
                <w:szCs w:val="20"/>
              </w:rPr>
              <w:t>minimised</w:t>
            </w:r>
            <w:r w:rsidR="00F2052E" w:rsidRPr="000D6917">
              <w:rPr>
                <w:sz w:val="16"/>
                <w:szCs w:val="20"/>
              </w:rPr>
              <w:t xml:space="preserve"> to ensure </w:t>
            </w:r>
            <w:r w:rsidR="002603F3" w:rsidRPr="000D6917">
              <w:rPr>
                <w:sz w:val="16"/>
                <w:szCs w:val="20"/>
              </w:rPr>
              <w:t xml:space="preserve">that </w:t>
            </w:r>
            <w:r w:rsidR="00F2052E" w:rsidRPr="000D6917">
              <w:rPr>
                <w:sz w:val="16"/>
                <w:szCs w:val="20"/>
              </w:rPr>
              <w:t>most sectors are covered (except EU ETS</w:t>
            </w:r>
            <w:r w:rsidR="002603F3" w:rsidRPr="000D6917">
              <w:rPr>
                <w:sz w:val="16"/>
                <w:szCs w:val="20"/>
              </w:rPr>
              <w:t xml:space="preserve"> installations</w:t>
            </w:r>
            <w:r w:rsidR="00F2052E" w:rsidRPr="000D6917">
              <w:rPr>
                <w:sz w:val="16"/>
                <w:szCs w:val="20"/>
              </w:rPr>
              <w:t>).</w:t>
            </w:r>
          </w:p>
        </w:tc>
      </w:tr>
      <w:tr w:rsidR="001F249E" w:rsidRPr="00843C93" w14:paraId="333E0BA0" w14:textId="77777777" w:rsidTr="001A7156">
        <w:tc>
          <w:tcPr>
            <w:cnfStyle w:val="001000000000" w:firstRow="0" w:lastRow="0" w:firstColumn="1" w:lastColumn="0" w:oddVBand="0" w:evenVBand="0" w:oddHBand="0" w:evenHBand="0" w:firstRowFirstColumn="0" w:firstRowLastColumn="0" w:lastRowFirstColumn="0" w:lastRowLastColumn="0"/>
            <w:tcW w:w="1838" w:type="dxa"/>
          </w:tcPr>
          <w:p w14:paraId="508B2BD5" w14:textId="607D469E" w:rsidR="001F249E" w:rsidRPr="000D6917" w:rsidRDefault="001F249E" w:rsidP="001A7156">
            <w:pPr>
              <w:spacing w:line="240" w:lineRule="auto"/>
              <w:ind w:left="0"/>
              <w:rPr>
                <w:b/>
                <w:sz w:val="16"/>
                <w:szCs w:val="20"/>
                <w:lang w:val="en-GB"/>
              </w:rPr>
            </w:pPr>
            <w:r w:rsidRPr="000D6917">
              <w:rPr>
                <w:b/>
                <w:sz w:val="16"/>
                <w:szCs w:val="20"/>
                <w:lang w:val="en-GB"/>
              </w:rPr>
              <w:t>Tax rate</w:t>
            </w:r>
          </w:p>
        </w:tc>
        <w:tc>
          <w:tcPr>
            <w:tcW w:w="6611" w:type="dxa"/>
          </w:tcPr>
          <w:p w14:paraId="737A67BF" w14:textId="418599D7" w:rsidR="00AF13A3" w:rsidRPr="000D6917" w:rsidRDefault="00AF13A3" w:rsidP="001A7156">
            <w:pPr>
              <w:pStyle w:val="ListParagraph"/>
              <w:numPr>
                <w:ilvl w:val="0"/>
                <w:numId w:val="28"/>
              </w:numPr>
              <w:spacing w:line="240" w:lineRule="auto"/>
              <w:jc w:val="left"/>
              <w:cnfStyle w:val="000000000000" w:firstRow="0" w:lastRow="0" w:firstColumn="0" w:lastColumn="0" w:oddVBand="0" w:evenVBand="0" w:oddHBand="0" w:evenHBand="0" w:firstRowFirstColumn="0" w:firstRowLastColumn="0" w:lastRowFirstColumn="0" w:lastRowLastColumn="0"/>
              <w:rPr>
                <w:sz w:val="16"/>
                <w:szCs w:val="20"/>
              </w:rPr>
            </w:pPr>
            <w:r w:rsidRPr="000D6917">
              <w:rPr>
                <w:sz w:val="16"/>
                <w:szCs w:val="20"/>
              </w:rPr>
              <w:t>The price should gradually increase</w:t>
            </w:r>
            <w:r w:rsidR="00D55BF6" w:rsidRPr="000D6917">
              <w:rPr>
                <w:sz w:val="16"/>
                <w:szCs w:val="20"/>
              </w:rPr>
              <w:t>.</w:t>
            </w:r>
          </w:p>
          <w:p w14:paraId="061D75D4" w14:textId="6B89157E" w:rsidR="001F249E" w:rsidRPr="000D6917" w:rsidRDefault="001F249E" w:rsidP="001A7156">
            <w:pPr>
              <w:pStyle w:val="ListParagraph"/>
              <w:numPr>
                <w:ilvl w:val="0"/>
                <w:numId w:val="28"/>
              </w:numPr>
              <w:spacing w:line="240" w:lineRule="auto"/>
              <w:jc w:val="left"/>
              <w:cnfStyle w:val="000000000000" w:firstRow="0" w:lastRow="0" w:firstColumn="0" w:lastColumn="0" w:oddVBand="0" w:evenVBand="0" w:oddHBand="0" w:evenHBand="0" w:firstRowFirstColumn="0" w:firstRowLastColumn="0" w:lastRowFirstColumn="0" w:lastRowLastColumn="0"/>
              <w:rPr>
                <w:sz w:val="16"/>
                <w:szCs w:val="20"/>
              </w:rPr>
            </w:pPr>
            <w:r w:rsidRPr="000D6917">
              <w:rPr>
                <w:sz w:val="16"/>
                <w:szCs w:val="20"/>
              </w:rPr>
              <w:t xml:space="preserve">The OECD has benchmarked national carbon prices against various carbon costs. It has concluded that a carbon tax of 120 €/tCO2eq by 2030 would be aligned with </w:t>
            </w:r>
            <w:r w:rsidR="00DA721A" w:rsidRPr="000D6917">
              <w:rPr>
                <w:sz w:val="16"/>
                <w:szCs w:val="20"/>
              </w:rPr>
              <w:t xml:space="preserve">the </w:t>
            </w:r>
            <w:r w:rsidRPr="000D6917">
              <w:rPr>
                <w:sz w:val="16"/>
                <w:szCs w:val="20"/>
              </w:rPr>
              <w:t>overall social carbon costs</w:t>
            </w:r>
            <w:r w:rsidR="00701E17" w:rsidRPr="000D6917">
              <w:rPr>
                <w:sz w:val="16"/>
                <w:szCs w:val="20"/>
              </w:rPr>
              <w:t xml:space="preserve"> and </w:t>
            </w:r>
            <w:r w:rsidR="003B29F0" w:rsidRPr="000D6917">
              <w:rPr>
                <w:sz w:val="16"/>
                <w:szCs w:val="20"/>
              </w:rPr>
              <w:t xml:space="preserve">would be </w:t>
            </w:r>
            <w:r w:rsidR="005778F0" w:rsidRPr="000D6917">
              <w:rPr>
                <w:sz w:val="16"/>
                <w:szCs w:val="20"/>
              </w:rPr>
              <w:t xml:space="preserve">necessary </w:t>
            </w:r>
            <w:r w:rsidR="00701E17" w:rsidRPr="000D6917">
              <w:rPr>
                <w:sz w:val="16"/>
                <w:szCs w:val="20"/>
              </w:rPr>
              <w:t>to achieve decarbonisation by 2050</w:t>
            </w:r>
            <w:r w:rsidRPr="000D6917">
              <w:rPr>
                <w:sz w:val="16"/>
                <w:szCs w:val="20"/>
              </w:rPr>
              <w:t>.</w:t>
            </w:r>
          </w:p>
        </w:tc>
      </w:tr>
      <w:tr w:rsidR="001F249E" w:rsidRPr="00843C93" w14:paraId="6A4B5C34" w14:textId="77777777" w:rsidTr="001A7156">
        <w:tc>
          <w:tcPr>
            <w:cnfStyle w:val="001000000000" w:firstRow="0" w:lastRow="0" w:firstColumn="1" w:lastColumn="0" w:oddVBand="0" w:evenVBand="0" w:oddHBand="0" w:evenHBand="0" w:firstRowFirstColumn="0" w:firstRowLastColumn="0" w:lastRowFirstColumn="0" w:lastRowLastColumn="0"/>
            <w:tcW w:w="1838" w:type="dxa"/>
          </w:tcPr>
          <w:p w14:paraId="6E50C925" w14:textId="43B3469D" w:rsidR="001F249E" w:rsidRPr="000D6917" w:rsidRDefault="00E933CC" w:rsidP="001A7156">
            <w:pPr>
              <w:spacing w:line="240" w:lineRule="auto"/>
              <w:ind w:left="0"/>
              <w:rPr>
                <w:b/>
                <w:sz w:val="16"/>
                <w:szCs w:val="20"/>
                <w:lang w:val="en-GB"/>
              </w:rPr>
            </w:pPr>
            <w:r w:rsidRPr="000D6917">
              <w:rPr>
                <w:b/>
                <w:sz w:val="16"/>
                <w:szCs w:val="20"/>
                <w:lang w:val="en-GB"/>
              </w:rPr>
              <w:t>Assess p</w:t>
            </w:r>
            <w:r w:rsidR="001F249E" w:rsidRPr="000D6917">
              <w:rPr>
                <w:b/>
                <w:sz w:val="16"/>
                <w:szCs w:val="20"/>
                <w:lang w:val="en-GB"/>
              </w:rPr>
              <w:t>otential undesirable effects</w:t>
            </w:r>
          </w:p>
        </w:tc>
        <w:tc>
          <w:tcPr>
            <w:tcW w:w="6611" w:type="dxa"/>
          </w:tcPr>
          <w:p w14:paraId="6704FC9B" w14:textId="174DA669" w:rsidR="00112556" w:rsidRPr="000D6917" w:rsidRDefault="00112556" w:rsidP="001A7156">
            <w:pPr>
              <w:pStyle w:val="ListParagraph"/>
              <w:numPr>
                <w:ilvl w:val="0"/>
                <w:numId w:val="0"/>
              </w:numPr>
              <w:spacing w:line="240" w:lineRule="auto"/>
              <w:ind w:left="720"/>
              <w:jc w:val="left"/>
              <w:cnfStyle w:val="000000000000" w:firstRow="0" w:lastRow="0" w:firstColumn="0" w:lastColumn="0" w:oddVBand="0" w:evenVBand="0" w:oddHBand="0" w:evenHBand="0" w:firstRowFirstColumn="0" w:firstRowLastColumn="0" w:lastRowFirstColumn="0" w:lastRowLastColumn="0"/>
              <w:rPr>
                <w:sz w:val="16"/>
                <w:szCs w:val="20"/>
              </w:rPr>
            </w:pPr>
            <w:r w:rsidRPr="000D6917">
              <w:rPr>
                <w:b/>
                <w:sz w:val="16"/>
                <w:szCs w:val="20"/>
              </w:rPr>
              <w:t>Carbon leakage</w:t>
            </w:r>
            <w:r w:rsidR="0070314B" w:rsidRPr="000D6917">
              <w:rPr>
                <w:sz w:val="16"/>
                <w:szCs w:val="20"/>
              </w:rPr>
              <w:t xml:space="preserve"> </w:t>
            </w:r>
            <w:r w:rsidR="00CA58A6" w:rsidRPr="000D6917">
              <w:rPr>
                <w:sz w:val="16"/>
                <w:szCs w:val="20"/>
              </w:rPr>
              <w:t>–</w:t>
            </w:r>
            <w:r w:rsidR="0070314B" w:rsidRPr="000D6917">
              <w:rPr>
                <w:sz w:val="16"/>
                <w:szCs w:val="20"/>
              </w:rPr>
              <w:t xml:space="preserve"> </w:t>
            </w:r>
            <w:r w:rsidR="00CA58A6" w:rsidRPr="000D6917">
              <w:rPr>
                <w:sz w:val="16"/>
                <w:szCs w:val="20"/>
              </w:rPr>
              <w:t xml:space="preserve">Assess the risk of companies delocalising their production abroad. </w:t>
            </w:r>
          </w:p>
          <w:p w14:paraId="2674886A" w14:textId="64B8E9E1" w:rsidR="0070314B" w:rsidRPr="000D6917" w:rsidRDefault="00112556" w:rsidP="001A7156">
            <w:pPr>
              <w:pStyle w:val="ListParagraph"/>
              <w:numPr>
                <w:ilvl w:val="0"/>
                <w:numId w:val="28"/>
              </w:numPr>
              <w:spacing w:line="240" w:lineRule="auto"/>
              <w:jc w:val="left"/>
              <w:cnfStyle w:val="000000000000" w:firstRow="0" w:lastRow="0" w:firstColumn="0" w:lastColumn="0" w:oddVBand="0" w:evenVBand="0" w:oddHBand="0" w:evenHBand="0" w:firstRowFirstColumn="0" w:firstRowLastColumn="0" w:lastRowFirstColumn="0" w:lastRowLastColumn="0"/>
              <w:rPr>
                <w:sz w:val="16"/>
                <w:szCs w:val="20"/>
              </w:rPr>
            </w:pPr>
            <w:r w:rsidRPr="000D6917">
              <w:rPr>
                <w:b/>
                <w:sz w:val="16"/>
                <w:szCs w:val="20"/>
              </w:rPr>
              <w:t xml:space="preserve">Policy </w:t>
            </w:r>
            <w:r w:rsidR="00AA0926" w:rsidRPr="000D6917">
              <w:rPr>
                <w:b/>
                <w:sz w:val="16"/>
                <w:szCs w:val="20"/>
              </w:rPr>
              <w:t>overlaps</w:t>
            </w:r>
            <w:r w:rsidRPr="000D6917">
              <w:rPr>
                <w:b/>
                <w:sz w:val="16"/>
                <w:szCs w:val="20"/>
              </w:rPr>
              <w:t xml:space="preserve"> or inconsistency</w:t>
            </w:r>
            <w:r w:rsidR="00D55BF6" w:rsidRPr="000D6917">
              <w:rPr>
                <w:sz w:val="16"/>
                <w:szCs w:val="20"/>
              </w:rPr>
              <w:t xml:space="preserve"> – </w:t>
            </w:r>
            <w:r w:rsidR="0070314B" w:rsidRPr="000D6917">
              <w:rPr>
                <w:sz w:val="16"/>
                <w:szCs w:val="20"/>
              </w:rPr>
              <w:t>Carbon pricing instruments can be significantly more effective if they are aligned with complementary policies</w:t>
            </w:r>
            <w:r w:rsidR="000724BF" w:rsidRPr="000D6917">
              <w:rPr>
                <w:sz w:val="16"/>
                <w:szCs w:val="20"/>
              </w:rPr>
              <w:t xml:space="preserve"> (as those described in this action plan).</w:t>
            </w:r>
            <w:r w:rsidR="0070314B" w:rsidRPr="000D6917">
              <w:rPr>
                <w:sz w:val="16"/>
                <w:szCs w:val="20"/>
              </w:rPr>
              <w:t xml:space="preserve"> </w:t>
            </w:r>
          </w:p>
          <w:p w14:paraId="70E39180" w14:textId="3CDAC9B7" w:rsidR="001F249E" w:rsidRPr="000D6917" w:rsidRDefault="00D55BF6" w:rsidP="001A7156">
            <w:pPr>
              <w:pStyle w:val="ListParagraph"/>
              <w:numPr>
                <w:ilvl w:val="0"/>
                <w:numId w:val="0"/>
              </w:numPr>
              <w:spacing w:line="240" w:lineRule="auto"/>
              <w:ind w:left="720"/>
              <w:jc w:val="left"/>
              <w:cnfStyle w:val="000000000000" w:firstRow="0" w:lastRow="0" w:firstColumn="0" w:lastColumn="0" w:oddVBand="0" w:evenVBand="0" w:oddHBand="0" w:evenHBand="0" w:firstRowFirstColumn="0" w:firstRowLastColumn="0" w:lastRowFirstColumn="0" w:lastRowLastColumn="0"/>
              <w:rPr>
                <w:sz w:val="16"/>
                <w:szCs w:val="20"/>
              </w:rPr>
            </w:pPr>
            <w:r w:rsidRPr="000D6917">
              <w:rPr>
                <w:sz w:val="16"/>
                <w:szCs w:val="20"/>
              </w:rPr>
              <w:t>The</w:t>
            </w:r>
            <w:r w:rsidR="00F7730C" w:rsidRPr="000D6917">
              <w:rPr>
                <w:sz w:val="16"/>
                <w:szCs w:val="20"/>
              </w:rPr>
              <w:t xml:space="preserve"> potential </w:t>
            </w:r>
            <w:r w:rsidRPr="000D6917">
              <w:rPr>
                <w:sz w:val="16"/>
                <w:szCs w:val="20"/>
              </w:rPr>
              <w:t>conflict</w:t>
            </w:r>
            <w:r w:rsidR="00F7730C" w:rsidRPr="000D6917">
              <w:rPr>
                <w:sz w:val="16"/>
                <w:szCs w:val="20"/>
              </w:rPr>
              <w:t>s</w:t>
            </w:r>
            <w:r w:rsidRPr="000D6917">
              <w:rPr>
                <w:sz w:val="16"/>
                <w:szCs w:val="20"/>
              </w:rPr>
              <w:t xml:space="preserve"> with </w:t>
            </w:r>
            <w:r w:rsidR="00F7730C" w:rsidRPr="000D6917">
              <w:rPr>
                <w:sz w:val="16"/>
                <w:szCs w:val="20"/>
              </w:rPr>
              <w:t xml:space="preserve">the </w:t>
            </w:r>
            <w:r w:rsidRPr="000D6917">
              <w:rPr>
                <w:sz w:val="16"/>
                <w:szCs w:val="20"/>
              </w:rPr>
              <w:t>current Finish, Estonia</w:t>
            </w:r>
            <w:r w:rsidR="00FA0227" w:rsidRPr="000D6917">
              <w:rPr>
                <w:sz w:val="16"/>
                <w:szCs w:val="20"/>
              </w:rPr>
              <w:t>n</w:t>
            </w:r>
            <w:r w:rsidRPr="000D6917">
              <w:rPr>
                <w:sz w:val="16"/>
                <w:szCs w:val="20"/>
              </w:rPr>
              <w:t xml:space="preserve"> and Latvian legal </w:t>
            </w:r>
            <w:r w:rsidR="00F7730C" w:rsidRPr="000D6917">
              <w:rPr>
                <w:sz w:val="16"/>
                <w:szCs w:val="20"/>
              </w:rPr>
              <w:t>frameworks would be limited</w:t>
            </w:r>
            <w:r w:rsidRPr="000D6917">
              <w:rPr>
                <w:sz w:val="16"/>
                <w:szCs w:val="20"/>
              </w:rPr>
              <w:t xml:space="preserve">, as it is similar to the already existing carbon pricing system. However, Lithuania should assess the compatibility. </w:t>
            </w:r>
          </w:p>
          <w:p w14:paraId="2C419058" w14:textId="06EC56D3" w:rsidR="00E933CC" w:rsidRPr="000D6917" w:rsidRDefault="00E933CC" w:rsidP="001A7156">
            <w:pPr>
              <w:pStyle w:val="ListParagraph"/>
              <w:numPr>
                <w:ilvl w:val="0"/>
                <w:numId w:val="28"/>
              </w:numPr>
              <w:spacing w:line="240" w:lineRule="auto"/>
              <w:jc w:val="left"/>
              <w:cnfStyle w:val="000000000000" w:firstRow="0" w:lastRow="0" w:firstColumn="0" w:lastColumn="0" w:oddVBand="0" w:evenVBand="0" w:oddHBand="0" w:evenHBand="0" w:firstRowFirstColumn="0" w:firstRowLastColumn="0" w:lastRowFirstColumn="0" w:lastRowLastColumn="0"/>
              <w:rPr>
                <w:sz w:val="16"/>
                <w:szCs w:val="20"/>
              </w:rPr>
            </w:pPr>
            <w:r w:rsidRPr="000D6917">
              <w:rPr>
                <w:b/>
                <w:sz w:val="16"/>
                <w:szCs w:val="20"/>
              </w:rPr>
              <w:t>Ensure social acceptance</w:t>
            </w:r>
            <w:r w:rsidRPr="000D6917">
              <w:rPr>
                <w:sz w:val="16"/>
                <w:szCs w:val="20"/>
              </w:rPr>
              <w:t xml:space="preserve"> - </w:t>
            </w:r>
            <w:r w:rsidR="00C82772" w:rsidRPr="000D6917">
              <w:rPr>
                <w:sz w:val="16"/>
                <w:szCs w:val="20"/>
              </w:rPr>
              <w:t>C</w:t>
            </w:r>
            <w:r w:rsidR="004F0774" w:rsidRPr="000D6917">
              <w:rPr>
                <w:sz w:val="16"/>
                <w:szCs w:val="20"/>
              </w:rPr>
              <w:t>oncerns about public perception, in terms of increasing the relative costs of energy, in light of already high energy prices</w:t>
            </w:r>
            <w:r w:rsidR="00C82772" w:rsidRPr="000D6917">
              <w:rPr>
                <w:sz w:val="16"/>
                <w:szCs w:val="20"/>
              </w:rPr>
              <w:t>, should be properly addressed</w:t>
            </w:r>
            <w:r w:rsidR="004F0774" w:rsidRPr="000D6917">
              <w:rPr>
                <w:sz w:val="16"/>
                <w:szCs w:val="20"/>
              </w:rPr>
              <w:t xml:space="preserve">. </w:t>
            </w:r>
            <w:r w:rsidRPr="000D6917">
              <w:rPr>
                <w:sz w:val="16"/>
                <w:szCs w:val="20"/>
              </w:rPr>
              <w:t xml:space="preserve">Social policies </w:t>
            </w:r>
            <w:r w:rsidR="004F0774" w:rsidRPr="000D6917">
              <w:rPr>
                <w:sz w:val="16"/>
                <w:szCs w:val="20"/>
              </w:rPr>
              <w:t>should be implemented</w:t>
            </w:r>
            <w:r w:rsidRPr="000D6917">
              <w:rPr>
                <w:sz w:val="16"/>
                <w:szCs w:val="20"/>
              </w:rPr>
              <w:t xml:space="preserve"> to ensure that vulnerable households are not negatively impacted by carbon </w:t>
            </w:r>
            <w:r w:rsidR="004F0774" w:rsidRPr="000D6917">
              <w:rPr>
                <w:sz w:val="16"/>
                <w:szCs w:val="20"/>
              </w:rPr>
              <w:t>taxation</w:t>
            </w:r>
            <w:r w:rsidRPr="000D6917">
              <w:rPr>
                <w:sz w:val="16"/>
                <w:szCs w:val="20"/>
              </w:rPr>
              <w:t xml:space="preserve">. Energy producers/suppliers </w:t>
            </w:r>
            <w:r w:rsidR="0073220E" w:rsidRPr="000D6917">
              <w:rPr>
                <w:sz w:val="16"/>
                <w:szCs w:val="20"/>
              </w:rPr>
              <w:t xml:space="preserve">should </w:t>
            </w:r>
            <w:r w:rsidRPr="000D6917">
              <w:rPr>
                <w:sz w:val="16"/>
                <w:szCs w:val="20"/>
              </w:rPr>
              <w:t xml:space="preserve">bear some of the cost of carbon </w:t>
            </w:r>
            <w:r w:rsidR="004F0774" w:rsidRPr="000D6917">
              <w:rPr>
                <w:sz w:val="16"/>
                <w:szCs w:val="20"/>
              </w:rPr>
              <w:t xml:space="preserve">taxation </w:t>
            </w:r>
            <w:r w:rsidRPr="000D6917">
              <w:rPr>
                <w:sz w:val="16"/>
                <w:szCs w:val="20"/>
              </w:rPr>
              <w:t>to ensure that they are incentivised to shift away from methane gas.</w:t>
            </w:r>
          </w:p>
        </w:tc>
      </w:tr>
      <w:tr w:rsidR="001F249E" w:rsidRPr="00843C93" w14:paraId="6AF6BB21" w14:textId="77777777" w:rsidTr="001A7156">
        <w:tc>
          <w:tcPr>
            <w:cnfStyle w:val="001000000000" w:firstRow="0" w:lastRow="0" w:firstColumn="1" w:lastColumn="0" w:oddVBand="0" w:evenVBand="0" w:oddHBand="0" w:evenHBand="0" w:firstRowFirstColumn="0" w:firstRowLastColumn="0" w:lastRowFirstColumn="0" w:lastRowLastColumn="0"/>
            <w:tcW w:w="1838" w:type="dxa"/>
          </w:tcPr>
          <w:p w14:paraId="681D27BB" w14:textId="532752B6" w:rsidR="001F249E" w:rsidRPr="000D6917" w:rsidRDefault="001F249E" w:rsidP="001A7156">
            <w:pPr>
              <w:spacing w:line="240" w:lineRule="auto"/>
              <w:ind w:left="0"/>
              <w:rPr>
                <w:b/>
                <w:sz w:val="16"/>
                <w:szCs w:val="20"/>
                <w:lang w:val="en-GB"/>
              </w:rPr>
            </w:pPr>
            <w:r w:rsidRPr="000D6917">
              <w:rPr>
                <w:b/>
                <w:sz w:val="16"/>
                <w:szCs w:val="20"/>
                <w:lang w:val="en-GB"/>
              </w:rPr>
              <w:t>Revenue use</w:t>
            </w:r>
          </w:p>
        </w:tc>
        <w:tc>
          <w:tcPr>
            <w:tcW w:w="6611" w:type="dxa"/>
          </w:tcPr>
          <w:p w14:paraId="55E3836D" w14:textId="3661105C" w:rsidR="001F249E" w:rsidRPr="000D6917" w:rsidRDefault="001F249E" w:rsidP="001A7156">
            <w:pPr>
              <w:pStyle w:val="ListParagraph"/>
              <w:numPr>
                <w:ilvl w:val="0"/>
                <w:numId w:val="28"/>
              </w:numPr>
              <w:spacing w:line="240" w:lineRule="auto"/>
              <w:jc w:val="left"/>
              <w:cnfStyle w:val="000000000000" w:firstRow="0" w:lastRow="0" w:firstColumn="0" w:lastColumn="0" w:oddVBand="0" w:evenVBand="0" w:oddHBand="0" w:evenHBand="0" w:firstRowFirstColumn="0" w:firstRowLastColumn="0" w:lastRowFirstColumn="0" w:lastRowLastColumn="0"/>
              <w:rPr>
                <w:sz w:val="16"/>
                <w:szCs w:val="20"/>
              </w:rPr>
            </w:pPr>
            <w:r w:rsidRPr="000D6917">
              <w:rPr>
                <w:sz w:val="16"/>
                <w:szCs w:val="20"/>
              </w:rPr>
              <w:t>The revenue</w:t>
            </w:r>
            <w:r w:rsidR="004E7F8A" w:rsidRPr="000D6917">
              <w:rPr>
                <w:sz w:val="16"/>
                <w:szCs w:val="20"/>
              </w:rPr>
              <w:t>s</w:t>
            </w:r>
            <w:r w:rsidRPr="000D6917">
              <w:rPr>
                <w:sz w:val="16"/>
                <w:szCs w:val="20"/>
              </w:rPr>
              <w:t xml:space="preserve"> from carbon pricing can </w:t>
            </w:r>
            <w:r w:rsidR="004E7F8A" w:rsidRPr="000D6917">
              <w:rPr>
                <w:sz w:val="16"/>
                <w:szCs w:val="20"/>
              </w:rPr>
              <w:t xml:space="preserve">partly </w:t>
            </w:r>
            <w:r w:rsidRPr="000D6917">
              <w:rPr>
                <w:sz w:val="16"/>
                <w:szCs w:val="20"/>
              </w:rPr>
              <w:t xml:space="preserve">be used to </w:t>
            </w:r>
            <w:r w:rsidR="003065E6" w:rsidRPr="000D6917">
              <w:rPr>
                <w:sz w:val="16"/>
                <w:szCs w:val="20"/>
              </w:rPr>
              <w:t xml:space="preserve">subsidize </w:t>
            </w:r>
            <w:r w:rsidRPr="000D6917">
              <w:rPr>
                <w:sz w:val="16"/>
                <w:szCs w:val="20"/>
              </w:rPr>
              <w:t xml:space="preserve">energy transition </w:t>
            </w:r>
            <w:r w:rsidR="004E7F8A" w:rsidRPr="000D6917">
              <w:rPr>
                <w:sz w:val="16"/>
                <w:szCs w:val="20"/>
              </w:rPr>
              <w:t xml:space="preserve">investments </w:t>
            </w:r>
            <w:r w:rsidRPr="000D6917">
              <w:rPr>
                <w:sz w:val="16"/>
                <w:szCs w:val="20"/>
              </w:rPr>
              <w:t>(particularly for low-income households).</w:t>
            </w:r>
          </w:p>
          <w:p w14:paraId="418A1FE7" w14:textId="1E4DACF4" w:rsidR="001F249E" w:rsidRPr="000D6917" w:rsidRDefault="001F249E" w:rsidP="001A7156">
            <w:pPr>
              <w:pStyle w:val="ListParagraph"/>
              <w:numPr>
                <w:ilvl w:val="0"/>
                <w:numId w:val="28"/>
              </w:numPr>
              <w:spacing w:line="240" w:lineRule="auto"/>
              <w:jc w:val="left"/>
              <w:cnfStyle w:val="000000000000" w:firstRow="0" w:lastRow="0" w:firstColumn="0" w:lastColumn="0" w:oddVBand="0" w:evenVBand="0" w:oddHBand="0" w:evenHBand="0" w:firstRowFirstColumn="0" w:firstRowLastColumn="0" w:lastRowFirstColumn="0" w:lastRowLastColumn="0"/>
              <w:rPr>
                <w:sz w:val="16"/>
                <w:szCs w:val="20"/>
              </w:rPr>
            </w:pPr>
            <w:r w:rsidRPr="000D6917">
              <w:rPr>
                <w:sz w:val="16"/>
                <w:szCs w:val="20"/>
              </w:rPr>
              <w:t>Revenues can be recycled to reduce other conventional taxes, protect lower-income households, support cleaner technologies, address fairness and competitiveness concerns, or channel public funds toward other public policy objectives.</w:t>
            </w:r>
          </w:p>
        </w:tc>
      </w:tr>
      <w:tr w:rsidR="001F249E" w:rsidRPr="00843C93" w14:paraId="454CE246" w14:textId="77777777" w:rsidTr="001A7156">
        <w:tc>
          <w:tcPr>
            <w:cnfStyle w:val="001000000000" w:firstRow="0" w:lastRow="0" w:firstColumn="1" w:lastColumn="0" w:oddVBand="0" w:evenVBand="0" w:oddHBand="0" w:evenHBand="0" w:firstRowFirstColumn="0" w:firstRowLastColumn="0" w:lastRowFirstColumn="0" w:lastRowLastColumn="0"/>
            <w:tcW w:w="1838" w:type="dxa"/>
          </w:tcPr>
          <w:p w14:paraId="1675D581" w14:textId="053DACDB" w:rsidR="001F249E" w:rsidRPr="000D6917" w:rsidRDefault="001F249E" w:rsidP="001A7156">
            <w:pPr>
              <w:spacing w:line="240" w:lineRule="auto"/>
              <w:ind w:left="0"/>
              <w:rPr>
                <w:b/>
                <w:sz w:val="16"/>
                <w:szCs w:val="20"/>
                <w:lang w:val="en-GB"/>
              </w:rPr>
            </w:pPr>
            <w:r w:rsidRPr="000D6917">
              <w:rPr>
                <w:b/>
                <w:sz w:val="16"/>
                <w:szCs w:val="20"/>
                <w:lang w:val="en-GB"/>
              </w:rPr>
              <w:t>Monitoring and compliance</w:t>
            </w:r>
          </w:p>
        </w:tc>
        <w:tc>
          <w:tcPr>
            <w:tcW w:w="6611" w:type="dxa"/>
          </w:tcPr>
          <w:p w14:paraId="418C7AB9" w14:textId="5C9F8FCD" w:rsidR="001F249E" w:rsidRPr="000D6917" w:rsidRDefault="004607BE" w:rsidP="001A7156">
            <w:pPr>
              <w:pStyle w:val="ListParagraph"/>
              <w:numPr>
                <w:ilvl w:val="0"/>
                <w:numId w:val="29"/>
              </w:numPr>
              <w:spacing w:line="240" w:lineRule="auto"/>
              <w:jc w:val="left"/>
              <w:cnfStyle w:val="000000000000" w:firstRow="0" w:lastRow="0" w:firstColumn="0" w:lastColumn="0" w:oddVBand="0" w:evenVBand="0" w:oddHBand="0" w:evenHBand="0" w:firstRowFirstColumn="0" w:firstRowLastColumn="0" w:lastRowFirstColumn="0" w:lastRowLastColumn="0"/>
              <w:rPr>
                <w:sz w:val="16"/>
                <w:szCs w:val="20"/>
              </w:rPr>
            </w:pPr>
            <w:r w:rsidRPr="000D6917">
              <w:rPr>
                <w:sz w:val="16"/>
                <w:szCs w:val="20"/>
              </w:rPr>
              <w:t>Responsible authority: Ministries of Finance, Environment</w:t>
            </w:r>
            <w:r w:rsidR="00F87B05" w:rsidRPr="000D6917">
              <w:rPr>
                <w:sz w:val="16"/>
                <w:szCs w:val="20"/>
              </w:rPr>
              <w:t>/Climate</w:t>
            </w:r>
            <w:r w:rsidRPr="000D6917">
              <w:rPr>
                <w:sz w:val="16"/>
                <w:szCs w:val="20"/>
              </w:rPr>
              <w:t xml:space="preserve"> and Energy. </w:t>
            </w:r>
          </w:p>
        </w:tc>
      </w:tr>
    </w:tbl>
    <w:p w14:paraId="708E445C" w14:textId="77777777" w:rsidR="001F249E" w:rsidRPr="000D6917" w:rsidRDefault="001F249E" w:rsidP="0037587F">
      <w:pPr>
        <w:rPr>
          <w:lang w:val="en-GB"/>
        </w:rPr>
      </w:pPr>
    </w:p>
    <w:p w14:paraId="5341B3B9" w14:textId="77777777" w:rsidR="001C0686" w:rsidRPr="000D6917" w:rsidRDefault="001C0686" w:rsidP="001C0686">
      <w:pPr>
        <w:rPr>
          <w:lang w:val="en-GB"/>
        </w:rPr>
      </w:pPr>
      <w:r w:rsidRPr="000D6917">
        <w:rPr>
          <w:lang w:val="en-GB"/>
        </w:rPr>
        <w:t xml:space="preserve">The proposed measures should contribute significantly to the mitigation of Risk 3 ‘Fossil gas decarbonisation can negatively affect competitiveness of industrial users’, Risk 4 ‘Developments of in </w:t>
      </w:r>
      <w:r w:rsidRPr="000D6917">
        <w:rPr>
          <w:lang w:val="en-GB"/>
        </w:rPr>
        <w:lastRenderedPageBreak/>
        <w:t>global energy markets impact competitiveness of gas decarbonisation solutions’ and Risk 11 ‘Policies and regulations can present barriers to implementation of gas decarbonisation actions’ identified in Deliverable 5 of this study.</w:t>
      </w:r>
    </w:p>
    <w:p w14:paraId="4F0A2531" w14:textId="77777777" w:rsidR="001C0686" w:rsidRPr="000D6917" w:rsidRDefault="001C0686" w:rsidP="0037587F">
      <w:pPr>
        <w:rPr>
          <w:lang w:val="en-GB"/>
        </w:rPr>
      </w:pPr>
    </w:p>
    <w:p w14:paraId="2AEBA752" w14:textId="3EE1AAA9" w:rsidR="00F375CB" w:rsidRPr="000D6917" w:rsidRDefault="00501BD0" w:rsidP="00F375CB">
      <w:pPr>
        <w:pStyle w:val="Heading5"/>
      </w:pPr>
      <w:r w:rsidRPr="000D6917">
        <w:t xml:space="preserve">Other </w:t>
      </w:r>
      <w:r w:rsidR="00F375CB" w:rsidRPr="000D6917">
        <w:t>considerations for the introduction and review of carbon taxes</w:t>
      </w:r>
    </w:p>
    <w:p w14:paraId="52FF0E46" w14:textId="5A014735" w:rsidR="00C113BB" w:rsidRPr="000D6917" w:rsidRDefault="00C113BB" w:rsidP="0037587F">
      <w:pPr>
        <w:rPr>
          <w:lang w:val="en-GB"/>
        </w:rPr>
      </w:pPr>
      <w:r w:rsidRPr="000D6917">
        <w:rPr>
          <w:lang w:val="en-GB"/>
        </w:rPr>
        <w:t>The design of carbon pricing schemes must be adapted to the local context and depends on specific policy objectives</w:t>
      </w:r>
      <w:r w:rsidR="00F6601C" w:rsidRPr="000D6917">
        <w:rPr>
          <w:lang w:val="en-GB"/>
        </w:rPr>
        <w:t>,</w:t>
      </w:r>
      <w:r w:rsidRPr="000D6917">
        <w:rPr>
          <w:lang w:val="en-GB"/>
        </w:rPr>
        <w:t xml:space="preserve"> but effective schemes share common characteristics. A well-known </w:t>
      </w:r>
      <w:r w:rsidR="003B1599" w:rsidRPr="000D6917">
        <w:rPr>
          <w:lang w:val="en-GB"/>
        </w:rPr>
        <w:t>design tool is the FASTER Principles for Successful Carbon Pricing developed by the World Bank and the OECD.</w:t>
      </w:r>
      <w:r w:rsidR="00257821" w:rsidRPr="000D6917">
        <w:rPr>
          <w:lang w:val="en-GB"/>
        </w:rPr>
        <w:t xml:space="preserve"> According to this tool, a successful scheme</w:t>
      </w:r>
      <w:r w:rsidR="00D03372" w:rsidRPr="000D6917">
        <w:rPr>
          <w:lang w:val="en-GB"/>
        </w:rPr>
        <w:t xml:space="preserve"> must include the following characteristics:</w:t>
      </w:r>
      <w:r w:rsidR="00D03372" w:rsidRPr="000D6917">
        <w:rPr>
          <w:rStyle w:val="FootnoteReference"/>
          <w:lang w:val="en-GB"/>
        </w:rPr>
        <w:footnoteReference w:id="212"/>
      </w:r>
    </w:p>
    <w:p w14:paraId="3B20A2E1" w14:textId="757D0DD0" w:rsidR="00D03372" w:rsidRPr="000D6917" w:rsidRDefault="00D03372" w:rsidP="00D03372">
      <w:pPr>
        <w:pStyle w:val="Bulletpoint"/>
      </w:pPr>
      <w:r w:rsidRPr="000D6917">
        <w:rPr>
          <w:b/>
          <w:bCs/>
        </w:rPr>
        <w:t>Fairness</w:t>
      </w:r>
      <w:r w:rsidR="000179BB" w:rsidRPr="000D6917">
        <w:t xml:space="preserve"> - Reflect</w:t>
      </w:r>
      <w:r w:rsidRPr="000D6917">
        <w:t xml:space="preserve"> the “polluter pays” principle and ensure that both costs and benefits are fairly shared. </w:t>
      </w:r>
    </w:p>
    <w:p w14:paraId="6E15717F" w14:textId="14E968B4" w:rsidR="00D03372" w:rsidRPr="000D6917" w:rsidRDefault="00D03372" w:rsidP="00D03372">
      <w:pPr>
        <w:pStyle w:val="Bulletpoint"/>
      </w:pPr>
      <w:r w:rsidRPr="000D6917">
        <w:rPr>
          <w:b/>
          <w:bCs/>
        </w:rPr>
        <w:t>Alignment of policies and objectives</w:t>
      </w:r>
      <w:r w:rsidR="000179BB" w:rsidRPr="000D6917">
        <w:t xml:space="preserve"> – </w:t>
      </w:r>
      <w:r w:rsidRPr="000D6917">
        <w:t>Carbon</w:t>
      </w:r>
      <w:r w:rsidR="000179BB" w:rsidRPr="000D6917">
        <w:t xml:space="preserve"> p</w:t>
      </w:r>
      <w:r w:rsidRPr="000D6917">
        <w:t xml:space="preserve">ricing </w:t>
      </w:r>
      <w:r w:rsidR="000179BB" w:rsidRPr="000D6917">
        <w:t>should</w:t>
      </w:r>
      <w:r w:rsidRPr="000D6917">
        <w:t xml:space="preserve"> not </w:t>
      </w:r>
      <w:r w:rsidR="000179BB" w:rsidRPr="000D6917">
        <w:t xml:space="preserve">be </w:t>
      </w:r>
      <w:r w:rsidRPr="000D6917">
        <w:t xml:space="preserve">stand-alone mechanism. It is most effective when it </w:t>
      </w:r>
      <w:r w:rsidR="00E53BBF" w:rsidRPr="000D6917">
        <w:t>is combined</w:t>
      </w:r>
      <w:r w:rsidRPr="000D6917">
        <w:t xml:space="preserve"> with and promotes broader policy goals, both climate and non-climate related. </w:t>
      </w:r>
    </w:p>
    <w:p w14:paraId="47AFF438" w14:textId="7423EBBD" w:rsidR="00D03372" w:rsidRPr="000D6917" w:rsidRDefault="00D03372" w:rsidP="00D03372">
      <w:pPr>
        <w:pStyle w:val="Bulletpoint"/>
      </w:pPr>
      <w:r w:rsidRPr="000D6917">
        <w:rPr>
          <w:b/>
          <w:bCs/>
        </w:rPr>
        <w:t>Stability and predictability</w:t>
      </w:r>
      <w:r w:rsidR="00E53BBF" w:rsidRPr="000D6917">
        <w:t xml:space="preserve"> –</w:t>
      </w:r>
      <w:r w:rsidR="00AF1817" w:rsidRPr="000D6917">
        <w:t xml:space="preserve"> </w:t>
      </w:r>
      <w:r w:rsidR="00E53BBF" w:rsidRPr="000D6917">
        <w:t>A</w:t>
      </w:r>
      <w:r w:rsidRPr="000D6917">
        <w:t xml:space="preserve"> stable policy framework </w:t>
      </w:r>
      <w:r w:rsidR="00E53BBF" w:rsidRPr="000D6917">
        <w:t xml:space="preserve">is key </w:t>
      </w:r>
      <w:r w:rsidRPr="000D6917">
        <w:t xml:space="preserve">and clear, consistent and (over time) increasingly strong </w:t>
      </w:r>
      <w:r w:rsidR="002F7D6A" w:rsidRPr="000D6917">
        <w:t xml:space="preserve">price </w:t>
      </w:r>
      <w:r w:rsidRPr="000D6917">
        <w:t>signal to investors</w:t>
      </w:r>
      <w:r w:rsidR="00003068" w:rsidRPr="000D6917">
        <w:t xml:space="preserve"> should be sent</w:t>
      </w:r>
      <w:r w:rsidRPr="000D6917">
        <w:t>.</w:t>
      </w:r>
    </w:p>
    <w:p w14:paraId="4438F584" w14:textId="4C7D3D9C" w:rsidR="00D03372" w:rsidRPr="000D6917" w:rsidRDefault="00D03372" w:rsidP="00D03372">
      <w:pPr>
        <w:pStyle w:val="Bulletpoint"/>
      </w:pPr>
      <w:r w:rsidRPr="000D6917">
        <w:rPr>
          <w:b/>
          <w:bCs/>
        </w:rPr>
        <w:t>Transparency</w:t>
      </w:r>
      <w:r w:rsidR="00003068" w:rsidRPr="000D6917">
        <w:t xml:space="preserve"> – </w:t>
      </w:r>
      <w:r w:rsidR="00543D94" w:rsidRPr="000D6917">
        <w:t>Implementation and design should be</w:t>
      </w:r>
      <w:r w:rsidRPr="000D6917">
        <w:t xml:space="preserve"> transparent. </w:t>
      </w:r>
    </w:p>
    <w:p w14:paraId="582F9561" w14:textId="432283AD" w:rsidR="00D03372" w:rsidRPr="000D6917" w:rsidRDefault="00D03372" w:rsidP="00D03372">
      <w:pPr>
        <w:pStyle w:val="Bulletpoint"/>
      </w:pPr>
      <w:r w:rsidRPr="000D6917">
        <w:rPr>
          <w:b/>
          <w:bCs/>
        </w:rPr>
        <w:t>Efficiency and cost-effectiveness</w:t>
      </w:r>
      <w:r w:rsidR="00543D94" w:rsidRPr="000D6917">
        <w:t xml:space="preserve"> – </w:t>
      </w:r>
      <w:r w:rsidRPr="000D6917">
        <w:t>Effective</w:t>
      </w:r>
      <w:r w:rsidR="00543D94" w:rsidRPr="000D6917">
        <w:t xml:space="preserve"> </w:t>
      </w:r>
      <w:r w:rsidRPr="000D6917">
        <w:t xml:space="preserve">carbon pricing lowers the cost and increases the economic efficiency of reducing emissions. </w:t>
      </w:r>
    </w:p>
    <w:p w14:paraId="34828E91" w14:textId="08A010AE" w:rsidR="00D03372" w:rsidRPr="000D6917" w:rsidRDefault="00D03372" w:rsidP="00D03372">
      <w:pPr>
        <w:pStyle w:val="Bulletpoint"/>
      </w:pPr>
      <w:r w:rsidRPr="000D6917">
        <w:rPr>
          <w:b/>
          <w:bCs/>
        </w:rPr>
        <w:t>Reliability and environmental integrity</w:t>
      </w:r>
      <w:r w:rsidR="002903CF" w:rsidRPr="000D6917">
        <w:rPr>
          <w:b/>
          <w:bCs/>
        </w:rPr>
        <w:t xml:space="preserve"> – </w:t>
      </w:r>
      <w:r w:rsidR="002903CF" w:rsidRPr="000D6917">
        <w:t>Allow for measurable reduction in environmentally harmful practices</w:t>
      </w:r>
      <w:r w:rsidRPr="000D6917">
        <w:t>.</w:t>
      </w:r>
    </w:p>
    <w:p w14:paraId="19EFDD31" w14:textId="77777777" w:rsidR="00774993" w:rsidRPr="000D6917" w:rsidRDefault="00774993" w:rsidP="00774993">
      <w:pPr>
        <w:rPr>
          <w:lang w:val="en-GB"/>
        </w:rPr>
      </w:pPr>
    </w:p>
    <w:p w14:paraId="106B9C86" w14:textId="627CED00" w:rsidR="003D1657" w:rsidRPr="000D6917" w:rsidRDefault="0060504B" w:rsidP="003D1657">
      <w:pPr>
        <w:pStyle w:val="Heading4"/>
        <w:rPr>
          <w:lang w:val="en-GB"/>
        </w:rPr>
      </w:pPr>
      <w:r w:rsidRPr="000D6917">
        <w:rPr>
          <w:lang w:val="en-GB"/>
        </w:rPr>
        <w:t>Assessment of implementation aspects</w:t>
      </w:r>
    </w:p>
    <w:p w14:paraId="5FCB5BD9" w14:textId="37DE9F16" w:rsidR="004956CF" w:rsidRPr="000D6917" w:rsidRDefault="00B27C32" w:rsidP="00C02D70">
      <w:pPr>
        <w:rPr>
          <w:lang w:val="en-GB"/>
        </w:rPr>
      </w:pPr>
      <w:r w:rsidRPr="000D6917">
        <w:rPr>
          <w:lang w:val="en-GB"/>
        </w:rPr>
        <w:t xml:space="preserve">To ensure social acceptance of the measure as well as the adaptability of the carbon tax to the local context and policy objectives, the involvement of stakeholders </w:t>
      </w:r>
      <w:r w:rsidR="00261757" w:rsidRPr="000D6917">
        <w:rPr>
          <w:lang w:val="en-GB"/>
        </w:rPr>
        <w:t>should be</w:t>
      </w:r>
      <w:r w:rsidR="00240FFB" w:rsidRPr="000D6917">
        <w:rPr>
          <w:lang w:val="en-GB"/>
        </w:rPr>
        <w:t xml:space="preserve"> </w:t>
      </w:r>
      <w:r w:rsidR="0068752F" w:rsidRPr="000D6917">
        <w:rPr>
          <w:b/>
          <w:bCs/>
          <w:lang w:val="en-GB"/>
        </w:rPr>
        <w:t>high</w:t>
      </w:r>
      <w:r w:rsidR="00240FFB" w:rsidRPr="000D6917">
        <w:rPr>
          <w:lang w:val="en-GB"/>
        </w:rPr>
        <w:t xml:space="preserve">. </w:t>
      </w:r>
      <w:r w:rsidR="00BE7DB7" w:rsidRPr="000D6917">
        <w:rPr>
          <w:lang w:val="en-GB"/>
        </w:rPr>
        <w:t xml:space="preserve">It is also key to establish clear communication on the rationale behind the review/introduction of </w:t>
      </w:r>
      <w:r w:rsidR="001C3549" w:rsidRPr="000D6917">
        <w:rPr>
          <w:lang w:val="en-GB"/>
        </w:rPr>
        <w:t xml:space="preserve">the </w:t>
      </w:r>
      <w:r w:rsidR="00BE7DB7" w:rsidRPr="000D6917">
        <w:rPr>
          <w:lang w:val="en-GB"/>
        </w:rPr>
        <w:t>carbon pricing scheme.</w:t>
      </w:r>
    </w:p>
    <w:p w14:paraId="344BC098" w14:textId="77777777" w:rsidR="00B27C32" w:rsidRPr="000D6917" w:rsidRDefault="00B27C32" w:rsidP="00C02D70">
      <w:pPr>
        <w:rPr>
          <w:lang w:val="en-GB"/>
        </w:rPr>
      </w:pPr>
    </w:p>
    <w:p w14:paraId="3FDC3FFD" w14:textId="77777777" w:rsidR="00EA67EB" w:rsidRPr="000D6917" w:rsidRDefault="00BD74E6" w:rsidP="00C02D70">
      <w:pPr>
        <w:rPr>
          <w:lang w:val="en-GB"/>
        </w:rPr>
      </w:pPr>
      <w:r w:rsidRPr="000D6917">
        <w:rPr>
          <w:lang w:val="en-GB"/>
        </w:rPr>
        <w:t>As carbon taxation already exist</w:t>
      </w:r>
      <w:r w:rsidR="006C5958" w:rsidRPr="000D6917">
        <w:rPr>
          <w:lang w:val="en-GB"/>
        </w:rPr>
        <w:t>s</w:t>
      </w:r>
      <w:r w:rsidRPr="000D6917">
        <w:rPr>
          <w:lang w:val="en-GB"/>
        </w:rPr>
        <w:t xml:space="preserve"> in Finland, Estonia and Latvia, the </w:t>
      </w:r>
      <w:r w:rsidR="00542022" w:rsidRPr="000D6917">
        <w:rPr>
          <w:lang w:val="en-GB"/>
        </w:rPr>
        <w:t xml:space="preserve">administrative </w:t>
      </w:r>
      <w:r w:rsidRPr="000D6917">
        <w:rPr>
          <w:lang w:val="en-GB"/>
        </w:rPr>
        <w:t>cost of reviewing the scheme</w:t>
      </w:r>
      <w:r w:rsidR="00BB724B" w:rsidRPr="000D6917">
        <w:rPr>
          <w:lang w:val="en-GB"/>
        </w:rPr>
        <w:t xml:space="preserve"> would be </w:t>
      </w:r>
      <w:r w:rsidR="00BB724B" w:rsidRPr="000D6917">
        <w:rPr>
          <w:b/>
          <w:bCs/>
          <w:lang w:val="en-GB"/>
        </w:rPr>
        <w:t>low</w:t>
      </w:r>
      <w:r w:rsidR="00BB724B" w:rsidRPr="000D6917">
        <w:rPr>
          <w:lang w:val="en-GB"/>
        </w:rPr>
        <w:t xml:space="preserve">. </w:t>
      </w:r>
      <w:r w:rsidR="00152937" w:rsidRPr="000D6917">
        <w:rPr>
          <w:lang w:val="en-GB"/>
        </w:rPr>
        <w:t>T</w:t>
      </w:r>
      <w:r w:rsidR="00BB724B" w:rsidRPr="000D6917">
        <w:rPr>
          <w:lang w:val="en-GB"/>
        </w:rPr>
        <w:t>he Swedish example c</w:t>
      </w:r>
      <w:r w:rsidR="00152937" w:rsidRPr="000D6917">
        <w:rPr>
          <w:lang w:val="en-GB"/>
        </w:rPr>
        <w:t>ould</w:t>
      </w:r>
      <w:r w:rsidR="00BB724B" w:rsidRPr="000D6917">
        <w:rPr>
          <w:lang w:val="en-GB"/>
        </w:rPr>
        <w:t xml:space="preserve"> be taken as an example regarding the administrative </w:t>
      </w:r>
      <w:r w:rsidR="004956CF" w:rsidRPr="000D6917">
        <w:rPr>
          <w:lang w:val="en-GB"/>
        </w:rPr>
        <w:t>management</w:t>
      </w:r>
      <w:r w:rsidR="00152937" w:rsidRPr="000D6917">
        <w:rPr>
          <w:lang w:val="en-GB"/>
        </w:rPr>
        <w:t xml:space="preserve"> to </w:t>
      </w:r>
      <w:r w:rsidR="00C14B60" w:rsidRPr="000D6917">
        <w:rPr>
          <w:lang w:val="en-GB"/>
        </w:rPr>
        <w:t>learn lessons to minimise the costs</w:t>
      </w:r>
      <w:r w:rsidR="004956CF" w:rsidRPr="000D6917">
        <w:rPr>
          <w:lang w:val="en-GB"/>
        </w:rPr>
        <w:t xml:space="preserve">. </w:t>
      </w:r>
      <w:r w:rsidR="00320027" w:rsidRPr="000D6917">
        <w:rPr>
          <w:lang w:val="en-GB"/>
        </w:rPr>
        <w:t xml:space="preserve">In Lithuania, the </w:t>
      </w:r>
      <w:r w:rsidR="00542022" w:rsidRPr="000D6917">
        <w:rPr>
          <w:lang w:val="en-GB"/>
        </w:rPr>
        <w:t xml:space="preserve">administrative </w:t>
      </w:r>
      <w:r w:rsidR="00320027" w:rsidRPr="000D6917">
        <w:rPr>
          <w:lang w:val="en-GB"/>
        </w:rPr>
        <w:t>costs w</w:t>
      </w:r>
      <w:r w:rsidR="00542022" w:rsidRPr="000D6917">
        <w:rPr>
          <w:lang w:val="en-GB"/>
        </w:rPr>
        <w:t xml:space="preserve">ould be </w:t>
      </w:r>
      <w:r w:rsidR="00320027" w:rsidRPr="000D6917">
        <w:rPr>
          <w:b/>
          <w:bCs/>
          <w:lang w:val="en-GB"/>
        </w:rPr>
        <w:t>high</w:t>
      </w:r>
      <w:r w:rsidR="00542022" w:rsidRPr="000D6917">
        <w:rPr>
          <w:b/>
          <w:bCs/>
          <w:lang w:val="en-GB"/>
        </w:rPr>
        <w:t>er</w:t>
      </w:r>
      <w:r w:rsidR="00320027" w:rsidRPr="000D6917">
        <w:rPr>
          <w:lang w:val="en-GB"/>
        </w:rPr>
        <w:t xml:space="preserve"> as an entire</w:t>
      </w:r>
      <w:r w:rsidR="005F1A4C" w:rsidRPr="000D6917">
        <w:rPr>
          <w:lang w:val="en-GB"/>
        </w:rPr>
        <w:t>ly</w:t>
      </w:r>
      <w:r w:rsidR="00320027" w:rsidRPr="000D6917">
        <w:rPr>
          <w:lang w:val="en-GB"/>
        </w:rPr>
        <w:t xml:space="preserve"> new carbon taxation scheme would have to be designed and implemented. </w:t>
      </w:r>
    </w:p>
    <w:p w14:paraId="2DDA78F9" w14:textId="5A244308" w:rsidR="00F375CB" w:rsidRPr="000D6917" w:rsidRDefault="00D55BC1" w:rsidP="00C02D70">
      <w:pPr>
        <w:rPr>
          <w:lang w:val="en-GB"/>
        </w:rPr>
      </w:pPr>
      <w:r w:rsidRPr="000D6917">
        <w:rPr>
          <w:lang w:val="en-GB"/>
        </w:rPr>
        <w:t xml:space="preserve">The cost of this measure on end-users would be high, in particular in the </w:t>
      </w:r>
      <w:r w:rsidR="006266D0" w:rsidRPr="000D6917">
        <w:rPr>
          <w:lang w:val="en-GB"/>
        </w:rPr>
        <w:t xml:space="preserve">REN-Methane and the REN-Hydrogen because they continue to rely on methane gas up significantly until 2040. In addition, under these two scenarios the average cost for commercial and household consumers was </w:t>
      </w:r>
      <w:r w:rsidR="00645602" w:rsidRPr="000D6917">
        <w:rPr>
          <w:lang w:val="en-GB"/>
        </w:rPr>
        <w:t xml:space="preserve">already higher </w:t>
      </w:r>
      <w:r w:rsidR="006266D0" w:rsidRPr="000D6917">
        <w:rPr>
          <w:lang w:val="en-GB"/>
        </w:rPr>
        <w:t xml:space="preserve">than in the Cost minimal scenario (except for Lithuania). </w:t>
      </w:r>
      <w:r w:rsidR="00645602" w:rsidRPr="000D6917">
        <w:rPr>
          <w:lang w:val="en-GB"/>
        </w:rPr>
        <w:t>A</w:t>
      </w:r>
      <w:r w:rsidR="006266D0" w:rsidRPr="000D6917">
        <w:rPr>
          <w:lang w:val="en-GB"/>
        </w:rPr>
        <w:t xml:space="preserve"> </w:t>
      </w:r>
      <w:r w:rsidR="00645602" w:rsidRPr="000D6917">
        <w:rPr>
          <w:lang w:val="en-GB"/>
        </w:rPr>
        <w:t xml:space="preserve">high </w:t>
      </w:r>
      <w:r w:rsidR="006266D0" w:rsidRPr="000D6917">
        <w:rPr>
          <w:lang w:val="en-GB"/>
        </w:rPr>
        <w:t xml:space="preserve">carbon tax would </w:t>
      </w:r>
      <w:r w:rsidR="00A70A4B" w:rsidRPr="000D6917">
        <w:rPr>
          <w:lang w:val="en-GB"/>
        </w:rPr>
        <w:t xml:space="preserve">initially </w:t>
      </w:r>
      <w:r w:rsidR="00680C9C" w:rsidRPr="000D6917">
        <w:rPr>
          <w:lang w:val="en-GB"/>
        </w:rPr>
        <w:t>lead to higher energ</w:t>
      </w:r>
      <w:r w:rsidR="00BA5D02" w:rsidRPr="000D6917">
        <w:rPr>
          <w:lang w:val="en-GB"/>
        </w:rPr>
        <w:t xml:space="preserve">y </w:t>
      </w:r>
      <w:r w:rsidR="006266D0" w:rsidRPr="000D6917">
        <w:rPr>
          <w:lang w:val="en-GB"/>
        </w:rPr>
        <w:t>cost</w:t>
      </w:r>
      <w:r w:rsidR="00645602" w:rsidRPr="000D6917">
        <w:rPr>
          <w:lang w:val="en-GB"/>
        </w:rPr>
        <w:t>s</w:t>
      </w:r>
      <w:r w:rsidR="00A70A4B" w:rsidRPr="000D6917">
        <w:rPr>
          <w:lang w:val="en-GB"/>
        </w:rPr>
        <w:t>, but the impact would gradu</w:t>
      </w:r>
      <w:r w:rsidR="005A40D6" w:rsidRPr="000D6917">
        <w:rPr>
          <w:lang w:val="en-GB"/>
        </w:rPr>
        <w:t>ally decrease by switching to low-car</w:t>
      </w:r>
      <w:r w:rsidR="00604D76" w:rsidRPr="000D6917">
        <w:rPr>
          <w:lang w:val="en-GB"/>
        </w:rPr>
        <w:t>b</w:t>
      </w:r>
      <w:r w:rsidR="005A40D6" w:rsidRPr="000D6917">
        <w:rPr>
          <w:lang w:val="en-GB"/>
        </w:rPr>
        <w:t>on and renewable sources.</w:t>
      </w:r>
    </w:p>
    <w:p w14:paraId="52E7DB48" w14:textId="2E71CAB4" w:rsidR="00BD74E6" w:rsidRPr="000D6917" w:rsidRDefault="00BD74E6" w:rsidP="00BD74E6">
      <w:pPr>
        <w:tabs>
          <w:tab w:val="left" w:pos="8014"/>
        </w:tabs>
        <w:rPr>
          <w:lang w:val="en-GB"/>
        </w:rPr>
      </w:pPr>
    </w:p>
    <w:p w14:paraId="1AE7EED4" w14:textId="7D345B5F" w:rsidR="001636B3" w:rsidRPr="000D6917" w:rsidRDefault="00774993" w:rsidP="00C02D70">
      <w:pPr>
        <w:rPr>
          <w:lang w:val="en-GB"/>
        </w:rPr>
      </w:pPr>
      <w:r w:rsidRPr="000D6917">
        <w:rPr>
          <w:lang w:val="en-GB"/>
        </w:rPr>
        <w:t>The c</w:t>
      </w:r>
      <w:r w:rsidR="001636B3" w:rsidRPr="000D6917">
        <w:rPr>
          <w:lang w:val="en-GB"/>
        </w:rPr>
        <w:t>omplexity</w:t>
      </w:r>
      <w:r w:rsidRPr="000D6917">
        <w:rPr>
          <w:lang w:val="en-GB"/>
        </w:rPr>
        <w:t xml:space="preserve"> of reviewing/introducing carbon taxation is </w:t>
      </w:r>
      <w:r w:rsidRPr="000D6917">
        <w:rPr>
          <w:b/>
          <w:bCs/>
          <w:lang w:val="en-GB"/>
        </w:rPr>
        <w:t>m</w:t>
      </w:r>
      <w:r w:rsidR="001636B3" w:rsidRPr="000D6917">
        <w:rPr>
          <w:b/>
          <w:bCs/>
          <w:lang w:val="en-GB"/>
        </w:rPr>
        <w:t xml:space="preserve">edium </w:t>
      </w:r>
      <w:r w:rsidRPr="000D6917">
        <w:rPr>
          <w:b/>
          <w:bCs/>
          <w:lang w:val="en-GB"/>
        </w:rPr>
        <w:t>to h</w:t>
      </w:r>
      <w:r w:rsidR="001636B3" w:rsidRPr="000D6917">
        <w:rPr>
          <w:b/>
          <w:bCs/>
          <w:lang w:val="en-GB"/>
        </w:rPr>
        <w:t>igh</w:t>
      </w:r>
      <w:r w:rsidRPr="000D6917">
        <w:rPr>
          <w:lang w:val="en-GB"/>
        </w:rPr>
        <w:t xml:space="preserve">. </w:t>
      </w:r>
      <w:r w:rsidR="004137B9" w:rsidRPr="000D6917">
        <w:rPr>
          <w:lang w:val="en-GB"/>
        </w:rPr>
        <w:t>Even though e</w:t>
      </w:r>
      <w:r w:rsidR="001636B3" w:rsidRPr="000D6917">
        <w:rPr>
          <w:lang w:val="en-GB"/>
        </w:rPr>
        <w:t xml:space="preserve">stablishing the carbon pricing </w:t>
      </w:r>
      <w:r w:rsidR="00604D76" w:rsidRPr="000D6917">
        <w:rPr>
          <w:lang w:val="en-GB"/>
        </w:rPr>
        <w:t>w</w:t>
      </w:r>
      <w:r w:rsidR="001636B3" w:rsidRPr="000D6917">
        <w:rPr>
          <w:lang w:val="en-GB"/>
        </w:rPr>
        <w:t>ould be simple, if based on fuel use</w:t>
      </w:r>
      <w:r w:rsidR="004137B9" w:rsidRPr="000D6917">
        <w:rPr>
          <w:lang w:val="en-GB"/>
        </w:rPr>
        <w:t xml:space="preserve"> (especially in Finland, Estonia and Latvia where a scheme is already in place)</w:t>
      </w:r>
      <w:r w:rsidR="001636B3" w:rsidRPr="000D6917">
        <w:rPr>
          <w:lang w:val="en-GB"/>
        </w:rPr>
        <w:t xml:space="preserve">, </w:t>
      </w:r>
      <w:r w:rsidR="004137B9" w:rsidRPr="000D6917">
        <w:rPr>
          <w:lang w:val="en-GB"/>
        </w:rPr>
        <w:t>it</w:t>
      </w:r>
      <w:r w:rsidR="001636B3" w:rsidRPr="000D6917">
        <w:rPr>
          <w:lang w:val="en-GB"/>
        </w:rPr>
        <w:t xml:space="preserve"> could become complex when considering the additional social policies needed to </w:t>
      </w:r>
      <w:r w:rsidR="00604D76" w:rsidRPr="000D6917">
        <w:rPr>
          <w:lang w:val="en-GB"/>
        </w:rPr>
        <w:t>mitigate</w:t>
      </w:r>
      <w:r w:rsidR="001636B3" w:rsidRPr="000D6917">
        <w:rPr>
          <w:lang w:val="en-GB"/>
        </w:rPr>
        <w:t xml:space="preserve"> the risk of energy poverty.</w:t>
      </w:r>
    </w:p>
    <w:p w14:paraId="3A5B0A0A" w14:textId="77777777" w:rsidR="001636B3" w:rsidRPr="000D6917" w:rsidRDefault="001636B3" w:rsidP="00C02D70">
      <w:pPr>
        <w:rPr>
          <w:highlight w:val="yellow"/>
          <w:lang w:val="en-GB"/>
        </w:rPr>
      </w:pPr>
    </w:p>
    <w:p w14:paraId="36DA7C32" w14:textId="6B363F6F" w:rsidR="00C15A47" w:rsidRPr="000D6917" w:rsidRDefault="00D8364E" w:rsidP="00C02D70">
      <w:pPr>
        <w:rPr>
          <w:lang w:val="en-GB"/>
        </w:rPr>
      </w:pPr>
      <w:r w:rsidRPr="000D6917">
        <w:rPr>
          <w:lang w:val="en-GB"/>
        </w:rPr>
        <w:lastRenderedPageBreak/>
        <w:t>The timing of implementation would be in the</w:t>
      </w:r>
      <w:r w:rsidR="001636B3" w:rsidRPr="000D6917">
        <w:rPr>
          <w:lang w:val="en-GB"/>
        </w:rPr>
        <w:t xml:space="preserve"> </w:t>
      </w:r>
      <w:r w:rsidR="001636B3" w:rsidRPr="000D6917">
        <w:rPr>
          <w:b/>
          <w:bCs/>
          <w:lang w:val="en-GB"/>
        </w:rPr>
        <w:t>short</w:t>
      </w:r>
      <w:r w:rsidR="008C50CA" w:rsidRPr="000D6917">
        <w:rPr>
          <w:b/>
          <w:bCs/>
          <w:lang w:val="en-GB"/>
        </w:rPr>
        <w:t xml:space="preserve"> to </w:t>
      </w:r>
      <w:r w:rsidR="001636B3" w:rsidRPr="000D6917">
        <w:rPr>
          <w:b/>
          <w:bCs/>
          <w:lang w:val="en-GB"/>
        </w:rPr>
        <w:t>medium</w:t>
      </w:r>
      <w:r w:rsidRPr="000D6917">
        <w:rPr>
          <w:b/>
          <w:bCs/>
          <w:lang w:val="en-GB"/>
        </w:rPr>
        <w:t>-</w:t>
      </w:r>
      <w:r w:rsidR="001636B3" w:rsidRPr="000D6917">
        <w:rPr>
          <w:b/>
          <w:bCs/>
          <w:lang w:val="en-GB"/>
        </w:rPr>
        <w:t>term</w:t>
      </w:r>
      <w:r w:rsidRPr="000D6917">
        <w:rPr>
          <w:lang w:val="en-GB"/>
        </w:rPr>
        <w:t xml:space="preserve">, between </w:t>
      </w:r>
      <w:r w:rsidR="001636B3" w:rsidRPr="000D6917">
        <w:rPr>
          <w:lang w:val="en-GB"/>
        </w:rPr>
        <w:t>2023</w:t>
      </w:r>
      <w:r w:rsidRPr="000D6917">
        <w:rPr>
          <w:lang w:val="en-GB"/>
        </w:rPr>
        <w:t xml:space="preserve"> and </w:t>
      </w:r>
      <w:r w:rsidR="001636B3" w:rsidRPr="000D6917">
        <w:rPr>
          <w:lang w:val="en-GB"/>
        </w:rPr>
        <w:t>2030</w:t>
      </w:r>
      <w:r w:rsidRPr="000D6917">
        <w:rPr>
          <w:lang w:val="en-GB"/>
        </w:rPr>
        <w:t>.</w:t>
      </w:r>
      <w:r w:rsidR="00CD2908" w:rsidRPr="000D6917">
        <w:rPr>
          <w:lang w:val="en-GB"/>
        </w:rPr>
        <w:t xml:space="preserve"> </w:t>
      </w:r>
      <w:r w:rsidR="00EF5486" w:rsidRPr="000D6917">
        <w:rPr>
          <w:lang w:val="en-GB"/>
        </w:rPr>
        <w:t>The implementation of a carbon tax will contribute to the achievement of all decarbon</w:t>
      </w:r>
      <w:r w:rsidR="00022902" w:rsidRPr="000D6917">
        <w:rPr>
          <w:lang w:val="en-GB"/>
        </w:rPr>
        <w:t>i</w:t>
      </w:r>
      <w:r w:rsidR="00EF5486" w:rsidRPr="000D6917">
        <w:rPr>
          <w:lang w:val="en-GB"/>
        </w:rPr>
        <w:t>sation scenarios</w:t>
      </w:r>
      <w:r w:rsidR="003C200F" w:rsidRPr="000D6917">
        <w:rPr>
          <w:lang w:val="en-GB"/>
        </w:rPr>
        <w:t>. However, t</w:t>
      </w:r>
      <w:r w:rsidR="00CD2908" w:rsidRPr="000D6917">
        <w:rPr>
          <w:lang w:val="en-GB"/>
        </w:rPr>
        <w:t xml:space="preserve">he </w:t>
      </w:r>
      <w:r w:rsidR="00C15A47" w:rsidRPr="000D6917">
        <w:rPr>
          <w:lang w:val="en-GB"/>
        </w:rPr>
        <w:t xml:space="preserve">REN-Methane and the REN-Hydrogen </w:t>
      </w:r>
      <w:r w:rsidR="0092329B" w:rsidRPr="000D6917">
        <w:rPr>
          <w:lang w:val="en-GB"/>
        </w:rPr>
        <w:t>will be the most impacted by a carbon price</w:t>
      </w:r>
      <w:r w:rsidR="00BD1A4E" w:rsidRPr="000D6917">
        <w:rPr>
          <w:lang w:val="en-GB"/>
        </w:rPr>
        <w:t xml:space="preserve"> because they will continue to rely on methane gas up</w:t>
      </w:r>
      <w:r w:rsidR="006F0386" w:rsidRPr="000D6917">
        <w:rPr>
          <w:lang w:val="en-GB"/>
        </w:rPr>
        <w:t xml:space="preserve"> significantly</w:t>
      </w:r>
      <w:r w:rsidR="00BD1A4E" w:rsidRPr="000D6917">
        <w:rPr>
          <w:lang w:val="en-GB"/>
        </w:rPr>
        <w:t xml:space="preserve"> until </w:t>
      </w:r>
      <w:r w:rsidR="00076849" w:rsidRPr="000D6917">
        <w:rPr>
          <w:lang w:val="en-GB"/>
        </w:rPr>
        <w:t>2040</w:t>
      </w:r>
      <w:r w:rsidR="008F53C1" w:rsidRPr="000D6917">
        <w:rPr>
          <w:lang w:val="en-GB"/>
        </w:rPr>
        <w:t>.</w:t>
      </w:r>
      <w:r w:rsidR="005F20BD" w:rsidRPr="000D6917">
        <w:rPr>
          <w:lang w:val="en-GB"/>
        </w:rPr>
        <w:t xml:space="preserve"> </w:t>
      </w:r>
    </w:p>
    <w:p w14:paraId="575DE432" w14:textId="77777777" w:rsidR="00C02D70" w:rsidRPr="000D6917" w:rsidRDefault="00C02D70">
      <w:pPr>
        <w:spacing w:after="200" w:line="276" w:lineRule="auto"/>
        <w:ind w:left="0"/>
        <w:rPr>
          <w:lang w:val="en-GB"/>
        </w:rPr>
      </w:pPr>
    </w:p>
    <w:p w14:paraId="05D98A50" w14:textId="057D2050" w:rsidR="004541E0" w:rsidRPr="000D6917" w:rsidRDefault="004541E0" w:rsidP="00C02D70">
      <w:pPr>
        <w:rPr>
          <w:lang w:val="en-GB"/>
        </w:rPr>
      </w:pPr>
      <w:r w:rsidRPr="000D6917">
        <w:rPr>
          <w:lang w:val="en-GB"/>
        </w:rPr>
        <w:br w:type="page"/>
      </w:r>
    </w:p>
    <w:p w14:paraId="27845A3D" w14:textId="45A6614E" w:rsidR="00C01966" w:rsidRPr="000D6917" w:rsidRDefault="006A1CD7" w:rsidP="00C01966">
      <w:pPr>
        <w:pStyle w:val="Heading1"/>
      </w:pPr>
      <w:bookmarkStart w:id="62" w:name="_Ref145075904"/>
      <w:bookmarkStart w:id="63" w:name="_Toc145401446"/>
      <w:r w:rsidRPr="000D6917">
        <w:lastRenderedPageBreak/>
        <w:t>Action plan</w:t>
      </w:r>
      <w:r w:rsidR="00C01966" w:rsidRPr="000D6917">
        <w:t xml:space="preserve"> summary </w:t>
      </w:r>
      <w:bookmarkEnd w:id="62"/>
      <w:r w:rsidR="00247567" w:rsidRPr="000D6917">
        <w:t>and recommendations</w:t>
      </w:r>
      <w:bookmarkEnd w:id="63"/>
    </w:p>
    <w:p w14:paraId="119F2548" w14:textId="0679FEBA" w:rsidR="00261FBB" w:rsidRPr="000D6917" w:rsidRDefault="00D01E71" w:rsidP="00261FBB">
      <w:pPr>
        <w:rPr>
          <w:lang w:val="en-GB"/>
        </w:rPr>
      </w:pPr>
      <w:r w:rsidRPr="000D6917">
        <w:rPr>
          <w:lang w:val="en-GB"/>
        </w:rPr>
        <w:fldChar w:fldCharType="begin"/>
      </w:r>
      <w:r w:rsidRPr="000D6917">
        <w:rPr>
          <w:lang w:val="en-GB"/>
        </w:rPr>
        <w:instrText xml:space="preserve"> REF _Ref145245046 \h </w:instrText>
      </w:r>
      <w:r w:rsidRPr="000D6917">
        <w:rPr>
          <w:lang w:val="en-GB"/>
        </w:rPr>
      </w:r>
      <w:r w:rsidRPr="000D6917">
        <w:rPr>
          <w:lang w:val="en-GB"/>
        </w:rPr>
        <w:fldChar w:fldCharType="separate"/>
      </w:r>
      <w:r w:rsidR="00286D62" w:rsidRPr="000D6917">
        <w:rPr>
          <w:lang w:val="en-GB"/>
        </w:rPr>
        <w:t>Figure 4</w:t>
      </w:r>
      <w:r w:rsidR="00286D62" w:rsidRPr="000D6917">
        <w:rPr>
          <w:lang w:val="en-GB"/>
        </w:rPr>
        <w:noBreakHyphen/>
        <w:t>1</w:t>
      </w:r>
      <w:r w:rsidRPr="000D6917">
        <w:rPr>
          <w:lang w:val="en-GB"/>
        </w:rPr>
        <w:fldChar w:fldCharType="end"/>
      </w:r>
      <w:r w:rsidR="00867441" w:rsidRPr="000D6917">
        <w:rPr>
          <w:lang w:val="en-GB"/>
        </w:rPr>
        <w:t xml:space="preserve"> presents the timeline for </w:t>
      </w:r>
      <w:r w:rsidR="00637A6E" w:rsidRPr="000D6917">
        <w:rPr>
          <w:lang w:val="en-GB"/>
        </w:rPr>
        <w:t xml:space="preserve">implementation of the </w:t>
      </w:r>
      <w:r w:rsidR="00261FBB" w:rsidRPr="000D6917">
        <w:rPr>
          <w:lang w:val="en-GB"/>
        </w:rPr>
        <w:t>actions comprise</w:t>
      </w:r>
      <w:r w:rsidR="00035FC7" w:rsidRPr="000D6917">
        <w:rPr>
          <w:lang w:val="en-GB"/>
        </w:rPr>
        <w:t>d</w:t>
      </w:r>
      <w:r w:rsidR="00261FBB" w:rsidRPr="000D6917">
        <w:rPr>
          <w:lang w:val="en-GB"/>
        </w:rPr>
        <w:t xml:space="preserve"> in the plan for decarbonisation of the gas system </w:t>
      </w:r>
      <w:r w:rsidR="0023406B" w:rsidRPr="000D6917">
        <w:rPr>
          <w:lang w:val="en-GB"/>
        </w:rPr>
        <w:t>in</w:t>
      </w:r>
      <w:r w:rsidR="00261FBB" w:rsidRPr="000D6917">
        <w:rPr>
          <w:lang w:val="en-GB"/>
        </w:rPr>
        <w:t xml:space="preserve"> the </w:t>
      </w:r>
      <w:r w:rsidR="000A5AAC" w:rsidRPr="000D6917">
        <w:rPr>
          <w:lang w:val="en-GB"/>
        </w:rPr>
        <w:t>Baltic states</w:t>
      </w:r>
      <w:r w:rsidR="00261FBB" w:rsidRPr="000D6917">
        <w:rPr>
          <w:lang w:val="en-GB"/>
        </w:rPr>
        <w:t xml:space="preserve"> and Finland. </w:t>
      </w:r>
      <w:r w:rsidR="00261FBB" w:rsidRPr="000D6917">
        <w:rPr>
          <w:lang w:val="en-GB"/>
        </w:rPr>
        <w:fldChar w:fldCharType="begin"/>
      </w:r>
      <w:r w:rsidR="00261FBB" w:rsidRPr="000D6917">
        <w:rPr>
          <w:lang w:val="en-GB"/>
        </w:rPr>
        <w:instrText xml:space="preserve"> REF _Ref144909048 \h </w:instrText>
      </w:r>
      <w:r w:rsidR="00261FBB" w:rsidRPr="000D6917">
        <w:rPr>
          <w:lang w:val="en-GB"/>
        </w:rPr>
      </w:r>
      <w:r w:rsidR="00261FBB" w:rsidRPr="000D6917">
        <w:rPr>
          <w:lang w:val="en-GB"/>
        </w:rPr>
        <w:fldChar w:fldCharType="separate"/>
      </w:r>
      <w:r w:rsidR="00286D62" w:rsidRPr="000D6917">
        <w:rPr>
          <w:lang w:val="en-GB"/>
        </w:rPr>
        <w:t>Table 4</w:t>
      </w:r>
      <w:r w:rsidR="00286D62" w:rsidRPr="000D6917">
        <w:rPr>
          <w:lang w:val="en-GB"/>
        </w:rPr>
        <w:noBreakHyphen/>
        <w:t>1</w:t>
      </w:r>
      <w:r w:rsidR="00261FBB" w:rsidRPr="000D6917">
        <w:rPr>
          <w:lang w:val="en-GB"/>
        </w:rPr>
        <w:fldChar w:fldCharType="end"/>
      </w:r>
      <w:r w:rsidR="00261FBB" w:rsidRPr="000D6917">
        <w:rPr>
          <w:lang w:val="en-GB"/>
        </w:rPr>
        <w:t xml:space="preserve"> presents the summary of each of the proposed actions regarding responsibility for implementation, implementation horizon, costs, complexity, need for stakeholder involvement, and relevance to the gas decarbonisation scenarios.</w:t>
      </w:r>
    </w:p>
    <w:p w14:paraId="1621CB2E" w14:textId="77777777" w:rsidR="00C87C9A" w:rsidRPr="000D6917" w:rsidRDefault="00C87C9A" w:rsidP="000E5B29">
      <w:pPr>
        <w:rPr>
          <w:lang w:val="en-GB"/>
        </w:rPr>
      </w:pPr>
    </w:p>
    <w:p w14:paraId="6BB41FC8" w14:textId="28D23D2D" w:rsidR="00C87C9A" w:rsidRPr="000D6917" w:rsidRDefault="00C87C9A" w:rsidP="00C87C9A">
      <w:pPr>
        <w:pStyle w:val="Caption"/>
        <w:rPr>
          <w:lang w:val="en-GB"/>
        </w:rPr>
      </w:pPr>
      <w:bookmarkStart w:id="64" w:name="_Ref145245046"/>
      <w:r w:rsidRPr="000D6917">
        <w:rPr>
          <w:lang w:val="en-GB"/>
        </w:rPr>
        <w:t xml:space="preserve">Figure </w:t>
      </w:r>
      <w:r w:rsidRPr="000D6917">
        <w:rPr>
          <w:lang w:val="en-GB"/>
        </w:rPr>
        <w:fldChar w:fldCharType="begin"/>
      </w:r>
      <w:r w:rsidRPr="000D6917">
        <w:rPr>
          <w:lang w:val="en-GB"/>
        </w:rPr>
        <w:instrText xml:space="preserve"> STYLEREF 1 \s </w:instrText>
      </w:r>
      <w:r w:rsidRPr="000D6917">
        <w:rPr>
          <w:lang w:val="en-GB"/>
        </w:rPr>
        <w:fldChar w:fldCharType="separate"/>
      </w:r>
      <w:r w:rsidR="00286D62" w:rsidRPr="000D6917">
        <w:rPr>
          <w:lang w:val="en-GB"/>
        </w:rPr>
        <w:t>4</w:t>
      </w:r>
      <w:r w:rsidRPr="000D6917">
        <w:rPr>
          <w:lang w:val="en-GB"/>
        </w:rPr>
        <w:fldChar w:fldCharType="end"/>
      </w:r>
      <w:r w:rsidRPr="000D6917">
        <w:rPr>
          <w:lang w:val="en-GB"/>
        </w:rPr>
        <w:noBreakHyphen/>
      </w:r>
      <w:r w:rsidRPr="000D6917">
        <w:rPr>
          <w:lang w:val="en-GB"/>
        </w:rPr>
        <w:fldChar w:fldCharType="begin"/>
      </w:r>
      <w:r w:rsidRPr="000D6917">
        <w:rPr>
          <w:lang w:val="en-GB"/>
        </w:rPr>
        <w:instrText xml:space="preserve"> SEQ Figure \* ARABIC \s 1 </w:instrText>
      </w:r>
      <w:r w:rsidRPr="000D6917">
        <w:rPr>
          <w:lang w:val="en-GB"/>
        </w:rPr>
        <w:fldChar w:fldCharType="separate"/>
      </w:r>
      <w:r w:rsidR="00286D62" w:rsidRPr="000D6917">
        <w:rPr>
          <w:lang w:val="en-GB"/>
        </w:rPr>
        <w:t>1</w:t>
      </w:r>
      <w:r w:rsidRPr="000D6917">
        <w:rPr>
          <w:lang w:val="en-GB"/>
        </w:rPr>
        <w:fldChar w:fldCharType="end"/>
      </w:r>
      <w:bookmarkEnd w:id="64"/>
      <w:r w:rsidR="001B0738" w:rsidRPr="000D6917">
        <w:rPr>
          <w:lang w:val="en-GB"/>
        </w:rPr>
        <w:t xml:space="preserve"> Action timeline for decarbonisation of the gas system of the </w:t>
      </w:r>
      <w:r w:rsidR="000A5AAC" w:rsidRPr="000D6917">
        <w:rPr>
          <w:lang w:val="en-GB"/>
        </w:rPr>
        <w:t>Baltic states</w:t>
      </w:r>
      <w:r w:rsidR="001B0738" w:rsidRPr="000D6917">
        <w:rPr>
          <w:lang w:val="en-GB"/>
        </w:rPr>
        <w:t xml:space="preserve"> and Finland</w:t>
      </w:r>
    </w:p>
    <w:p w14:paraId="02F29D54" w14:textId="10A0743E" w:rsidR="00C87C9A" w:rsidRPr="000D6917" w:rsidRDefault="00637A6E" w:rsidP="00C87C9A">
      <w:pPr>
        <w:ind w:left="-567"/>
        <w:rPr>
          <w:lang w:val="en-GB"/>
        </w:rPr>
      </w:pPr>
      <w:r w:rsidRPr="000D6917">
        <w:rPr>
          <w:noProof/>
          <w:lang w:val="en-GB"/>
        </w:rPr>
        <w:drawing>
          <wp:inline distT="0" distB="0" distL="0" distR="0" wp14:anchorId="2E188A94" wp14:editId="7C096185">
            <wp:extent cx="6565900" cy="400384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574948" cy="4009363"/>
                    </a:xfrm>
                    <a:prstGeom prst="rect">
                      <a:avLst/>
                    </a:prstGeom>
                    <a:noFill/>
                    <a:ln>
                      <a:noFill/>
                    </a:ln>
                  </pic:spPr>
                </pic:pic>
              </a:graphicData>
            </a:graphic>
          </wp:inline>
        </w:drawing>
      </w:r>
    </w:p>
    <w:p w14:paraId="1EFF533C" w14:textId="77777777" w:rsidR="006A1CD7" w:rsidRPr="000D6917" w:rsidRDefault="006A1CD7" w:rsidP="000E5B29">
      <w:pPr>
        <w:rPr>
          <w:lang w:val="en-GB"/>
        </w:rPr>
      </w:pPr>
    </w:p>
    <w:p w14:paraId="489C8FC2" w14:textId="3B66FC0C" w:rsidR="005A0726" w:rsidRPr="000D6917" w:rsidRDefault="000154D6" w:rsidP="005A0726">
      <w:pPr>
        <w:rPr>
          <w:lang w:val="en-GB"/>
        </w:rPr>
      </w:pPr>
      <w:r w:rsidRPr="000D6917">
        <w:rPr>
          <w:lang w:val="en-GB"/>
        </w:rPr>
        <w:t xml:space="preserve">As indicated in section </w:t>
      </w:r>
      <w:r w:rsidRPr="000D6917">
        <w:rPr>
          <w:lang w:val="en-GB"/>
        </w:rPr>
        <w:fldChar w:fldCharType="begin"/>
      </w:r>
      <w:r w:rsidRPr="000D6917">
        <w:rPr>
          <w:lang w:val="en-GB"/>
        </w:rPr>
        <w:instrText xml:space="preserve"> REF _Ref145245908 \r \h </w:instrText>
      </w:r>
      <w:r w:rsidRPr="000D6917">
        <w:rPr>
          <w:lang w:val="en-GB"/>
        </w:rPr>
      </w:r>
      <w:r w:rsidRPr="000D6917">
        <w:rPr>
          <w:lang w:val="en-GB"/>
        </w:rPr>
        <w:fldChar w:fldCharType="separate"/>
      </w:r>
      <w:r w:rsidRPr="000D6917">
        <w:rPr>
          <w:lang w:val="en-GB"/>
        </w:rPr>
        <w:t>2.1</w:t>
      </w:r>
      <w:r w:rsidRPr="000D6917">
        <w:rPr>
          <w:lang w:val="en-GB"/>
        </w:rPr>
        <w:fldChar w:fldCharType="end"/>
      </w:r>
      <w:r w:rsidRPr="000D6917">
        <w:rPr>
          <w:lang w:val="en-GB"/>
        </w:rPr>
        <w:t xml:space="preserve">, </w:t>
      </w:r>
      <w:r w:rsidR="00E40342" w:rsidRPr="000D6917">
        <w:rPr>
          <w:lang w:val="en-GB"/>
        </w:rPr>
        <w:t>t</w:t>
      </w:r>
      <w:r w:rsidRPr="000D6917">
        <w:rPr>
          <w:lang w:val="en-GB"/>
        </w:rPr>
        <w:t xml:space="preserve">he actions of this plan focus on </w:t>
      </w:r>
      <w:r w:rsidR="00E40342" w:rsidRPr="000D6917">
        <w:rPr>
          <w:lang w:val="en-GB"/>
        </w:rPr>
        <w:t>promoting the production and use of renewable and low-carbon gases for hard-to-decarbonise</w:t>
      </w:r>
      <w:r w:rsidR="004A0734" w:rsidRPr="000D6917">
        <w:rPr>
          <w:lang w:val="en-GB"/>
        </w:rPr>
        <w:t xml:space="preserve"> sectors and applications</w:t>
      </w:r>
      <w:r w:rsidRPr="000D6917">
        <w:rPr>
          <w:lang w:val="en-GB"/>
        </w:rPr>
        <w:t>. Energy efficiency and direct electrification measures aiming at reducing overall gas demand are not included</w:t>
      </w:r>
      <w:r w:rsidR="00E40342" w:rsidRPr="000D6917">
        <w:rPr>
          <w:lang w:val="en-GB"/>
        </w:rPr>
        <w:t xml:space="preserve"> in the plan</w:t>
      </w:r>
      <w:r w:rsidRPr="000D6917">
        <w:rPr>
          <w:lang w:val="en-GB"/>
        </w:rPr>
        <w:t>, but should nonetheless be prioritised ahead of policies substituting natural gas by renewable and low-carbon gases.</w:t>
      </w:r>
      <w:r w:rsidR="00F1565B" w:rsidRPr="000D6917">
        <w:rPr>
          <w:b/>
          <w:bCs/>
          <w:lang w:val="en-GB"/>
        </w:rPr>
        <w:t xml:space="preserve"> This means policymakers should pay particular attention at </w:t>
      </w:r>
      <w:r w:rsidR="00D87D46" w:rsidRPr="000D6917">
        <w:rPr>
          <w:b/>
          <w:bCs/>
          <w:lang w:val="en-GB"/>
        </w:rPr>
        <w:t>realistically forecasting future gas demand, implementing and taking into account ambitious energy efficiency and electrification measures.</w:t>
      </w:r>
    </w:p>
    <w:p w14:paraId="6F597D07" w14:textId="77777777" w:rsidR="000E5B29" w:rsidRPr="000D6917" w:rsidRDefault="000E5B29" w:rsidP="000E5B29">
      <w:pPr>
        <w:rPr>
          <w:lang w:val="en-GB"/>
        </w:rPr>
      </w:pPr>
    </w:p>
    <w:p w14:paraId="39AC40F0" w14:textId="2E4E926C" w:rsidR="00CD7D75" w:rsidRPr="000D6917" w:rsidRDefault="00813F0D" w:rsidP="00CD7D75">
      <w:pPr>
        <w:rPr>
          <w:lang w:val="en-GB"/>
        </w:rPr>
      </w:pPr>
      <w:r w:rsidRPr="000D6917">
        <w:rPr>
          <w:b/>
          <w:bCs/>
          <w:lang w:val="en-GB"/>
        </w:rPr>
        <w:t xml:space="preserve">As detailed in chapter </w:t>
      </w:r>
      <w:r w:rsidRPr="000D6917">
        <w:rPr>
          <w:b/>
          <w:bCs/>
          <w:lang w:val="en-GB"/>
        </w:rPr>
        <w:fldChar w:fldCharType="begin"/>
      </w:r>
      <w:r w:rsidRPr="000D6917">
        <w:rPr>
          <w:b/>
          <w:bCs/>
          <w:lang w:val="en-GB"/>
        </w:rPr>
        <w:instrText xml:space="preserve"> REF _Ref145246516 \r \h </w:instrText>
      </w:r>
      <w:r w:rsidR="000E270F" w:rsidRPr="000D6917">
        <w:rPr>
          <w:b/>
          <w:bCs/>
          <w:lang w:val="en-GB"/>
        </w:rPr>
        <w:instrText xml:space="preserve"> \* MERGEFORMAT </w:instrText>
      </w:r>
      <w:r w:rsidRPr="000D6917">
        <w:rPr>
          <w:b/>
          <w:bCs/>
          <w:lang w:val="en-GB"/>
        </w:rPr>
      </w:r>
      <w:r w:rsidRPr="000D6917">
        <w:rPr>
          <w:b/>
          <w:bCs/>
          <w:lang w:val="en-GB"/>
        </w:rPr>
        <w:fldChar w:fldCharType="separate"/>
      </w:r>
      <w:r w:rsidRPr="000D6917">
        <w:rPr>
          <w:b/>
          <w:bCs/>
          <w:lang w:val="en-GB"/>
        </w:rPr>
        <w:t>3</w:t>
      </w:r>
      <w:r w:rsidRPr="000D6917">
        <w:rPr>
          <w:b/>
          <w:bCs/>
          <w:lang w:val="en-GB"/>
        </w:rPr>
        <w:fldChar w:fldCharType="end"/>
      </w:r>
      <w:r w:rsidR="00887EF9" w:rsidRPr="000D6917">
        <w:rPr>
          <w:b/>
          <w:bCs/>
          <w:lang w:val="en-GB"/>
        </w:rPr>
        <w:t xml:space="preserve">, </w:t>
      </w:r>
      <w:r w:rsidR="009E07E5" w:rsidRPr="000D6917">
        <w:rPr>
          <w:b/>
          <w:bCs/>
          <w:lang w:val="en-GB"/>
        </w:rPr>
        <w:t xml:space="preserve">the proposed measures </w:t>
      </w:r>
      <w:r w:rsidR="007B7DC0" w:rsidRPr="000D6917">
        <w:rPr>
          <w:b/>
          <w:bCs/>
          <w:lang w:val="en-GB"/>
        </w:rPr>
        <w:t xml:space="preserve">take as a starting point </w:t>
      </w:r>
      <w:r w:rsidR="00785A71" w:rsidRPr="000D6917">
        <w:rPr>
          <w:b/>
          <w:bCs/>
          <w:lang w:val="en-GB"/>
        </w:rPr>
        <w:t xml:space="preserve">the </w:t>
      </w:r>
      <w:r w:rsidR="007B7DC0" w:rsidRPr="000D6917">
        <w:rPr>
          <w:b/>
          <w:bCs/>
          <w:lang w:val="en-GB"/>
        </w:rPr>
        <w:t>policy measures a</w:t>
      </w:r>
      <w:r w:rsidR="004D4B21" w:rsidRPr="000D6917">
        <w:rPr>
          <w:b/>
          <w:bCs/>
          <w:lang w:val="en-GB"/>
        </w:rPr>
        <w:t>dopted or proposed by the four national governments</w:t>
      </w:r>
      <w:r w:rsidR="000E270F" w:rsidRPr="000D6917">
        <w:rPr>
          <w:lang w:val="en-GB"/>
        </w:rPr>
        <w:t>, by conducting a review of the current policy landscape at the EU and national level</w:t>
      </w:r>
      <w:r w:rsidR="004D4B21" w:rsidRPr="000D6917">
        <w:rPr>
          <w:lang w:val="en-GB"/>
        </w:rPr>
        <w:t>. Hence, the proposed measures are</w:t>
      </w:r>
      <w:r w:rsidR="00CD7D75" w:rsidRPr="000D6917">
        <w:rPr>
          <w:lang w:val="en-GB"/>
        </w:rPr>
        <w:t xml:space="preserve"> meant to complement (or revise) the current regulatory frameworks</w:t>
      </w:r>
      <w:r w:rsidR="000E270F" w:rsidRPr="000D6917">
        <w:rPr>
          <w:lang w:val="en-GB"/>
        </w:rPr>
        <w:t xml:space="preserve">, and may coincide with measures being considered by </w:t>
      </w:r>
      <w:r w:rsidR="00766D8B" w:rsidRPr="000D6917">
        <w:rPr>
          <w:lang w:val="en-GB"/>
        </w:rPr>
        <w:t>national</w:t>
      </w:r>
      <w:r w:rsidR="000E270F" w:rsidRPr="000D6917">
        <w:rPr>
          <w:lang w:val="en-GB"/>
        </w:rPr>
        <w:t xml:space="preserve"> governments but not yet </w:t>
      </w:r>
      <w:r w:rsidR="00316F98" w:rsidRPr="000D6917">
        <w:rPr>
          <w:lang w:val="en-GB"/>
        </w:rPr>
        <w:t xml:space="preserve">publicly </w:t>
      </w:r>
      <w:r w:rsidR="000E270F" w:rsidRPr="000D6917">
        <w:rPr>
          <w:lang w:val="en-GB"/>
        </w:rPr>
        <w:t>announced.</w:t>
      </w:r>
    </w:p>
    <w:p w14:paraId="6B79ABCD" w14:textId="77777777" w:rsidR="00CD7D75" w:rsidRPr="000D6917" w:rsidRDefault="00CD7D75" w:rsidP="00CD7D75">
      <w:pPr>
        <w:rPr>
          <w:lang w:val="en-GB"/>
        </w:rPr>
      </w:pPr>
    </w:p>
    <w:p w14:paraId="427515B7" w14:textId="77777777" w:rsidR="00CD7D75" w:rsidRPr="000D6917" w:rsidRDefault="00CD7D75" w:rsidP="00CD7D75">
      <w:pPr>
        <w:rPr>
          <w:lang w:val="en-GB"/>
        </w:rPr>
      </w:pPr>
    </w:p>
    <w:p w14:paraId="0DF308F5" w14:textId="06DA41C4" w:rsidR="00CD7D75" w:rsidRPr="000D6917" w:rsidRDefault="00CD7D75" w:rsidP="00CD7D75">
      <w:pPr>
        <w:rPr>
          <w:lang w:val="en-GB"/>
        </w:rPr>
        <w:sectPr w:rsidR="00CD7D75" w:rsidRPr="000D6917">
          <w:footerReference w:type="default" r:id="rId32"/>
          <w:pgSz w:w="11906" w:h="16838"/>
          <w:pgMar w:top="1440" w:right="1440" w:bottom="1440" w:left="1440" w:header="708" w:footer="569" w:gutter="0"/>
          <w:cols w:space="708"/>
          <w:docGrid w:linePitch="360"/>
        </w:sectPr>
      </w:pPr>
    </w:p>
    <w:p w14:paraId="30FDA22E" w14:textId="4DDCE04D" w:rsidR="00312EAF" w:rsidRPr="000D6917" w:rsidRDefault="004A1AD7" w:rsidP="004A1AD7">
      <w:pPr>
        <w:pStyle w:val="Caption"/>
        <w:rPr>
          <w:lang w:val="en-GB"/>
        </w:rPr>
      </w:pPr>
      <w:r w:rsidRPr="000D6917">
        <w:rPr>
          <w:lang w:val="en-GB"/>
        </w:rPr>
        <w:lastRenderedPageBreak/>
        <w:t xml:space="preserve">Figure </w:t>
      </w:r>
      <w:r w:rsidR="00C87C9A" w:rsidRPr="000D6917">
        <w:rPr>
          <w:lang w:val="en-GB"/>
        </w:rPr>
        <w:fldChar w:fldCharType="begin"/>
      </w:r>
      <w:r w:rsidR="00C87C9A" w:rsidRPr="000D6917">
        <w:rPr>
          <w:lang w:val="en-GB"/>
        </w:rPr>
        <w:instrText xml:space="preserve"> STYLEREF 1 \s </w:instrText>
      </w:r>
      <w:r w:rsidR="00C87C9A" w:rsidRPr="000D6917">
        <w:rPr>
          <w:lang w:val="en-GB"/>
        </w:rPr>
        <w:fldChar w:fldCharType="separate"/>
      </w:r>
      <w:r w:rsidR="00C87C9A" w:rsidRPr="000D6917">
        <w:rPr>
          <w:lang w:val="en-GB"/>
        </w:rPr>
        <w:t>4</w:t>
      </w:r>
      <w:r w:rsidR="00C87C9A" w:rsidRPr="000D6917">
        <w:rPr>
          <w:lang w:val="en-GB"/>
        </w:rPr>
        <w:fldChar w:fldCharType="end"/>
      </w:r>
      <w:r w:rsidR="00C87C9A" w:rsidRPr="000D6917">
        <w:rPr>
          <w:lang w:val="en-GB"/>
        </w:rPr>
        <w:noBreakHyphen/>
      </w:r>
      <w:r w:rsidR="00C87C9A" w:rsidRPr="000D6917">
        <w:rPr>
          <w:lang w:val="en-GB"/>
        </w:rPr>
        <w:fldChar w:fldCharType="begin"/>
      </w:r>
      <w:r w:rsidR="00C87C9A" w:rsidRPr="000D6917">
        <w:rPr>
          <w:lang w:val="en-GB"/>
        </w:rPr>
        <w:instrText xml:space="preserve"> SEQ Figure \* ARABIC \s 1 </w:instrText>
      </w:r>
      <w:r w:rsidR="00C87C9A" w:rsidRPr="000D6917">
        <w:rPr>
          <w:lang w:val="en-GB"/>
        </w:rPr>
        <w:fldChar w:fldCharType="separate"/>
      </w:r>
      <w:r w:rsidR="00C87C9A" w:rsidRPr="000D6917">
        <w:rPr>
          <w:lang w:val="en-GB"/>
        </w:rPr>
        <w:t>2</w:t>
      </w:r>
      <w:r w:rsidR="00C87C9A" w:rsidRPr="000D6917">
        <w:rPr>
          <w:lang w:val="en-GB"/>
        </w:rPr>
        <w:fldChar w:fldCharType="end"/>
      </w:r>
      <w:r w:rsidRPr="000D6917">
        <w:rPr>
          <w:lang w:val="en-GB"/>
        </w:rPr>
        <w:t xml:space="preserve"> Summary table of the</w:t>
      </w:r>
      <w:r w:rsidR="006F7AD6" w:rsidRPr="000D6917">
        <w:rPr>
          <w:lang w:val="en-GB"/>
        </w:rPr>
        <w:t xml:space="preserve"> proposed actions to decarbonise the gas system of the </w:t>
      </w:r>
      <w:r w:rsidR="000A5AAC" w:rsidRPr="000D6917">
        <w:rPr>
          <w:lang w:val="en-GB"/>
        </w:rPr>
        <w:t>Baltic states</w:t>
      </w:r>
      <w:r w:rsidR="006F7AD6" w:rsidRPr="000D6917">
        <w:rPr>
          <w:lang w:val="en-GB"/>
        </w:rPr>
        <w:t xml:space="preserve"> and Finland</w:t>
      </w:r>
    </w:p>
    <w:tbl>
      <w:tblPr>
        <w:tblStyle w:val="TableGrid"/>
        <w:tblW w:w="15502" w:type="dxa"/>
        <w:tblInd w:w="-567" w:type="dxa"/>
        <w:tblCellMar>
          <w:top w:w="28" w:type="dxa"/>
          <w:bottom w:w="28" w:type="dxa"/>
        </w:tblCellMar>
        <w:tblLook w:val="04A0" w:firstRow="1" w:lastRow="0" w:firstColumn="1" w:lastColumn="0" w:noHBand="0" w:noVBand="1"/>
      </w:tblPr>
      <w:tblGrid>
        <w:gridCol w:w="3688"/>
        <w:gridCol w:w="1876"/>
        <w:gridCol w:w="1062"/>
        <w:gridCol w:w="1157"/>
        <w:gridCol w:w="1251"/>
        <w:gridCol w:w="917"/>
        <w:gridCol w:w="933"/>
        <w:gridCol w:w="914"/>
        <w:gridCol w:w="1234"/>
        <w:gridCol w:w="1240"/>
        <w:gridCol w:w="1230"/>
      </w:tblGrid>
      <w:tr w:rsidR="002B5DE1" w:rsidRPr="000D6917" w14:paraId="763B80BB" w14:textId="77777777" w:rsidTr="000E5B29">
        <w:trPr>
          <w:trHeight w:val="454"/>
        </w:trPr>
        <w:tc>
          <w:tcPr>
            <w:tcW w:w="3798" w:type="dxa"/>
            <w:vMerge w:val="restart"/>
            <w:shd w:val="clear" w:color="auto" w:fill="005962" w:themeFill="accent1"/>
            <w:vAlign w:val="center"/>
          </w:tcPr>
          <w:p w14:paraId="09BC9D2D" w14:textId="1E716D9C" w:rsidR="004A1AD7" w:rsidRPr="000D6917" w:rsidRDefault="004A1AD7" w:rsidP="003834EF">
            <w:pPr>
              <w:spacing w:line="240" w:lineRule="auto"/>
              <w:ind w:left="0"/>
              <w:jc w:val="center"/>
              <w:rPr>
                <w:b/>
                <w:bCs/>
                <w:color w:val="FFFFFF" w:themeColor="background1"/>
                <w:sz w:val="16"/>
                <w:szCs w:val="16"/>
                <w:lang w:val="en-GB"/>
              </w:rPr>
            </w:pPr>
            <w:r w:rsidRPr="000D6917">
              <w:rPr>
                <w:b/>
                <w:bCs/>
                <w:color w:val="FFFFFF" w:themeColor="background1"/>
                <w:sz w:val="16"/>
                <w:szCs w:val="16"/>
                <w:lang w:val="en-GB"/>
              </w:rPr>
              <w:t>Action</w:t>
            </w:r>
          </w:p>
        </w:tc>
        <w:tc>
          <w:tcPr>
            <w:tcW w:w="1917" w:type="dxa"/>
            <w:vMerge w:val="restart"/>
            <w:shd w:val="clear" w:color="auto" w:fill="005962" w:themeFill="accent1"/>
            <w:vAlign w:val="center"/>
          </w:tcPr>
          <w:p w14:paraId="23E68970" w14:textId="297990B4" w:rsidR="004A1AD7" w:rsidRPr="000D6917" w:rsidRDefault="004A1AD7" w:rsidP="008629C6">
            <w:pPr>
              <w:spacing w:line="240" w:lineRule="auto"/>
              <w:ind w:left="0"/>
              <w:jc w:val="center"/>
              <w:rPr>
                <w:b/>
                <w:bCs/>
                <w:color w:val="FFFFFF" w:themeColor="background1"/>
                <w:sz w:val="16"/>
                <w:szCs w:val="16"/>
                <w:lang w:val="en-GB"/>
              </w:rPr>
            </w:pPr>
            <w:r w:rsidRPr="000D6917">
              <w:rPr>
                <w:b/>
                <w:bCs/>
                <w:color w:val="FFFFFF" w:themeColor="background1"/>
                <w:sz w:val="16"/>
                <w:szCs w:val="16"/>
                <w:lang w:val="en-GB"/>
              </w:rPr>
              <w:t>Implementation responsibility</w:t>
            </w:r>
          </w:p>
        </w:tc>
        <w:tc>
          <w:tcPr>
            <w:tcW w:w="729" w:type="dxa"/>
            <w:vMerge w:val="restart"/>
            <w:shd w:val="clear" w:color="auto" w:fill="005962" w:themeFill="accent1"/>
            <w:vAlign w:val="center"/>
          </w:tcPr>
          <w:p w14:paraId="5E33491B" w14:textId="7F6D0B56" w:rsidR="004A1AD7" w:rsidRPr="000D6917" w:rsidRDefault="004A1AD7" w:rsidP="008629C6">
            <w:pPr>
              <w:spacing w:line="240" w:lineRule="auto"/>
              <w:ind w:left="0"/>
              <w:jc w:val="center"/>
              <w:rPr>
                <w:b/>
                <w:bCs/>
                <w:color w:val="FFFFFF" w:themeColor="background1"/>
                <w:sz w:val="16"/>
                <w:szCs w:val="16"/>
                <w:lang w:val="en-GB"/>
              </w:rPr>
            </w:pPr>
            <w:r w:rsidRPr="000D6917">
              <w:rPr>
                <w:b/>
                <w:bCs/>
                <w:color w:val="FFFFFF" w:themeColor="background1"/>
                <w:sz w:val="16"/>
                <w:szCs w:val="16"/>
                <w:lang w:val="en-GB"/>
              </w:rPr>
              <w:t>Costs</w:t>
            </w:r>
          </w:p>
        </w:tc>
        <w:tc>
          <w:tcPr>
            <w:tcW w:w="1165" w:type="dxa"/>
            <w:vMerge w:val="restart"/>
            <w:shd w:val="clear" w:color="auto" w:fill="005962" w:themeFill="accent1"/>
            <w:vAlign w:val="center"/>
          </w:tcPr>
          <w:p w14:paraId="70886C38" w14:textId="306A90FF" w:rsidR="004A1AD7" w:rsidRPr="000D6917" w:rsidRDefault="004A1AD7" w:rsidP="008629C6">
            <w:pPr>
              <w:spacing w:line="240" w:lineRule="auto"/>
              <w:ind w:left="0"/>
              <w:jc w:val="center"/>
              <w:rPr>
                <w:b/>
                <w:bCs/>
                <w:color w:val="FFFFFF" w:themeColor="background1"/>
                <w:sz w:val="16"/>
                <w:szCs w:val="16"/>
                <w:lang w:val="en-GB"/>
              </w:rPr>
            </w:pPr>
            <w:r w:rsidRPr="000D6917">
              <w:rPr>
                <w:b/>
                <w:bCs/>
                <w:color w:val="FFFFFF" w:themeColor="background1"/>
                <w:sz w:val="16"/>
                <w:szCs w:val="16"/>
                <w:lang w:val="en-GB"/>
              </w:rPr>
              <w:t>Complexity</w:t>
            </w:r>
          </w:p>
        </w:tc>
        <w:tc>
          <w:tcPr>
            <w:tcW w:w="1260" w:type="dxa"/>
            <w:vMerge w:val="restart"/>
            <w:shd w:val="clear" w:color="auto" w:fill="005962" w:themeFill="accent1"/>
            <w:vAlign w:val="center"/>
          </w:tcPr>
          <w:p w14:paraId="3CAC9143" w14:textId="7ABEE061" w:rsidR="004A1AD7" w:rsidRPr="000D6917" w:rsidRDefault="004A1AD7" w:rsidP="008629C6">
            <w:pPr>
              <w:spacing w:line="240" w:lineRule="auto"/>
              <w:ind w:left="0"/>
              <w:jc w:val="center"/>
              <w:rPr>
                <w:b/>
                <w:bCs/>
                <w:color w:val="FFFFFF" w:themeColor="background1"/>
                <w:sz w:val="16"/>
                <w:szCs w:val="16"/>
                <w:lang w:val="en-GB"/>
              </w:rPr>
            </w:pPr>
            <w:r w:rsidRPr="000D6917">
              <w:rPr>
                <w:b/>
                <w:bCs/>
                <w:color w:val="FFFFFF" w:themeColor="background1"/>
                <w:sz w:val="16"/>
                <w:szCs w:val="16"/>
                <w:lang w:val="en-GB"/>
              </w:rPr>
              <w:t>Stakeholder involvement</w:t>
            </w:r>
          </w:p>
        </w:tc>
        <w:tc>
          <w:tcPr>
            <w:tcW w:w="2831" w:type="dxa"/>
            <w:gridSpan w:val="3"/>
            <w:shd w:val="clear" w:color="auto" w:fill="005962" w:themeFill="accent1"/>
            <w:vAlign w:val="center"/>
          </w:tcPr>
          <w:p w14:paraId="13D43EDD" w14:textId="70E0BE9C" w:rsidR="004A1AD7" w:rsidRPr="000D6917" w:rsidRDefault="004A1AD7" w:rsidP="008629C6">
            <w:pPr>
              <w:spacing w:line="240" w:lineRule="auto"/>
              <w:ind w:left="0"/>
              <w:jc w:val="center"/>
              <w:rPr>
                <w:b/>
                <w:bCs/>
                <w:color w:val="FFFFFF" w:themeColor="background1"/>
                <w:sz w:val="16"/>
                <w:szCs w:val="16"/>
                <w:lang w:val="en-GB"/>
              </w:rPr>
            </w:pPr>
            <w:r w:rsidRPr="000D6917">
              <w:rPr>
                <w:b/>
                <w:bCs/>
                <w:color w:val="FFFFFF" w:themeColor="background1"/>
                <w:sz w:val="16"/>
                <w:szCs w:val="16"/>
                <w:lang w:val="en-GB"/>
              </w:rPr>
              <w:t>Implementation horizon</w:t>
            </w:r>
          </w:p>
        </w:tc>
        <w:tc>
          <w:tcPr>
            <w:tcW w:w="3802" w:type="dxa"/>
            <w:gridSpan w:val="3"/>
            <w:shd w:val="clear" w:color="auto" w:fill="005962" w:themeFill="accent1"/>
            <w:vAlign w:val="center"/>
          </w:tcPr>
          <w:p w14:paraId="07B99952" w14:textId="52CB9547" w:rsidR="004A1AD7" w:rsidRPr="000D6917" w:rsidRDefault="004A1AD7" w:rsidP="008629C6">
            <w:pPr>
              <w:spacing w:line="240" w:lineRule="auto"/>
              <w:ind w:left="0"/>
              <w:jc w:val="center"/>
              <w:rPr>
                <w:b/>
                <w:bCs/>
                <w:color w:val="FFFFFF" w:themeColor="background1"/>
                <w:sz w:val="16"/>
                <w:szCs w:val="16"/>
                <w:lang w:val="en-GB"/>
              </w:rPr>
            </w:pPr>
            <w:r w:rsidRPr="000D6917">
              <w:rPr>
                <w:b/>
                <w:bCs/>
                <w:color w:val="FFFFFF" w:themeColor="background1"/>
                <w:sz w:val="16"/>
                <w:szCs w:val="16"/>
                <w:lang w:val="en-GB"/>
              </w:rPr>
              <w:t>Relevance for decarbonisation scenarios</w:t>
            </w:r>
          </w:p>
        </w:tc>
      </w:tr>
      <w:tr w:rsidR="0027261A" w:rsidRPr="000D6917" w14:paraId="197C8470" w14:textId="002FE0E8" w:rsidTr="000E5B29">
        <w:trPr>
          <w:trHeight w:val="454"/>
        </w:trPr>
        <w:tc>
          <w:tcPr>
            <w:tcW w:w="3798" w:type="dxa"/>
            <w:vMerge/>
            <w:shd w:val="clear" w:color="auto" w:fill="005962" w:themeFill="accent1"/>
            <w:vAlign w:val="center"/>
          </w:tcPr>
          <w:p w14:paraId="76D58C33" w14:textId="5C1E1A88" w:rsidR="004A1AD7" w:rsidRPr="000D6917" w:rsidRDefault="004A1AD7" w:rsidP="003834EF">
            <w:pPr>
              <w:spacing w:line="240" w:lineRule="auto"/>
              <w:ind w:left="0"/>
              <w:jc w:val="center"/>
              <w:rPr>
                <w:b/>
                <w:bCs/>
                <w:color w:val="FFFFFF" w:themeColor="background1"/>
                <w:sz w:val="16"/>
                <w:szCs w:val="16"/>
                <w:lang w:val="en-GB"/>
              </w:rPr>
            </w:pPr>
          </w:p>
        </w:tc>
        <w:tc>
          <w:tcPr>
            <w:tcW w:w="1917" w:type="dxa"/>
            <w:vMerge/>
            <w:shd w:val="clear" w:color="auto" w:fill="005962" w:themeFill="accent1"/>
            <w:vAlign w:val="center"/>
          </w:tcPr>
          <w:p w14:paraId="00D13FDF" w14:textId="77777777" w:rsidR="004A1AD7" w:rsidRPr="000D6917" w:rsidRDefault="004A1AD7" w:rsidP="008629C6">
            <w:pPr>
              <w:spacing w:line="240" w:lineRule="auto"/>
              <w:ind w:left="0"/>
              <w:jc w:val="center"/>
              <w:rPr>
                <w:b/>
                <w:bCs/>
                <w:color w:val="FFFFFF" w:themeColor="background1"/>
                <w:sz w:val="16"/>
                <w:szCs w:val="16"/>
                <w:lang w:val="en-GB"/>
              </w:rPr>
            </w:pPr>
          </w:p>
        </w:tc>
        <w:tc>
          <w:tcPr>
            <w:tcW w:w="729" w:type="dxa"/>
            <w:vMerge/>
            <w:shd w:val="clear" w:color="auto" w:fill="005962" w:themeFill="accent1"/>
            <w:vAlign w:val="center"/>
          </w:tcPr>
          <w:p w14:paraId="79708932" w14:textId="56B53579" w:rsidR="004A1AD7" w:rsidRPr="000D6917" w:rsidRDefault="004A1AD7" w:rsidP="008629C6">
            <w:pPr>
              <w:spacing w:line="240" w:lineRule="auto"/>
              <w:ind w:left="0"/>
              <w:jc w:val="center"/>
              <w:rPr>
                <w:b/>
                <w:bCs/>
                <w:color w:val="FFFFFF" w:themeColor="background1"/>
                <w:sz w:val="16"/>
                <w:szCs w:val="16"/>
                <w:lang w:val="en-GB"/>
              </w:rPr>
            </w:pPr>
          </w:p>
        </w:tc>
        <w:tc>
          <w:tcPr>
            <w:tcW w:w="1165" w:type="dxa"/>
            <w:vMerge/>
            <w:shd w:val="clear" w:color="auto" w:fill="005962" w:themeFill="accent1"/>
            <w:vAlign w:val="center"/>
          </w:tcPr>
          <w:p w14:paraId="504D3155" w14:textId="77777777" w:rsidR="004A1AD7" w:rsidRPr="000D6917" w:rsidRDefault="004A1AD7" w:rsidP="008629C6">
            <w:pPr>
              <w:spacing w:line="240" w:lineRule="auto"/>
              <w:ind w:left="0"/>
              <w:jc w:val="center"/>
              <w:rPr>
                <w:b/>
                <w:bCs/>
                <w:color w:val="FFFFFF" w:themeColor="background1"/>
                <w:sz w:val="16"/>
                <w:szCs w:val="16"/>
                <w:lang w:val="en-GB"/>
              </w:rPr>
            </w:pPr>
          </w:p>
        </w:tc>
        <w:tc>
          <w:tcPr>
            <w:tcW w:w="1260" w:type="dxa"/>
            <w:vMerge/>
            <w:shd w:val="clear" w:color="auto" w:fill="005962" w:themeFill="accent1"/>
            <w:vAlign w:val="center"/>
          </w:tcPr>
          <w:p w14:paraId="49479E03" w14:textId="77777777" w:rsidR="004A1AD7" w:rsidRPr="000D6917" w:rsidRDefault="004A1AD7" w:rsidP="008629C6">
            <w:pPr>
              <w:spacing w:line="240" w:lineRule="auto"/>
              <w:ind w:left="0"/>
              <w:jc w:val="center"/>
              <w:rPr>
                <w:b/>
                <w:bCs/>
                <w:color w:val="FFFFFF" w:themeColor="background1"/>
                <w:sz w:val="16"/>
                <w:szCs w:val="16"/>
                <w:lang w:val="en-GB"/>
              </w:rPr>
            </w:pPr>
          </w:p>
        </w:tc>
        <w:tc>
          <w:tcPr>
            <w:tcW w:w="943" w:type="dxa"/>
            <w:shd w:val="clear" w:color="auto" w:fill="005962" w:themeFill="accent1"/>
            <w:vAlign w:val="center"/>
          </w:tcPr>
          <w:p w14:paraId="20F94D2F" w14:textId="12AB25DB" w:rsidR="004A1AD7" w:rsidRPr="000D6917" w:rsidRDefault="004A1AD7" w:rsidP="004A1AD7">
            <w:pPr>
              <w:spacing w:line="240" w:lineRule="auto"/>
              <w:ind w:left="0"/>
              <w:jc w:val="center"/>
              <w:rPr>
                <w:b/>
                <w:bCs/>
                <w:color w:val="FFFFFF" w:themeColor="background1"/>
                <w:sz w:val="16"/>
                <w:szCs w:val="16"/>
                <w:lang w:val="en-GB"/>
              </w:rPr>
            </w:pPr>
            <w:r w:rsidRPr="000D6917">
              <w:rPr>
                <w:b/>
                <w:bCs/>
                <w:color w:val="FFFFFF" w:themeColor="background1"/>
                <w:sz w:val="16"/>
                <w:szCs w:val="16"/>
                <w:lang w:val="en-GB"/>
              </w:rPr>
              <w:t>Short</w:t>
            </w:r>
          </w:p>
        </w:tc>
        <w:tc>
          <w:tcPr>
            <w:tcW w:w="944" w:type="dxa"/>
            <w:shd w:val="clear" w:color="auto" w:fill="005962" w:themeFill="accent1"/>
            <w:vAlign w:val="center"/>
          </w:tcPr>
          <w:p w14:paraId="2C153985" w14:textId="2F52C41F" w:rsidR="004A1AD7" w:rsidRPr="000D6917" w:rsidRDefault="004A1AD7" w:rsidP="004A1AD7">
            <w:pPr>
              <w:spacing w:line="240" w:lineRule="auto"/>
              <w:ind w:left="0"/>
              <w:jc w:val="center"/>
              <w:rPr>
                <w:b/>
                <w:bCs/>
                <w:color w:val="FFFFFF" w:themeColor="background1"/>
                <w:sz w:val="16"/>
                <w:szCs w:val="16"/>
                <w:lang w:val="en-GB"/>
              </w:rPr>
            </w:pPr>
            <w:r w:rsidRPr="000D6917">
              <w:rPr>
                <w:b/>
                <w:bCs/>
                <w:color w:val="FFFFFF" w:themeColor="background1"/>
                <w:sz w:val="16"/>
                <w:szCs w:val="16"/>
                <w:lang w:val="en-GB"/>
              </w:rPr>
              <w:t>Medium</w:t>
            </w:r>
          </w:p>
        </w:tc>
        <w:tc>
          <w:tcPr>
            <w:tcW w:w="944" w:type="dxa"/>
            <w:shd w:val="clear" w:color="auto" w:fill="005962" w:themeFill="accent1"/>
            <w:vAlign w:val="center"/>
          </w:tcPr>
          <w:p w14:paraId="0B240C33" w14:textId="1230F108" w:rsidR="004A1AD7" w:rsidRPr="000D6917" w:rsidRDefault="004A1AD7" w:rsidP="004A1AD7">
            <w:pPr>
              <w:spacing w:line="240" w:lineRule="auto"/>
              <w:ind w:left="0"/>
              <w:jc w:val="center"/>
              <w:rPr>
                <w:b/>
                <w:bCs/>
                <w:color w:val="FFFFFF" w:themeColor="background1"/>
                <w:sz w:val="16"/>
                <w:szCs w:val="16"/>
                <w:lang w:val="en-GB"/>
              </w:rPr>
            </w:pPr>
            <w:r w:rsidRPr="000D6917">
              <w:rPr>
                <w:b/>
                <w:bCs/>
                <w:color w:val="FFFFFF" w:themeColor="background1"/>
                <w:sz w:val="16"/>
                <w:szCs w:val="16"/>
                <w:lang w:val="en-GB"/>
              </w:rPr>
              <w:t>Long</w:t>
            </w:r>
          </w:p>
        </w:tc>
        <w:tc>
          <w:tcPr>
            <w:tcW w:w="1267" w:type="dxa"/>
            <w:shd w:val="clear" w:color="auto" w:fill="005962" w:themeFill="accent1"/>
            <w:vAlign w:val="center"/>
          </w:tcPr>
          <w:p w14:paraId="1D7FE9FD" w14:textId="1D4AA7A6" w:rsidR="004A1AD7" w:rsidRPr="000D6917" w:rsidRDefault="004A1AD7" w:rsidP="008629C6">
            <w:pPr>
              <w:spacing w:line="240" w:lineRule="auto"/>
              <w:ind w:left="0"/>
              <w:jc w:val="center"/>
              <w:rPr>
                <w:b/>
                <w:bCs/>
                <w:color w:val="FFFFFF" w:themeColor="background1"/>
                <w:sz w:val="16"/>
                <w:szCs w:val="16"/>
                <w:lang w:val="en-GB"/>
              </w:rPr>
            </w:pPr>
            <w:r w:rsidRPr="000D6917">
              <w:rPr>
                <w:b/>
                <w:bCs/>
                <w:color w:val="FFFFFF" w:themeColor="background1"/>
                <w:sz w:val="16"/>
                <w:szCs w:val="16"/>
                <w:lang w:val="en-GB"/>
              </w:rPr>
              <w:t>REN-Methane</w:t>
            </w:r>
          </w:p>
        </w:tc>
        <w:tc>
          <w:tcPr>
            <w:tcW w:w="1267" w:type="dxa"/>
            <w:shd w:val="clear" w:color="auto" w:fill="005962" w:themeFill="accent1"/>
            <w:vAlign w:val="center"/>
          </w:tcPr>
          <w:p w14:paraId="3F9A0678" w14:textId="03C972E5" w:rsidR="004A1AD7" w:rsidRPr="000D6917" w:rsidRDefault="004A1AD7" w:rsidP="008629C6">
            <w:pPr>
              <w:spacing w:line="240" w:lineRule="auto"/>
              <w:ind w:left="0"/>
              <w:jc w:val="center"/>
              <w:rPr>
                <w:b/>
                <w:bCs/>
                <w:color w:val="FFFFFF" w:themeColor="background1"/>
                <w:sz w:val="16"/>
                <w:szCs w:val="16"/>
                <w:lang w:val="en-GB"/>
              </w:rPr>
            </w:pPr>
            <w:r w:rsidRPr="000D6917">
              <w:rPr>
                <w:b/>
                <w:bCs/>
                <w:color w:val="FFFFFF" w:themeColor="background1"/>
                <w:sz w:val="16"/>
                <w:szCs w:val="16"/>
                <w:lang w:val="en-GB"/>
              </w:rPr>
              <w:t>REN-Hydrogen</w:t>
            </w:r>
          </w:p>
        </w:tc>
        <w:tc>
          <w:tcPr>
            <w:tcW w:w="1268" w:type="dxa"/>
            <w:shd w:val="clear" w:color="auto" w:fill="005962" w:themeFill="accent1"/>
            <w:vAlign w:val="center"/>
          </w:tcPr>
          <w:p w14:paraId="47D3DD14" w14:textId="57259A3D" w:rsidR="004A1AD7" w:rsidRPr="000D6917" w:rsidRDefault="004A1AD7" w:rsidP="008629C6">
            <w:pPr>
              <w:spacing w:line="240" w:lineRule="auto"/>
              <w:ind w:left="0"/>
              <w:jc w:val="center"/>
              <w:rPr>
                <w:b/>
                <w:bCs/>
                <w:color w:val="FFFFFF" w:themeColor="background1"/>
                <w:sz w:val="16"/>
                <w:szCs w:val="16"/>
                <w:lang w:val="en-GB"/>
              </w:rPr>
            </w:pPr>
            <w:r w:rsidRPr="000D6917">
              <w:rPr>
                <w:b/>
                <w:bCs/>
                <w:color w:val="FFFFFF" w:themeColor="background1"/>
                <w:sz w:val="16"/>
                <w:szCs w:val="16"/>
                <w:lang w:val="en-GB"/>
              </w:rPr>
              <w:t>Cost Minimal</w:t>
            </w:r>
          </w:p>
        </w:tc>
      </w:tr>
      <w:tr w:rsidR="0027261A" w:rsidRPr="000D6917" w14:paraId="73C5008F" w14:textId="171827F5" w:rsidTr="000E5B29">
        <w:trPr>
          <w:trHeight w:val="454"/>
        </w:trPr>
        <w:tc>
          <w:tcPr>
            <w:tcW w:w="3798" w:type="dxa"/>
            <w:shd w:val="clear" w:color="auto" w:fill="FFFFFF" w:themeFill="background1"/>
            <w:vAlign w:val="center"/>
          </w:tcPr>
          <w:p w14:paraId="58F17D46" w14:textId="1935C9E9" w:rsidR="00312EAF" w:rsidRPr="000D6917" w:rsidRDefault="00312EAF" w:rsidP="00312EAF">
            <w:pPr>
              <w:spacing w:line="240" w:lineRule="auto"/>
              <w:ind w:left="0"/>
              <w:rPr>
                <w:sz w:val="16"/>
                <w:szCs w:val="16"/>
                <w:lang w:val="en-GB"/>
              </w:rPr>
            </w:pPr>
            <w:r w:rsidRPr="000D6917">
              <w:rPr>
                <w:sz w:val="16"/>
                <w:szCs w:val="16"/>
                <w:lang w:val="en-GB"/>
              </w:rPr>
              <w:t>1 Improve the governance structure and strategic policies for renewable gases</w:t>
            </w:r>
          </w:p>
        </w:tc>
        <w:tc>
          <w:tcPr>
            <w:tcW w:w="1917" w:type="dxa"/>
            <w:shd w:val="clear" w:color="auto" w:fill="FFFFFF" w:themeFill="background1"/>
            <w:vAlign w:val="center"/>
          </w:tcPr>
          <w:p w14:paraId="2B9A2F89" w14:textId="6AC7F13C" w:rsidR="00312EAF" w:rsidRPr="000D6917" w:rsidRDefault="000E5B29" w:rsidP="00312EAF">
            <w:pPr>
              <w:spacing w:line="240" w:lineRule="auto"/>
              <w:ind w:left="0"/>
              <w:jc w:val="center"/>
              <w:rPr>
                <w:sz w:val="16"/>
                <w:szCs w:val="16"/>
                <w:lang w:val="en-GB"/>
              </w:rPr>
            </w:pPr>
            <w:r w:rsidRPr="000D6917">
              <w:rPr>
                <w:sz w:val="16"/>
                <w:szCs w:val="16"/>
                <w:lang w:val="en-GB"/>
              </w:rPr>
              <w:t>Ministries</w:t>
            </w:r>
          </w:p>
        </w:tc>
        <w:tc>
          <w:tcPr>
            <w:tcW w:w="729" w:type="dxa"/>
            <w:shd w:val="clear" w:color="auto" w:fill="E0EBEB" w:themeFill="accent3" w:themeFillTint="66"/>
            <w:vAlign w:val="center"/>
          </w:tcPr>
          <w:p w14:paraId="435FD64C" w14:textId="051FAF71" w:rsidR="00312EAF" w:rsidRPr="000D6917" w:rsidRDefault="00312EAF" w:rsidP="00312EAF">
            <w:pPr>
              <w:spacing w:line="240" w:lineRule="auto"/>
              <w:ind w:left="0"/>
              <w:jc w:val="center"/>
              <w:rPr>
                <w:sz w:val="16"/>
                <w:szCs w:val="16"/>
                <w:lang w:val="en-GB"/>
              </w:rPr>
            </w:pPr>
            <w:r w:rsidRPr="000D6917">
              <w:rPr>
                <w:sz w:val="16"/>
                <w:szCs w:val="16"/>
                <w:lang w:val="en-GB"/>
              </w:rPr>
              <w:t>Low</w:t>
            </w:r>
          </w:p>
        </w:tc>
        <w:tc>
          <w:tcPr>
            <w:tcW w:w="1165" w:type="dxa"/>
            <w:shd w:val="clear" w:color="auto" w:fill="FFE3A5" w:themeFill="accent4"/>
            <w:vAlign w:val="center"/>
          </w:tcPr>
          <w:p w14:paraId="5A7A4CF5" w14:textId="00A0C8D5" w:rsidR="00312EAF" w:rsidRPr="000D6917" w:rsidRDefault="00312EAF" w:rsidP="00312EAF">
            <w:pPr>
              <w:spacing w:line="240" w:lineRule="auto"/>
              <w:ind w:left="0"/>
              <w:jc w:val="center"/>
              <w:rPr>
                <w:sz w:val="16"/>
                <w:szCs w:val="16"/>
                <w:lang w:val="en-GB"/>
              </w:rPr>
            </w:pPr>
            <w:r w:rsidRPr="000D6917">
              <w:rPr>
                <w:sz w:val="16"/>
                <w:szCs w:val="16"/>
                <w:lang w:val="en-GB"/>
              </w:rPr>
              <w:t>Medium</w:t>
            </w:r>
          </w:p>
        </w:tc>
        <w:tc>
          <w:tcPr>
            <w:tcW w:w="1260" w:type="dxa"/>
            <w:shd w:val="clear" w:color="auto" w:fill="F9B7AC"/>
            <w:vAlign w:val="center"/>
          </w:tcPr>
          <w:p w14:paraId="6E6F359A" w14:textId="180CC8C2" w:rsidR="00312EAF" w:rsidRPr="000D6917" w:rsidRDefault="00312EAF" w:rsidP="00312EAF">
            <w:pPr>
              <w:spacing w:line="240" w:lineRule="auto"/>
              <w:ind w:left="0"/>
              <w:jc w:val="center"/>
              <w:rPr>
                <w:sz w:val="16"/>
                <w:szCs w:val="16"/>
                <w:lang w:val="en-GB"/>
              </w:rPr>
            </w:pPr>
            <w:r w:rsidRPr="000D6917">
              <w:rPr>
                <w:sz w:val="16"/>
                <w:szCs w:val="16"/>
                <w:lang w:val="en-GB"/>
              </w:rPr>
              <w:t>High</w:t>
            </w:r>
          </w:p>
        </w:tc>
        <w:tc>
          <w:tcPr>
            <w:tcW w:w="943" w:type="dxa"/>
            <w:shd w:val="clear" w:color="auto" w:fill="FFFFFF" w:themeFill="background1"/>
            <w:vAlign w:val="center"/>
          </w:tcPr>
          <w:p w14:paraId="3826FF17" w14:textId="1C018E91" w:rsidR="00312EAF" w:rsidRPr="000D6917" w:rsidRDefault="00312EAF" w:rsidP="004A1AD7">
            <w:pPr>
              <w:spacing w:line="240" w:lineRule="auto"/>
              <w:ind w:left="0"/>
              <w:jc w:val="center"/>
              <w:rPr>
                <w:sz w:val="16"/>
                <w:szCs w:val="16"/>
                <w:lang w:val="en-GB"/>
              </w:rPr>
            </w:pPr>
          </w:p>
        </w:tc>
        <w:tc>
          <w:tcPr>
            <w:tcW w:w="944" w:type="dxa"/>
            <w:shd w:val="clear" w:color="auto" w:fill="DDD9C3" w:themeFill="background2" w:themeFillShade="E6"/>
            <w:vAlign w:val="center"/>
          </w:tcPr>
          <w:p w14:paraId="3C8C6A1A" w14:textId="474C2DAB" w:rsidR="00312EAF" w:rsidRPr="000D6917" w:rsidRDefault="00312EAF" w:rsidP="004A1AD7">
            <w:pPr>
              <w:spacing w:line="240" w:lineRule="auto"/>
              <w:ind w:left="0"/>
              <w:jc w:val="center"/>
              <w:rPr>
                <w:sz w:val="16"/>
                <w:szCs w:val="16"/>
                <w:lang w:val="en-GB"/>
              </w:rPr>
            </w:pPr>
          </w:p>
        </w:tc>
        <w:tc>
          <w:tcPr>
            <w:tcW w:w="944" w:type="dxa"/>
            <w:shd w:val="clear" w:color="auto" w:fill="FFFFFF" w:themeFill="background1"/>
            <w:vAlign w:val="center"/>
          </w:tcPr>
          <w:p w14:paraId="51EE50B0" w14:textId="77777777" w:rsidR="00312EAF" w:rsidRPr="000D6917" w:rsidRDefault="00312EAF" w:rsidP="004A1AD7">
            <w:pPr>
              <w:spacing w:line="240" w:lineRule="auto"/>
              <w:ind w:left="0"/>
              <w:jc w:val="center"/>
              <w:rPr>
                <w:sz w:val="16"/>
                <w:szCs w:val="16"/>
                <w:lang w:val="en-GB"/>
              </w:rPr>
            </w:pPr>
          </w:p>
        </w:tc>
        <w:tc>
          <w:tcPr>
            <w:tcW w:w="1267" w:type="dxa"/>
            <w:shd w:val="clear" w:color="auto" w:fill="F9B7AC"/>
            <w:vAlign w:val="center"/>
          </w:tcPr>
          <w:p w14:paraId="07642FF7" w14:textId="74C202B2" w:rsidR="00312EAF" w:rsidRPr="000D6917" w:rsidRDefault="00312EAF" w:rsidP="00312EAF">
            <w:pPr>
              <w:spacing w:line="240" w:lineRule="auto"/>
              <w:ind w:left="0"/>
              <w:jc w:val="center"/>
              <w:rPr>
                <w:sz w:val="16"/>
                <w:szCs w:val="16"/>
                <w:lang w:val="en-GB"/>
              </w:rPr>
            </w:pPr>
            <w:r w:rsidRPr="000D6917">
              <w:rPr>
                <w:sz w:val="16"/>
                <w:szCs w:val="16"/>
                <w:lang w:val="en-GB"/>
              </w:rPr>
              <w:t>xxx</w:t>
            </w:r>
          </w:p>
        </w:tc>
        <w:tc>
          <w:tcPr>
            <w:tcW w:w="1267" w:type="dxa"/>
            <w:shd w:val="clear" w:color="auto" w:fill="F9B7AC"/>
            <w:vAlign w:val="center"/>
          </w:tcPr>
          <w:p w14:paraId="6F9D204E" w14:textId="29457CC0" w:rsidR="00312EAF" w:rsidRPr="000D6917" w:rsidRDefault="00312EAF" w:rsidP="00312EAF">
            <w:pPr>
              <w:spacing w:line="240" w:lineRule="auto"/>
              <w:ind w:left="0"/>
              <w:jc w:val="center"/>
              <w:rPr>
                <w:sz w:val="16"/>
                <w:szCs w:val="16"/>
                <w:lang w:val="en-GB"/>
              </w:rPr>
            </w:pPr>
            <w:r w:rsidRPr="000D6917">
              <w:rPr>
                <w:sz w:val="16"/>
                <w:szCs w:val="16"/>
                <w:lang w:val="en-GB"/>
              </w:rPr>
              <w:t>xxx</w:t>
            </w:r>
          </w:p>
        </w:tc>
        <w:tc>
          <w:tcPr>
            <w:tcW w:w="1268" w:type="dxa"/>
            <w:shd w:val="clear" w:color="auto" w:fill="F9B7AC"/>
            <w:vAlign w:val="center"/>
          </w:tcPr>
          <w:p w14:paraId="14C1A85D" w14:textId="69CFAD4F" w:rsidR="00312EAF" w:rsidRPr="000D6917" w:rsidRDefault="00312EAF" w:rsidP="00312EAF">
            <w:pPr>
              <w:spacing w:line="240" w:lineRule="auto"/>
              <w:ind w:left="0"/>
              <w:jc w:val="center"/>
              <w:rPr>
                <w:sz w:val="16"/>
                <w:szCs w:val="16"/>
                <w:lang w:val="en-GB"/>
              </w:rPr>
            </w:pPr>
            <w:r w:rsidRPr="000D6917">
              <w:rPr>
                <w:sz w:val="16"/>
                <w:szCs w:val="16"/>
                <w:lang w:val="en-GB"/>
              </w:rPr>
              <w:t>xxx</w:t>
            </w:r>
          </w:p>
        </w:tc>
      </w:tr>
      <w:tr w:rsidR="0027261A" w:rsidRPr="000D6917" w14:paraId="48762095" w14:textId="323D321A" w:rsidTr="000E5B29">
        <w:trPr>
          <w:trHeight w:val="454"/>
        </w:trPr>
        <w:tc>
          <w:tcPr>
            <w:tcW w:w="3798" w:type="dxa"/>
            <w:shd w:val="clear" w:color="auto" w:fill="FFFFFF" w:themeFill="background1"/>
            <w:vAlign w:val="center"/>
          </w:tcPr>
          <w:p w14:paraId="67B36083" w14:textId="77777777" w:rsidR="00312EAF" w:rsidRPr="000D6917" w:rsidRDefault="00312EAF" w:rsidP="00312EAF">
            <w:pPr>
              <w:spacing w:line="240" w:lineRule="auto"/>
              <w:ind w:left="0"/>
              <w:rPr>
                <w:sz w:val="16"/>
                <w:szCs w:val="16"/>
                <w:lang w:val="en-GB"/>
              </w:rPr>
            </w:pPr>
            <w:r w:rsidRPr="000D6917">
              <w:rPr>
                <w:sz w:val="16"/>
                <w:szCs w:val="16"/>
                <w:lang w:val="en-GB"/>
              </w:rPr>
              <w:t>2a) Further integrate the Baltic Regional Gas Market and facilitate access for new actors</w:t>
            </w:r>
          </w:p>
        </w:tc>
        <w:tc>
          <w:tcPr>
            <w:tcW w:w="1917" w:type="dxa"/>
            <w:shd w:val="clear" w:color="auto" w:fill="FFFFFF" w:themeFill="background1"/>
            <w:vAlign w:val="center"/>
          </w:tcPr>
          <w:p w14:paraId="4EE00564" w14:textId="79090C59" w:rsidR="00312EAF" w:rsidRPr="000D6917" w:rsidRDefault="000E5B29" w:rsidP="00312EAF">
            <w:pPr>
              <w:spacing w:line="240" w:lineRule="auto"/>
              <w:ind w:left="0"/>
              <w:jc w:val="center"/>
              <w:rPr>
                <w:sz w:val="16"/>
                <w:szCs w:val="16"/>
                <w:lang w:val="en-GB"/>
              </w:rPr>
            </w:pPr>
            <w:r w:rsidRPr="000D6917">
              <w:rPr>
                <w:sz w:val="16"/>
                <w:szCs w:val="16"/>
                <w:lang w:val="en-GB"/>
              </w:rPr>
              <w:t>Ministries</w:t>
            </w:r>
            <w:r w:rsidR="00312EAF" w:rsidRPr="000D6917">
              <w:rPr>
                <w:sz w:val="16"/>
                <w:szCs w:val="16"/>
                <w:lang w:val="en-GB"/>
              </w:rPr>
              <w:t xml:space="preserve"> and NRAs in concertation with TSOs</w:t>
            </w:r>
          </w:p>
        </w:tc>
        <w:tc>
          <w:tcPr>
            <w:tcW w:w="729" w:type="dxa"/>
            <w:shd w:val="clear" w:color="auto" w:fill="E0EBEB" w:themeFill="accent3" w:themeFillTint="66"/>
            <w:vAlign w:val="center"/>
          </w:tcPr>
          <w:p w14:paraId="678A7773" w14:textId="146DAF05" w:rsidR="00312EAF" w:rsidRPr="000D6917" w:rsidRDefault="00312EAF" w:rsidP="00312EAF">
            <w:pPr>
              <w:spacing w:line="240" w:lineRule="auto"/>
              <w:ind w:left="0"/>
              <w:jc w:val="center"/>
              <w:rPr>
                <w:sz w:val="16"/>
                <w:szCs w:val="16"/>
                <w:lang w:val="en-GB"/>
              </w:rPr>
            </w:pPr>
            <w:r w:rsidRPr="000D6917">
              <w:rPr>
                <w:sz w:val="16"/>
                <w:szCs w:val="16"/>
                <w:lang w:val="en-GB"/>
              </w:rPr>
              <w:t>Low</w:t>
            </w:r>
          </w:p>
        </w:tc>
        <w:tc>
          <w:tcPr>
            <w:tcW w:w="1165" w:type="dxa"/>
            <w:shd w:val="clear" w:color="auto" w:fill="FFE3A5" w:themeFill="accent4"/>
            <w:vAlign w:val="center"/>
          </w:tcPr>
          <w:p w14:paraId="0B3BB90A" w14:textId="4E8E3AF3" w:rsidR="00312EAF" w:rsidRPr="000D6917" w:rsidRDefault="00312EAF" w:rsidP="00312EAF">
            <w:pPr>
              <w:spacing w:line="240" w:lineRule="auto"/>
              <w:ind w:left="0"/>
              <w:jc w:val="center"/>
              <w:rPr>
                <w:sz w:val="16"/>
                <w:szCs w:val="16"/>
                <w:lang w:val="en-GB"/>
              </w:rPr>
            </w:pPr>
            <w:r w:rsidRPr="000D6917">
              <w:rPr>
                <w:sz w:val="16"/>
                <w:szCs w:val="16"/>
                <w:lang w:val="en-GB"/>
              </w:rPr>
              <w:t>Medium</w:t>
            </w:r>
          </w:p>
        </w:tc>
        <w:tc>
          <w:tcPr>
            <w:tcW w:w="1260" w:type="dxa"/>
            <w:shd w:val="clear" w:color="auto" w:fill="F9B7AC"/>
            <w:vAlign w:val="center"/>
          </w:tcPr>
          <w:p w14:paraId="0CD38A84" w14:textId="4F385630" w:rsidR="00312EAF" w:rsidRPr="000D6917" w:rsidRDefault="00312EAF" w:rsidP="00312EAF">
            <w:pPr>
              <w:spacing w:line="240" w:lineRule="auto"/>
              <w:ind w:left="0"/>
              <w:jc w:val="center"/>
              <w:rPr>
                <w:sz w:val="16"/>
                <w:szCs w:val="16"/>
                <w:lang w:val="en-GB"/>
              </w:rPr>
            </w:pPr>
            <w:r w:rsidRPr="000D6917">
              <w:rPr>
                <w:sz w:val="16"/>
                <w:szCs w:val="16"/>
                <w:lang w:val="en-GB"/>
              </w:rPr>
              <w:t>High</w:t>
            </w:r>
          </w:p>
        </w:tc>
        <w:tc>
          <w:tcPr>
            <w:tcW w:w="943" w:type="dxa"/>
            <w:shd w:val="clear" w:color="auto" w:fill="DDD9C3" w:themeFill="background2" w:themeFillShade="E6"/>
            <w:vAlign w:val="center"/>
          </w:tcPr>
          <w:p w14:paraId="13D7BFBF" w14:textId="5080E697" w:rsidR="00312EAF" w:rsidRPr="000D6917" w:rsidRDefault="00312EAF" w:rsidP="004A1AD7">
            <w:pPr>
              <w:spacing w:line="240" w:lineRule="auto"/>
              <w:ind w:left="0"/>
              <w:jc w:val="center"/>
              <w:rPr>
                <w:sz w:val="16"/>
                <w:szCs w:val="16"/>
                <w:lang w:val="en-GB"/>
              </w:rPr>
            </w:pPr>
          </w:p>
        </w:tc>
        <w:tc>
          <w:tcPr>
            <w:tcW w:w="944" w:type="dxa"/>
            <w:shd w:val="clear" w:color="auto" w:fill="DDD9C3" w:themeFill="background2" w:themeFillShade="E6"/>
            <w:vAlign w:val="center"/>
          </w:tcPr>
          <w:p w14:paraId="21CCA137" w14:textId="77777777" w:rsidR="00312EAF" w:rsidRPr="000D6917" w:rsidDel="006274A4" w:rsidRDefault="00312EAF" w:rsidP="004A1AD7">
            <w:pPr>
              <w:spacing w:line="240" w:lineRule="auto"/>
              <w:ind w:left="0"/>
              <w:jc w:val="center"/>
              <w:rPr>
                <w:sz w:val="16"/>
                <w:szCs w:val="16"/>
                <w:lang w:val="en-GB"/>
              </w:rPr>
            </w:pPr>
          </w:p>
        </w:tc>
        <w:tc>
          <w:tcPr>
            <w:tcW w:w="944" w:type="dxa"/>
            <w:shd w:val="clear" w:color="auto" w:fill="FFFFFF" w:themeFill="background1"/>
            <w:vAlign w:val="center"/>
          </w:tcPr>
          <w:p w14:paraId="636CE6EB" w14:textId="77777777" w:rsidR="00312EAF" w:rsidRPr="000D6917" w:rsidDel="006274A4" w:rsidRDefault="00312EAF" w:rsidP="004A1AD7">
            <w:pPr>
              <w:spacing w:line="240" w:lineRule="auto"/>
              <w:ind w:left="0"/>
              <w:jc w:val="center"/>
              <w:rPr>
                <w:sz w:val="16"/>
                <w:szCs w:val="16"/>
                <w:lang w:val="en-GB"/>
              </w:rPr>
            </w:pPr>
          </w:p>
        </w:tc>
        <w:tc>
          <w:tcPr>
            <w:tcW w:w="1267" w:type="dxa"/>
            <w:shd w:val="clear" w:color="auto" w:fill="F9B7AC"/>
            <w:vAlign w:val="center"/>
          </w:tcPr>
          <w:p w14:paraId="3ADCFBE4" w14:textId="2F6BD803" w:rsidR="00312EAF" w:rsidRPr="000D6917" w:rsidRDefault="00312EAF" w:rsidP="00312EAF">
            <w:pPr>
              <w:spacing w:line="240" w:lineRule="auto"/>
              <w:ind w:left="0"/>
              <w:jc w:val="center"/>
              <w:rPr>
                <w:sz w:val="16"/>
                <w:szCs w:val="16"/>
                <w:lang w:val="en-GB"/>
              </w:rPr>
            </w:pPr>
            <w:r w:rsidRPr="000D6917">
              <w:rPr>
                <w:sz w:val="16"/>
                <w:szCs w:val="16"/>
                <w:lang w:val="en-GB"/>
              </w:rPr>
              <w:t>xxx</w:t>
            </w:r>
          </w:p>
        </w:tc>
        <w:tc>
          <w:tcPr>
            <w:tcW w:w="1267" w:type="dxa"/>
            <w:shd w:val="clear" w:color="auto" w:fill="E0EBEB" w:themeFill="accent3" w:themeFillTint="66"/>
            <w:vAlign w:val="center"/>
          </w:tcPr>
          <w:p w14:paraId="1BB323F8" w14:textId="574AA59C" w:rsidR="00312EAF" w:rsidRPr="000D6917" w:rsidRDefault="00312EAF" w:rsidP="00312EAF">
            <w:pPr>
              <w:spacing w:line="240" w:lineRule="auto"/>
              <w:ind w:left="0"/>
              <w:jc w:val="center"/>
              <w:rPr>
                <w:sz w:val="16"/>
                <w:szCs w:val="16"/>
                <w:lang w:val="en-GB"/>
              </w:rPr>
            </w:pPr>
            <w:r w:rsidRPr="000D6917">
              <w:rPr>
                <w:sz w:val="16"/>
                <w:szCs w:val="16"/>
                <w:lang w:val="en-GB"/>
              </w:rPr>
              <w:t>x</w:t>
            </w:r>
          </w:p>
        </w:tc>
        <w:tc>
          <w:tcPr>
            <w:tcW w:w="1268" w:type="dxa"/>
            <w:shd w:val="clear" w:color="auto" w:fill="F9B7AC"/>
            <w:vAlign w:val="center"/>
          </w:tcPr>
          <w:p w14:paraId="70B7D61A" w14:textId="65C02630" w:rsidR="00312EAF" w:rsidRPr="000D6917" w:rsidRDefault="00312EAF" w:rsidP="00312EAF">
            <w:pPr>
              <w:spacing w:line="240" w:lineRule="auto"/>
              <w:ind w:left="0"/>
              <w:jc w:val="center"/>
              <w:rPr>
                <w:sz w:val="16"/>
                <w:szCs w:val="16"/>
                <w:lang w:val="en-GB"/>
              </w:rPr>
            </w:pPr>
            <w:r w:rsidRPr="000D6917">
              <w:rPr>
                <w:sz w:val="16"/>
                <w:szCs w:val="16"/>
                <w:lang w:val="en-GB"/>
              </w:rPr>
              <w:t>xxx</w:t>
            </w:r>
          </w:p>
        </w:tc>
      </w:tr>
      <w:tr w:rsidR="0027261A" w:rsidRPr="000D6917" w14:paraId="7C28CCFD" w14:textId="1EE65DDD" w:rsidTr="000E5B29">
        <w:trPr>
          <w:trHeight w:val="454"/>
        </w:trPr>
        <w:tc>
          <w:tcPr>
            <w:tcW w:w="3798" w:type="dxa"/>
            <w:shd w:val="clear" w:color="auto" w:fill="FFFFFF" w:themeFill="background1"/>
            <w:vAlign w:val="center"/>
          </w:tcPr>
          <w:p w14:paraId="76CCD981" w14:textId="77777777" w:rsidR="00312EAF" w:rsidRPr="000D6917" w:rsidRDefault="00312EAF" w:rsidP="00312EAF">
            <w:pPr>
              <w:spacing w:line="240" w:lineRule="auto"/>
              <w:ind w:left="0"/>
              <w:rPr>
                <w:sz w:val="16"/>
                <w:szCs w:val="16"/>
                <w:lang w:val="en-GB"/>
              </w:rPr>
            </w:pPr>
            <w:r w:rsidRPr="000D6917">
              <w:rPr>
                <w:sz w:val="16"/>
                <w:szCs w:val="16"/>
                <w:lang w:val="en-GB"/>
              </w:rPr>
              <w:t>2b) Review energy certification system (including biogas and off-grid gas and extension to low-carbon fuels)</w:t>
            </w:r>
          </w:p>
        </w:tc>
        <w:tc>
          <w:tcPr>
            <w:tcW w:w="1917" w:type="dxa"/>
            <w:shd w:val="clear" w:color="auto" w:fill="FFFFFF" w:themeFill="background1"/>
            <w:vAlign w:val="center"/>
          </w:tcPr>
          <w:p w14:paraId="4F179D81" w14:textId="03A70364" w:rsidR="00312EAF" w:rsidRPr="000D6917" w:rsidRDefault="000E5B29" w:rsidP="00312EAF">
            <w:pPr>
              <w:spacing w:line="240" w:lineRule="auto"/>
              <w:ind w:left="0"/>
              <w:jc w:val="center"/>
              <w:rPr>
                <w:sz w:val="16"/>
                <w:szCs w:val="16"/>
                <w:lang w:val="en-GB"/>
              </w:rPr>
            </w:pPr>
            <w:r w:rsidRPr="000D6917">
              <w:rPr>
                <w:sz w:val="16"/>
                <w:szCs w:val="16"/>
                <w:lang w:val="en-GB"/>
              </w:rPr>
              <w:t>Ministries</w:t>
            </w:r>
            <w:r w:rsidR="00312EAF" w:rsidRPr="000D6917">
              <w:rPr>
                <w:sz w:val="16"/>
                <w:szCs w:val="16"/>
                <w:lang w:val="en-GB"/>
              </w:rPr>
              <w:t xml:space="preserve"> and NRAs in concertation with TSOs</w:t>
            </w:r>
          </w:p>
        </w:tc>
        <w:tc>
          <w:tcPr>
            <w:tcW w:w="729" w:type="dxa"/>
            <w:shd w:val="clear" w:color="auto" w:fill="E0EBEB" w:themeFill="accent3" w:themeFillTint="66"/>
            <w:vAlign w:val="center"/>
          </w:tcPr>
          <w:p w14:paraId="2BC120DA" w14:textId="39F5DA47" w:rsidR="00312EAF" w:rsidRPr="000D6917" w:rsidRDefault="00312EAF" w:rsidP="00312EAF">
            <w:pPr>
              <w:spacing w:line="240" w:lineRule="auto"/>
              <w:ind w:left="0"/>
              <w:jc w:val="center"/>
              <w:rPr>
                <w:sz w:val="16"/>
                <w:szCs w:val="16"/>
                <w:lang w:val="en-GB"/>
              </w:rPr>
            </w:pPr>
            <w:r w:rsidRPr="000D6917">
              <w:rPr>
                <w:sz w:val="16"/>
                <w:szCs w:val="16"/>
                <w:lang w:val="en-GB"/>
              </w:rPr>
              <w:t>Low</w:t>
            </w:r>
          </w:p>
        </w:tc>
        <w:tc>
          <w:tcPr>
            <w:tcW w:w="1165" w:type="dxa"/>
            <w:shd w:val="clear" w:color="auto" w:fill="E0EBEB" w:themeFill="accent3" w:themeFillTint="66"/>
            <w:vAlign w:val="center"/>
          </w:tcPr>
          <w:p w14:paraId="4A6524FA" w14:textId="10318AD0" w:rsidR="00312EAF" w:rsidRPr="000D6917" w:rsidRDefault="00312EAF" w:rsidP="00312EAF">
            <w:pPr>
              <w:spacing w:line="240" w:lineRule="auto"/>
              <w:ind w:left="0"/>
              <w:jc w:val="center"/>
              <w:rPr>
                <w:sz w:val="16"/>
                <w:szCs w:val="16"/>
                <w:lang w:val="en-GB"/>
              </w:rPr>
            </w:pPr>
            <w:r w:rsidRPr="000D6917">
              <w:rPr>
                <w:sz w:val="16"/>
                <w:szCs w:val="16"/>
                <w:lang w:val="en-GB"/>
              </w:rPr>
              <w:t>Low</w:t>
            </w:r>
          </w:p>
        </w:tc>
        <w:tc>
          <w:tcPr>
            <w:tcW w:w="1260" w:type="dxa"/>
            <w:shd w:val="clear" w:color="auto" w:fill="FFE3A5" w:themeFill="accent4"/>
            <w:vAlign w:val="center"/>
          </w:tcPr>
          <w:p w14:paraId="53EF03AC" w14:textId="56EDA02B" w:rsidR="00312EAF" w:rsidRPr="000D6917" w:rsidRDefault="00312EAF" w:rsidP="00312EAF">
            <w:pPr>
              <w:spacing w:line="240" w:lineRule="auto"/>
              <w:ind w:left="0"/>
              <w:jc w:val="center"/>
              <w:rPr>
                <w:sz w:val="16"/>
                <w:szCs w:val="16"/>
                <w:lang w:val="en-GB"/>
              </w:rPr>
            </w:pPr>
            <w:r w:rsidRPr="000D6917">
              <w:rPr>
                <w:sz w:val="16"/>
                <w:szCs w:val="16"/>
                <w:lang w:val="en-GB"/>
              </w:rPr>
              <w:t>Medium</w:t>
            </w:r>
          </w:p>
        </w:tc>
        <w:tc>
          <w:tcPr>
            <w:tcW w:w="943" w:type="dxa"/>
            <w:shd w:val="clear" w:color="auto" w:fill="DDD9C3" w:themeFill="background2" w:themeFillShade="E6"/>
            <w:vAlign w:val="center"/>
          </w:tcPr>
          <w:p w14:paraId="09FD1D8C" w14:textId="7C1B1727" w:rsidR="00312EAF" w:rsidRPr="000D6917" w:rsidRDefault="00312EAF" w:rsidP="004A1AD7">
            <w:pPr>
              <w:spacing w:line="240" w:lineRule="auto"/>
              <w:ind w:left="0"/>
              <w:jc w:val="center"/>
              <w:rPr>
                <w:sz w:val="16"/>
                <w:szCs w:val="16"/>
                <w:lang w:val="en-GB"/>
              </w:rPr>
            </w:pPr>
          </w:p>
        </w:tc>
        <w:tc>
          <w:tcPr>
            <w:tcW w:w="944" w:type="dxa"/>
            <w:shd w:val="clear" w:color="auto" w:fill="FFFFFF" w:themeFill="background1"/>
            <w:vAlign w:val="center"/>
          </w:tcPr>
          <w:p w14:paraId="67237C96" w14:textId="77777777" w:rsidR="00312EAF" w:rsidRPr="000D6917" w:rsidRDefault="00312EAF" w:rsidP="004A1AD7">
            <w:pPr>
              <w:spacing w:line="240" w:lineRule="auto"/>
              <w:ind w:left="0"/>
              <w:jc w:val="center"/>
              <w:rPr>
                <w:sz w:val="16"/>
                <w:szCs w:val="16"/>
                <w:lang w:val="en-GB"/>
              </w:rPr>
            </w:pPr>
          </w:p>
        </w:tc>
        <w:tc>
          <w:tcPr>
            <w:tcW w:w="944" w:type="dxa"/>
            <w:shd w:val="clear" w:color="auto" w:fill="FFFFFF" w:themeFill="background1"/>
            <w:vAlign w:val="center"/>
          </w:tcPr>
          <w:p w14:paraId="6098BECE" w14:textId="77777777" w:rsidR="00312EAF" w:rsidRPr="000D6917" w:rsidRDefault="00312EAF" w:rsidP="004A1AD7">
            <w:pPr>
              <w:spacing w:line="240" w:lineRule="auto"/>
              <w:ind w:left="0"/>
              <w:jc w:val="center"/>
              <w:rPr>
                <w:sz w:val="16"/>
                <w:szCs w:val="16"/>
                <w:lang w:val="en-GB"/>
              </w:rPr>
            </w:pPr>
          </w:p>
        </w:tc>
        <w:tc>
          <w:tcPr>
            <w:tcW w:w="1267" w:type="dxa"/>
            <w:shd w:val="clear" w:color="auto" w:fill="F9B7AC"/>
            <w:vAlign w:val="center"/>
          </w:tcPr>
          <w:p w14:paraId="01C4A209" w14:textId="5231EE88" w:rsidR="00312EAF" w:rsidRPr="000D6917" w:rsidRDefault="00312EAF" w:rsidP="00312EAF">
            <w:pPr>
              <w:spacing w:line="240" w:lineRule="auto"/>
              <w:ind w:left="0"/>
              <w:jc w:val="center"/>
              <w:rPr>
                <w:sz w:val="16"/>
                <w:szCs w:val="16"/>
                <w:lang w:val="en-GB"/>
              </w:rPr>
            </w:pPr>
            <w:r w:rsidRPr="000D6917">
              <w:rPr>
                <w:sz w:val="16"/>
                <w:szCs w:val="16"/>
                <w:lang w:val="en-GB"/>
              </w:rPr>
              <w:t>xxx</w:t>
            </w:r>
          </w:p>
        </w:tc>
        <w:tc>
          <w:tcPr>
            <w:tcW w:w="1267" w:type="dxa"/>
            <w:shd w:val="clear" w:color="auto" w:fill="F9B7AC"/>
            <w:vAlign w:val="center"/>
          </w:tcPr>
          <w:p w14:paraId="07D7258E" w14:textId="4D72B6CC" w:rsidR="00312EAF" w:rsidRPr="000D6917" w:rsidRDefault="00312EAF" w:rsidP="00312EAF">
            <w:pPr>
              <w:spacing w:line="240" w:lineRule="auto"/>
              <w:ind w:left="0"/>
              <w:jc w:val="center"/>
              <w:rPr>
                <w:sz w:val="16"/>
                <w:szCs w:val="16"/>
                <w:lang w:val="en-GB"/>
              </w:rPr>
            </w:pPr>
            <w:r w:rsidRPr="000D6917">
              <w:rPr>
                <w:sz w:val="16"/>
                <w:szCs w:val="16"/>
                <w:lang w:val="en-GB"/>
              </w:rPr>
              <w:t>xxx</w:t>
            </w:r>
          </w:p>
        </w:tc>
        <w:tc>
          <w:tcPr>
            <w:tcW w:w="1268" w:type="dxa"/>
            <w:shd w:val="clear" w:color="auto" w:fill="F9B7AC"/>
            <w:vAlign w:val="center"/>
          </w:tcPr>
          <w:p w14:paraId="06AB979E" w14:textId="44DB7D49" w:rsidR="00312EAF" w:rsidRPr="000D6917" w:rsidRDefault="00312EAF" w:rsidP="00312EAF">
            <w:pPr>
              <w:spacing w:line="240" w:lineRule="auto"/>
              <w:ind w:left="0"/>
              <w:jc w:val="center"/>
              <w:rPr>
                <w:sz w:val="16"/>
                <w:szCs w:val="16"/>
                <w:lang w:val="en-GB"/>
              </w:rPr>
            </w:pPr>
            <w:r w:rsidRPr="000D6917">
              <w:rPr>
                <w:sz w:val="16"/>
                <w:szCs w:val="16"/>
                <w:lang w:val="en-GB"/>
              </w:rPr>
              <w:t>xxx</w:t>
            </w:r>
          </w:p>
        </w:tc>
      </w:tr>
      <w:tr w:rsidR="0027261A" w:rsidRPr="000D6917" w14:paraId="684B27FB" w14:textId="30A370F8" w:rsidTr="000E5B29">
        <w:trPr>
          <w:trHeight w:val="454"/>
        </w:trPr>
        <w:tc>
          <w:tcPr>
            <w:tcW w:w="3798" w:type="dxa"/>
            <w:shd w:val="clear" w:color="auto" w:fill="FFFFFF" w:themeFill="background1"/>
            <w:vAlign w:val="center"/>
          </w:tcPr>
          <w:p w14:paraId="444D0331" w14:textId="77777777" w:rsidR="00312EAF" w:rsidRPr="000D6917" w:rsidRDefault="00312EAF" w:rsidP="00312EAF">
            <w:pPr>
              <w:spacing w:line="240" w:lineRule="auto"/>
              <w:ind w:left="0"/>
              <w:rPr>
                <w:sz w:val="16"/>
                <w:szCs w:val="16"/>
                <w:lang w:val="en-GB"/>
              </w:rPr>
            </w:pPr>
            <w:r w:rsidRPr="000D6917">
              <w:rPr>
                <w:sz w:val="16"/>
                <w:szCs w:val="16"/>
                <w:lang w:val="en-GB"/>
              </w:rPr>
              <w:t>2c) Consider measures to develop a liquid hydrogen/derivatives market in the long-term</w:t>
            </w:r>
          </w:p>
        </w:tc>
        <w:tc>
          <w:tcPr>
            <w:tcW w:w="1917" w:type="dxa"/>
            <w:shd w:val="clear" w:color="auto" w:fill="FFFFFF" w:themeFill="background1"/>
            <w:vAlign w:val="center"/>
          </w:tcPr>
          <w:p w14:paraId="287122B5" w14:textId="75CF3E0F" w:rsidR="00312EAF" w:rsidRPr="000D6917" w:rsidRDefault="000E5B29" w:rsidP="00312EAF">
            <w:pPr>
              <w:spacing w:line="240" w:lineRule="auto"/>
              <w:ind w:left="0"/>
              <w:jc w:val="center"/>
              <w:rPr>
                <w:sz w:val="16"/>
                <w:szCs w:val="16"/>
                <w:lang w:val="en-GB"/>
              </w:rPr>
            </w:pPr>
            <w:r w:rsidRPr="000D6917">
              <w:rPr>
                <w:sz w:val="16"/>
                <w:szCs w:val="16"/>
                <w:lang w:val="en-GB"/>
              </w:rPr>
              <w:t>Ministries</w:t>
            </w:r>
            <w:r w:rsidR="00312EAF" w:rsidRPr="000D6917">
              <w:rPr>
                <w:sz w:val="16"/>
                <w:szCs w:val="16"/>
                <w:lang w:val="en-GB"/>
              </w:rPr>
              <w:t xml:space="preserve"> in concertation with NRAs</w:t>
            </w:r>
          </w:p>
        </w:tc>
        <w:tc>
          <w:tcPr>
            <w:tcW w:w="729" w:type="dxa"/>
            <w:shd w:val="clear" w:color="auto" w:fill="E0EBEB" w:themeFill="accent3" w:themeFillTint="66"/>
            <w:vAlign w:val="center"/>
          </w:tcPr>
          <w:p w14:paraId="59803D40" w14:textId="25456A4B" w:rsidR="00312EAF" w:rsidRPr="000D6917" w:rsidRDefault="00312EAF" w:rsidP="00312EAF">
            <w:pPr>
              <w:spacing w:line="240" w:lineRule="auto"/>
              <w:ind w:left="0"/>
              <w:jc w:val="center"/>
              <w:rPr>
                <w:sz w:val="16"/>
                <w:szCs w:val="16"/>
                <w:lang w:val="en-GB"/>
              </w:rPr>
            </w:pPr>
            <w:r w:rsidRPr="000D6917">
              <w:rPr>
                <w:sz w:val="16"/>
                <w:szCs w:val="16"/>
                <w:lang w:val="en-GB"/>
              </w:rPr>
              <w:t>Low</w:t>
            </w:r>
          </w:p>
        </w:tc>
        <w:tc>
          <w:tcPr>
            <w:tcW w:w="1165" w:type="dxa"/>
            <w:shd w:val="clear" w:color="auto" w:fill="FFE3A5" w:themeFill="accent4"/>
            <w:vAlign w:val="center"/>
          </w:tcPr>
          <w:p w14:paraId="199C6C53" w14:textId="10E12DAF" w:rsidR="00312EAF" w:rsidRPr="000D6917" w:rsidRDefault="00312EAF" w:rsidP="00312EAF">
            <w:pPr>
              <w:spacing w:line="240" w:lineRule="auto"/>
              <w:ind w:left="0"/>
              <w:jc w:val="center"/>
              <w:rPr>
                <w:sz w:val="16"/>
                <w:szCs w:val="16"/>
                <w:lang w:val="en-GB"/>
              </w:rPr>
            </w:pPr>
            <w:r w:rsidRPr="000D6917">
              <w:rPr>
                <w:sz w:val="16"/>
                <w:szCs w:val="16"/>
                <w:lang w:val="en-GB"/>
              </w:rPr>
              <w:t>Medium</w:t>
            </w:r>
          </w:p>
        </w:tc>
        <w:tc>
          <w:tcPr>
            <w:tcW w:w="1260" w:type="dxa"/>
            <w:shd w:val="clear" w:color="auto" w:fill="FFE3A5" w:themeFill="accent4"/>
            <w:vAlign w:val="center"/>
          </w:tcPr>
          <w:p w14:paraId="5AA8D4D7" w14:textId="62CFEBA4" w:rsidR="00312EAF" w:rsidRPr="000D6917" w:rsidRDefault="00312EAF" w:rsidP="00312EAF">
            <w:pPr>
              <w:spacing w:line="240" w:lineRule="auto"/>
              <w:ind w:left="0"/>
              <w:jc w:val="center"/>
              <w:rPr>
                <w:sz w:val="16"/>
                <w:szCs w:val="16"/>
                <w:lang w:val="en-GB"/>
              </w:rPr>
            </w:pPr>
            <w:r w:rsidRPr="000D6917">
              <w:rPr>
                <w:sz w:val="16"/>
                <w:szCs w:val="16"/>
                <w:lang w:val="en-GB"/>
              </w:rPr>
              <w:t>Medium</w:t>
            </w:r>
          </w:p>
        </w:tc>
        <w:tc>
          <w:tcPr>
            <w:tcW w:w="943" w:type="dxa"/>
            <w:shd w:val="clear" w:color="auto" w:fill="FFFFFF" w:themeFill="background1"/>
            <w:vAlign w:val="center"/>
          </w:tcPr>
          <w:p w14:paraId="41D893BF" w14:textId="2A993FCA" w:rsidR="00312EAF" w:rsidRPr="000D6917" w:rsidRDefault="00312EAF" w:rsidP="004A1AD7">
            <w:pPr>
              <w:spacing w:line="240" w:lineRule="auto"/>
              <w:ind w:left="0"/>
              <w:jc w:val="center"/>
              <w:rPr>
                <w:sz w:val="16"/>
                <w:szCs w:val="16"/>
                <w:lang w:val="en-GB"/>
              </w:rPr>
            </w:pPr>
          </w:p>
        </w:tc>
        <w:tc>
          <w:tcPr>
            <w:tcW w:w="944" w:type="dxa"/>
            <w:shd w:val="clear" w:color="auto" w:fill="DDD9C3" w:themeFill="background2" w:themeFillShade="E6"/>
            <w:vAlign w:val="center"/>
          </w:tcPr>
          <w:p w14:paraId="15932F67" w14:textId="36542D60" w:rsidR="00312EAF" w:rsidRPr="000D6917" w:rsidRDefault="00312EAF" w:rsidP="004A1AD7">
            <w:pPr>
              <w:spacing w:line="240" w:lineRule="auto"/>
              <w:ind w:left="0"/>
              <w:jc w:val="center"/>
              <w:rPr>
                <w:sz w:val="16"/>
                <w:szCs w:val="16"/>
                <w:lang w:val="en-GB"/>
              </w:rPr>
            </w:pPr>
          </w:p>
        </w:tc>
        <w:tc>
          <w:tcPr>
            <w:tcW w:w="944" w:type="dxa"/>
            <w:shd w:val="clear" w:color="auto" w:fill="DDD9C3" w:themeFill="background2" w:themeFillShade="E6"/>
            <w:vAlign w:val="center"/>
          </w:tcPr>
          <w:p w14:paraId="4B65A1EB" w14:textId="77777777" w:rsidR="00312EAF" w:rsidRPr="000D6917" w:rsidRDefault="00312EAF" w:rsidP="004A1AD7">
            <w:pPr>
              <w:spacing w:line="240" w:lineRule="auto"/>
              <w:ind w:left="0"/>
              <w:jc w:val="center"/>
              <w:rPr>
                <w:sz w:val="16"/>
                <w:szCs w:val="16"/>
                <w:lang w:val="en-GB"/>
              </w:rPr>
            </w:pPr>
          </w:p>
        </w:tc>
        <w:tc>
          <w:tcPr>
            <w:tcW w:w="1267" w:type="dxa"/>
            <w:shd w:val="clear" w:color="auto" w:fill="E0EBEB" w:themeFill="accent3" w:themeFillTint="66"/>
            <w:vAlign w:val="center"/>
          </w:tcPr>
          <w:p w14:paraId="7F469B5C" w14:textId="63839E88" w:rsidR="00312EAF" w:rsidRPr="000D6917" w:rsidRDefault="00312EAF" w:rsidP="00312EAF">
            <w:pPr>
              <w:spacing w:line="240" w:lineRule="auto"/>
              <w:ind w:left="0"/>
              <w:jc w:val="center"/>
              <w:rPr>
                <w:sz w:val="16"/>
                <w:szCs w:val="16"/>
                <w:lang w:val="en-GB"/>
              </w:rPr>
            </w:pPr>
            <w:r w:rsidRPr="000D6917">
              <w:rPr>
                <w:sz w:val="16"/>
                <w:szCs w:val="16"/>
                <w:lang w:val="en-GB"/>
              </w:rPr>
              <w:t>x</w:t>
            </w:r>
          </w:p>
        </w:tc>
        <w:tc>
          <w:tcPr>
            <w:tcW w:w="1267" w:type="dxa"/>
            <w:shd w:val="clear" w:color="auto" w:fill="F9B7AC" w:themeFill="accent2" w:themeFillTint="66"/>
            <w:vAlign w:val="center"/>
          </w:tcPr>
          <w:p w14:paraId="259A57E1" w14:textId="59DD5C25" w:rsidR="00312EAF" w:rsidRPr="000D6917" w:rsidRDefault="00312EAF" w:rsidP="00312EAF">
            <w:pPr>
              <w:spacing w:line="240" w:lineRule="auto"/>
              <w:ind w:left="0"/>
              <w:jc w:val="center"/>
              <w:rPr>
                <w:sz w:val="16"/>
                <w:szCs w:val="16"/>
                <w:lang w:val="en-GB"/>
              </w:rPr>
            </w:pPr>
            <w:r w:rsidRPr="000D6917">
              <w:rPr>
                <w:sz w:val="16"/>
                <w:szCs w:val="16"/>
                <w:lang w:val="en-GB"/>
              </w:rPr>
              <w:t>xxx</w:t>
            </w:r>
          </w:p>
        </w:tc>
        <w:tc>
          <w:tcPr>
            <w:tcW w:w="1268" w:type="dxa"/>
            <w:shd w:val="clear" w:color="auto" w:fill="E0EBEB" w:themeFill="accent3" w:themeFillTint="66"/>
            <w:vAlign w:val="center"/>
          </w:tcPr>
          <w:p w14:paraId="0931A759" w14:textId="1C24D315" w:rsidR="00312EAF" w:rsidRPr="000D6917" w:rsidRDefault="00312EAF" w:rsidP="00312EAF">
            <w:pPr>
              <w:spacing w:line="240" w:lineRule="auto"/>
              <w:ind w:left="0"/>
              <w:jc w:val="center"/>
              <w:rPr>
                <w:sz w:val="16"/>
                <w:szCs w:val="16"/>
                <w:lang w:val="en-GB"/>
              </w:rPr>
            </w:pPr>
            <w:r w:rsidRPr="000D6917">
              <w:rPr>
                <w:sz w:val="16"/>
                <w:szCs w:val="16"/>
                <w:lang w:val="en-GB"/>
              </w:rPr>
              <w:t>x</w:t>
            </w:r>
          </w:p>
        </w:tc>
      </w:tr>
      <w:tr w:rsidR="0027261A" w:rsidRPr="000D6917" w14:paraId="1AE1423E" w14:textId="30A0D534" w:rsidTr="000E5B29">
        <w:trPr>
          <w:trHeight w:val="454"/>
        </w:trPr>
        <w:tc>
          <w:tcPr>
            <w:tcW w:w="3798" w:type="dxa"/>
            <w:shd w:val="clear" w:color="auto" w:fill="FFFFFF" w:themeFill="background1"/>
            <w:vAlign w:val="center"/>
          </w:tcPr>
          <w:p w14:paraId="2649B881" w14:textId="77777777" w:rsidR="00312EAF" w:rsidRPr="000D6917" w:rsidRDefault="00312EAF" w:rsidP="00312EAF">
            <w:pPr>
              <w:spacing w:line="240" w:lineRule="auto"/>
              <w:ind w:left="0"/>
              <w:rPr>
                <w:sz w:val="16"/>
                <w:szCs w:val="16"/>
                <w:lang w:val="en-GB"/>
              </w:rPr>
            </w:pPr>
            <w:r w:rsidRPr="000D6917">
              <w:rPr>
                <w:sz w:val="16"/>
                <w:szCs w:val="16"/>
                <w:lang w:val="en-GB"/>
              </w:rPr>
              <w:t>3a) Review/introduce coordinated production and/or consumption support measures to foster methane-based gases</w:t>
            </w:r>
          </w:p>
        </w:tc>
        <w:tc>
          <w:tcPr>
            <w:tcW w:w="1917" w:type="dxa"/>
            <w:shd w:val="clear" w:color="auto" w:fill="FFFFFF" w:themeFill="background1"/>
            <w:vAlign w:val="center"/>
          </w:tcPr>
          <w:p w14:paraId="26A7F504" w14:textId="76AC9C38" w:rsidR="00312EAF" w:rsidRPr="000D6917" w:rsidRDefault="000E5B29" w:rsidP="00312EAF">
            <w:pPr>
              <w:spacing w:line="240" w:lineRule="auto"/>
              <w:ind w:left="0"/>
              <w:jc w:val="center"/>
              <w:rPr>
                <w:sz w:val="16"/>
                <w:szCs w:val="16"/>
                <w:lang w:val="en-GB"/>
              </w:rPr>
            </w:pPr>
            <w:r w:rsidRPr="000D6917">
              <w:rPr>
                <w:sz w:val="16"/>
                <w:szCs w:val="16"/>
                <w:lang w:val="en-GB"/>
              </w:rPr>
              <w:t>Ministries</w:t>
            </w:r>
          </w:p>
        </w:tc>
        <w:tc>
          <w:tcPr>
            <w:tcW w:w="729" w:type="dxa"/>
            <w:shd w:val="clear" w:color="auto" w:fill="F9B7AC" w:themeFill="accent2" w:themeFillTint="66"/>
            <w:vAlign w:val="center"/>
          </w:tcPr>
          <w:p w14:paraId="7537EB0D" w14:textId="2AD3B173" w:rsidR="00312EAF" w:rsidRPr="000D6917" w:rsidRDefault="00312EAF" w:rsidP="00312EAF">
            <w:pPr>
              <w:spacing w:line="240" w:lineRule="auto"/>
              <w:ind w:left="0"/>
              <w:jc w:val="center"/>
              <w:rPr>
                <w:sz w:val="16"/>
                <w:szCs w:val="16"/>
                <w:lang w:val="en-GB"/>
              </w:rPr>
            </w:pPr>
            <w:r w:rsidRPr="000D6917">
              <w:rPr>
                <w:sz w:val="16"/>
                <w:szCs w:val="16"/>
                <w:lang w:val="en-GB"/>
              </w:rPr>
              <w:t>High</w:t>
            </w:r>
          </w:p>
        </w:tc>
        <w:tc>
          <w:tcPr>
            <w:tcW w:w="1165" w:type="dxa"/>
            <w:shd w:val="clear" w:color="auto" w:fill="F9B7AC"/>
            <w:vAlign w:val="center"/>
          </w:tcPr>
          <w:p w14:paraId="362AA0EF" w14:textId="6707A258" w:rsidR="00312EAF" w:rsidRPr="000D6917" w:rsidRDefault="00312EAF" w:rsidP="00312EAF">
            <w:pPr>
              <w:spacing w:line="240" w:lineRule="auto"/>
              <w:ind w:left="0"/>
              <w:jc w:val="center"/>
              <w:rPr>
                <w:sz w:val="16"/>
                <w:szCs w:val="16"/>
                <w:lang w:val="en-GB"/>
              </w:rPr>
            </w:pPr>
            <w:r w:rsidRPr="000D6917">
              <w:rPr>
                <w:sz w:val="16"/>
                <w:szCs w:val="16"/>
                <w:lang w:val="en-GB"/>
              </w:rPr>
              <w:t>High</w:t>
            </w:r>
          </w:p>
        </w:tc>
        <w:tc>
          <w:tcPr>
            <w:tcW w:w="1260" w:type="dxa"/>
            <w:shd w:val="clear" w:color="auto" w:fill="F9B7AC"/>
            <w:vAlign w:val="center"/>
          </w:tcPr>
          <w:p w14:paraId="2CD7B141" w14:textId="7A24FEF9" w:rsidR="00312EAF" w:rsidRPr="000D6917" w:rsidRDefault="00312EAF" w:rsidP="00312EAF">
            <w:pPr>
              <w:spacing w:line="240" w:lineRule="auto"/>
              <w:ind w:left="0"/>
              <w:jc w:val="center"/>
              <w:rPr>
                <w:sz w:val="16"/>
                <w:szCs w:val="16"/>
                <w:lang w:val="en-GB"/>
              </w:rPr>
            </w:pPr>
            <w:r w:rsidRPr="000D6917">
              <w:rPr>
                <w:sz w:val="16"/>
                <w:szCs w:val="16"/>
                <w:lang w:val="en-GB"/>
              </w:rPr>
              <w:t>High</w:t>
            </w:r>
          </w:p>
        </w:tc>
        <w:tc>
          <w:tcPr>
            <w:tcW w:w="943" w:type="dxa"/>
            <w:shd w:val="clear" w:color="auto" w:fill="DDD9C3" w:themeFill="background2" w:themeFillShade="E6"/>
            <w:vAlign w:val="center"/>
          </w:tcPr>
          <w:p w14:paraId="7D081A13" w14:textId="565D9F9B" w:rsidR="00312EAF" w:rsidRPr="000D6917" w:rsidRDefault="00312EAF" w:rsidP="004A1AD7">
            <w:pPr>
              <w:spacing w:line="240" w:lineRule="auto"/>
              <w:ind w:left="0"/>
              <w:jc w:val="center"/>
              <w:rPr>
                <w:sz w:val="16"/>
                <w:szCs w:val="16"/>
                <w:lang w:val="en-GB"/>
              </w:rPr>
            </w:pPr>
          </w:p>
        </w:tc>
        <w:tc>
          <w:tcPr>
            <w:tcW w:w="944" w:type="dxa"/>
            <w:shd w:val="clear" w:color="auto" w:fill="DDD9C3" w:themeFill="background2" w:themeFillShade="E6"/>
            <w:vAlign w:val="center"/>
          </w:tcPr>
          <w:p w14:paraId="555D1588" w14:textId="77777777" w:rsidR="00312EAF" w:rsidRPr="000D6917" w:rsidRDefault="00312EAF" w:rsidP="004A1AD7">
            <w:pPr>
              <w:spacing w:line="240" w:lineRule="auto"/>
              <w:ind w:left="0"/>
              <w:jc w:val="center"/>
              <w:rPr>
                <w:sz w:val="16"/>
                <w:szCs w:val="16"/>
                <w:lang w:val="en-GB"/>
              </w:rPr>
            </w:pPr>
          </w:p>
        </w:tc>
        <w:tc>
          <w:tcPr>
            <w:tcW w:w="944" w:type="dxa"/>
            <w:shd w:val="clear" w:color="auto" w:fill="FFFFFF" w:themeFill="background1"/>
            <w:vAlign w:val="center"/>
          </w:tcPr>
          <w:p w14:paraId="7D34DE86" w14:textId="77777777" w:rsidR="00312EAF" w:rsidRPr="000D6917" w:rsidRDefault="00312EAF" w:rsidP="004A1AD7">
            <w:pPr>
              <w:spacing w:line="240" w:lineRule="auto"/>
              <w:ind w:left="0"/>
              <w:jc w:val="center"/>
              <w:rPr>
                <w:sz w:val="16"/>
                <w:szCs w:val="16"/>
                <w:lang w:val="en-GB"/>
              </w:rPr>
            </w:pPr>
          </w:p>
        </w:tc>
        <w:tc>
          <w:tcPr>
            <w:tcW w:w="1267" w:type="dxa"/>
            <w:shd w:val="clear" w:color="auto" w:fill="F9B7AC"/>
            <w:vAlign w:val="center"/>
          </w:tcPr>
          <w:p w14:paraId="47B35166" w14:textId="2DBE6BA8" w:rsidR="00312EAF" w:rsidRPr="000D6917" w:rsidRDefault="00312EAF" w:rsidP="00312EAF">
            <w:pPr>
              <w:spacing w:line="240" w:lineRule="auto"/>
              <w:ind w:left="0"/>
              <w:jc w:val="center"/>
              <w:rPr>
                <w:sz w:val="16"/>
                <w:szCs w:val="16"/>
                <w:lang w:val="en-GB"/>
              </w:rPr>
            </w:pPr>
            <w:r w:rsidRPr="000D6917">
              <w:rPr>
                <w:sz w:val="16"/>
                <w:szCs w:val="16"/>
                <w:lang w:val="en-GB"/>
              </w:rPr>
              <w:t>xxx</w:t>
            </w:r>
          </w:p>
        </w:tc>
        <w:tc>
          <w:tcPr>
            <w:tcW w:w="1267" w:type="dxa"/>
            <w:shd w:val="clear" w:color="auto" w:fill="E0EBEB" w:themeFill="accent3" w:themeFillTint="66"/>
            <w:vAlign w:val="center"/>
          </w:tcPr>
          <w:p w14:paraId="270D40DF" w14:textId="0090F3C9" w:rsidR="00312EAF" w:rsidRPr="000D6917" w:rsidRDefault="00312EAF" w:rsidP="00312EAF">
            <w:pPr>
              <w:spacing w:line="240" w:lineRule="auto"/>
              <w:ind w:left="0"/>
              <w:jc w:val="center"/>
              <w:rPr>
                <w:sz w:val="16"/>
                <w:szCs w:val="16"/>
                <w:lang w:val="en-GB"/>
              </w:rPr>
            </w:pPr>
            <w:r w:rsidRPr="000D6917">
              <w:rPr>
                <w:sz w:val="16"/>
                <w:szCs w:val="16"/>
                <w:lang w:val="en-GB"/>
              </w:rPr>
              <w:t>x</w:t>
            </w:r>
          </w:p>
        </w:tc>
        <w:tc>
          <w:tcPr>
            <w:tcW w:w="1268" w:type="dxa"/>
            <w:shd w:val="clear" w:color="auto" w:fill="F9B7AC"/>
            <w:vAlign w:val="center"/>
          </w:tcPr>
          <w:p w14:paraId="252007D4" w14:textId="53E516DF" w:rsidR="00312EAF" w:rsidRPr="000D6917" w:rsidRDefault="00312EAF" w:rsidP="00312EAF">
            <w:pPr>
              <w:spacing w:line="240" w:lineRule="auto"/>
              <w:ind w:left="0"/>
              <w:jc w:val="center"/>
              <w:rPr>
                <w:sz w:val="16"/>
                <w:szCs w:val="16"/>
                <w:lang w:val="en-GB"/>
              </w:rPr>
            </w:pPr>
            <w:r w:rsidRPr="000D6917">
              <w:rPr>
                <w:sz w:val="16"/>
                <w:szCs w:val="16"/>
                <w:lang w:val="en-GB"/>
              </w:rPr>
              <w:t>xxx</w:t>
            </w:r>
          </w:p>
        </w:tc>
      </w:tr>
      <w:tr w:rsidR="0027261A" w:rsidRPr="000D6917" w14:paraId="3216A34A" w14:textId="6DC135ED" w:rsidTr="000E5B29">
        <w:trPr>
          <w:trHeight w:val="454"/>
        </w:trPr>
        <w:tc>
          <w:tcPr>
            <w:tcW w:w="3798" w:type="dxa"/>
            <w:shd w:val="clear" w:color="auto" w:fill="FFFFFF" w:themeFill="background1"/>
            <w:vAlign w:val="center"/>
          </w:tcPr>
          <w:p w14:paraId="4EB70E41" w14:textId="77777777" w:rsidR="00312EAF" w:rsidRPr="000D6917" w:rsidRDefault="00312EAF" w:rsidP="00312EAF">
            <w:pPr>
              <w:spacing w:line="240" w:lineRule="auto"/>
              <w:ind w:left="0"/>
              <w:rPr>
                <w:sz w:val="16"/>
                <w:szCs w:val="16"/>
                <w:lang w:val="en-GB"/>
              </w:rPr>
            </w:pPr>
            <w:r w:rsidRPr="000D6917">
              <w:rPr>
                <w:sz w:val="16"/>
                <w:szCs w:val="16"/>
                <w:lang w:val="en-GB"/>
              </w:rPr>
              <w:t>3b) Assess the need for and implement specific support measures for renewable hydrogen production and/or consumption</w:t>
            </w:r>
          </w:p>
        </w:tc>
        <w:tc>
          <w:tcPr>
            <w:tcW w:w="1917" w:type="dxa"/>
            <w:shd w:val="clear" w:color="auto" w:fill="FFFFFF" w:themeFill="background1"/>
            <w:vAlign w:val="center"/>
          </w:tcPr>
          <w:p w14:paraId="1FD4D842" w14:textId="20AAEE70" w:rsidR="00312EAF" w:rsidRPr="000D6917" w:rsidRDefault="000E5B29" w:rsidP="00312EAF">
            <w:pPr>
              <w:spacing w:line="240" w:lineRule="auto"/>
              <w:ind w:left="0"/>
              <w:jc w:val="center"/>
              <w:rPr>
                <w:sz w:val="16"/>
                <w:szCs w:val="16"/>
                <w:lang w:val="en-GB"/>
              </w:rPr>
            </w:pPr>
            <w:r w:rsidRPr="000D6917">
              <w:rPr>
                <w:sz w:val="16"/>
                <w:szCs w:val="16"/>
                <w:lang w:val="en-GB"/>
              </w:rPr>
              <w:t>Ministries</w:t>
            </w:r>
          </w:p>
        </w:tc>
        <w:tc>
          <w:tcPr>
            <w:tcW w:w="729" w:type="dxa"/>
            <w:shd w:val="clear" w:color="auto" w:fill="F9B7AC" w:themeFill="accent2" w:themeFillTint="66"/>
            <w:vAlign w:val="center"/>
          </w:tcPr>
          <w:p w14:paraId="5FAAA343" w14:textId="7ABC5577" w:rsidR="00312EAF" w:rsidRPr="000D6917" w:rsidRDefault="00312EAF" w:rsidP="00312EAF">
            <w:pPr>
              <w:spacing w:line="240" w:lineRule="auto"/>
              <w:ind w:left="0"/>
              <w:jc w:val="center"/>
              <w:rPr>
                <w:sz w:val="16"/>
                <w:szCs w:val="16"/>
                <w:lang w:val="en-GB"/>
              </w:rPr>
            </w:pPr>
            <w:r w:rsidRPr="000D6917">
              <w:rPr>
                <w:sz w:val="16"/>
                <w:szCs w:val="16"/>
                <w:lang w:val="en-GB"/>
              </w:rPr>
              <w:t>High</w:t>
            </w:r>
          </w:p>
        </w:tc>
        <w:tc>
          <w:tcPr>
            <w:tcW w:w="1165" w:type="dxa"/>
            <w:shd w:val="clear" w:color="auto" w:fill="F9B7AC" w:themeFill="accent2" w:themeFillTint="66"/>
            <w:vAlign w:val="center"/>
          </w:tcPr>
          <w:p w14:paraId="64C000EB" w14:textId="2627A50D" w:rsidR="00312EAF" w:rsidRPr="000D6917" w:rsidRDefault="00312EAF" w:rsidP="00312EAF">
            <w:pPr>
              <w:spacing w:line="240" w:lineRule="auto"/>
              <w:ind w:left="0"/>
              <w:jc w:val="center"/>
              <w:rPr>
                <w:sz w:val="16"/>
                <w:szCs w:val="16"/>
                <w:lang w:val="en-GB"/>
              </w:rPr>
            </w:pPr>
            <w:r w:rsidRPr="000D6917">
              <w:rPr>
                <w:sz w:val="16"/>
                <w:szCs w:val="16"/>
                <w:lang w:val="en-GB"/>
              </w:rPr>
              <w:t>High</w:t>
            </w:r>
          </w:p>
        </w:tc>
        <w:tc>
          <w:tcPr>
            <w:tcW w:w="1260" w:type="dxa"/>
            <w:shd w:val="clear" w:color="auto" w:fill="F9B7AC" w:themeFill="accent2" w:themeFillTint="66"/>
            <w:vAlign w:val="center"/>
          </w:tcPr>
          <w:p w14:paraId="7C735D2E" w14:textId="59F3B013" w:rsidR="00312EAF" w:rsidRPr="000D6917" w:rsidRDefault="00312EAF" w:rsidP="00312EAF">
            <w:pPr>
              <w:spacing w:line="240" w:lineRule="auto"/>
              <w:ind w:left="0"/>
              <w:jc w:val="center"/>
              <w:rPr>
                <w:sz w:val="16"/>
                <w:szCs w:val="16"/>
                <w:lang w:val="en-GB"/>
              </w:rPr>
            </w:pPr>
            <w:r w:rsidRPr="000D6917">
              <w:rPr>
                <w:sz w:val="16"/>
                <w:szCs w:val="16"/>
                <w:lang w:val="en-GB"/>
              </w:rPr>
              <w:t>High</w:t>
            </w:r>
          </w:p>
        </w:tc>
        <w:tc>
          <w:tcPr>
            <w:tcW w:w="943" w:type="dxa"/>
            <w:shd w:val="clear" w:color="auto" w:fill="DDD9C3" w:themeFill="background2" w:themeFillShade="E6"/>
            <w:vAlign w:val="center"/>
          </w:tcPr>
          <w:p w14:paraId="7CA0BD20" w14:textId="60C0CE14" w:rsidR="00312EAF" w:rsidRPr="000D6917" w:rsidRDefault="00312EAF" w:rsidP="004A1AD7">
            <w:pPr>
              <w:spacing w:line="240" w:lineRule="auto"/>
              <w:ind w:left="0"/>
              <w:jc w:val="center"/>
              <w:rPr>
                <w:sz w:val="16"/>
                <w:szCs w:val="16"/>
                <w:lang w:val="en-GB"/>
              </w:rPr>
            </w:pPr>
          </w:p>
        </w:tc>
        <w:tc>
          <w:tcPr>
            <w:tcW w:w="944" w:type="dxa"/>
            <w:shd w:val="clear" w:color="auto" w:fill="FFFFFF" w:themeFill="background1"/>
            <w:vAlign w:val="center"/>
          </w:tcPr>
          <w:p w14:paraId="6D15207F" w14:textId="77777777" w:rsidR="00312EAF" w:rsidRPr="000D6917" w:rsidRDefault="00312EAF" w:rsidP="004A1AD7">
            <w:pPr>
              <w:spacing w:line="240" w:lineRule="auto"/>
              <w:ind w:left="0"/>
              <w:jc w:val="center"/>
              <w:rPr>
                <w:sz w:val="16"/>
                <w:szCs w:val="16"/>
                <w:lang w:val="en-GB"/>
              </w:rPr>
            </w:pPr>
          </w:p>
        </w:tc>
        <w:tc>
          <w:tcPr>
            <w:tcW w:w="944" w:type="dxa"/>
            <w:shd w:val="clear" w:color="auto" w:fill="FFFFFF" w:themeFill="background1"/>
            <w:vAlign w:val="center"/>
          </w:tcPr>
          <w:p w14:paraId="2AD12078" w14:textId="77777777" w:rsidR="00312EAF" w:rsidRPr="000D6917" w:rsidRDefault="00312EAF" w:rsidP="004A1AD7">
            <w:pPr>
              <w:spacing w:line="240" w:lineRule="auto"/>
              <w:ind w:left="0"/>
              <w:jc w:val="center"/>
              <w:rPr>
                <w:sz w:val="16"/>
                <w:szCs w:val="16"/>
                <w:lang w:val="en-GB"/>
              </w:rPr>
            </w:pPr>
          </w:p>
        </w:tc>
        <w:tc>
          <w:tcPr>
            <w:tcW w:w="1267" w:type="dxa"/>
            <w:shd w:val="clear" w:color="auto" w:fill="E0EBEB" w:themeFill="accent3" w:themeFillTint="66"/>
            <w:vAlign w:val="center"/>
          </w:tcPr>
          <w:p w14:paraId="2B6FEBC2" w14:textId="43623D29" w:rsidR="00312EAF" w:rsidRPr="000D6917" w:rsidRDefault="00312EAF" w:rsidP="00312EAF">
            <w:pPr>
              <w:spacing w:line="240" w:lineRule="auto"/>
              <w:ind w:left="0"/>
              <w:jc w:val="center"/>
              <w:rPr>
                <w:sz w:val="16"/>
                <w:szCs w:val="16"/>
                <w:lang w:val="en-GB"/>
              </w:rPr>
            </w:pPr>
            <w:r w:rsidRPr="000D6917">
              <w:rPr>
                <w:sz w:val="16"/>
                <w:szCs w:val="16"/>
                <w:lang w:val="en-GB"/>
              </w:rPr>
              <w:t>x</w:t>
            </w:r>
          </w:p>
        </w:tc>
        <w:tc>
          <w:tcPr>
            <w:tcW w:w="1267" w:type="dxa"/>
            <w:shd w:val="clear" w:color="auto" w:fill="F9B7AC" w:themeFill="accent2" w:themeFillTint="66"/>
            <w:vAlign w:val="center"/>
          </w:tcPr>
          <w:p w14:paraId="7716F188" w14:textId="45A8E5E1" w:rsidR="00312EAF" w:rsidRPr="000D6917" w:rsidRDefault="00312EAF" w:rsidP="00312EAF">
            <w:pPr>
              <w:spacing w:line="240" w:lineRule="auto"/>
              <w:ind w:left="0"/>
              <w:jc w:val="center"/>
              <w:rPr>
                <w:sz w:val="16"/>
                <w:szCs w:val="16"/>
                <w:lang w:val="en-GB"/>
              </w:rPr>
            </w:pPr>
            <w:r w:rsidRPr="000D6917">
              <w:rPr>
                <w:sz w:val="16"/>
                <w:szCs w:val="16"/>
                <w:lang w:val="en-GB"/>
              </w:rPr>
              <w:t>xxx</w:t>
            </w:r>
          </w:p>
        </w:tc>
        <w:tc>
          <w:tcPr>
            <w:tcW w:w="1268" w:type="dxa"/>
            <w:shd w:val="clear" w:color="auto" w:fill="E0EBEB" w:themeFill="accent3" w:themeFillTint="66"/>
            <w:vAlign w:val="center"/>
          </w:tcPr>
          <w:p w14:paraId="283EC7B3" w14:textId="7B87C832" w:rsidR="00312EAF" w:rsidRPr="000D6917" w:rsidRDefault="00312EAF" w:rsidP="00312EAF">
            <w:pPr>
              <w:spacing w:line="240" w:lineRule="auto"/>
              <w:ind w:left="0"/>
              <w:jc w:val="center"/>
              <w:rPr>
                <w:sz w:val="16"/>
                <w:szCs w:val="16"/>
                <w:lang w:val="en-GB"/>
              </w:rPr>
            </w:pPr>
            <w:r w:rsidRPr="000D6917">
              <w:rPr>
                <w:sz w:val="16"/>
                <w:szCs w:val="16"/>
                <w:lang w:val="en-GB"/>
              </w:rPr>
              <w:t>x</w:t>
            </w:r>
          </w:p>
        </w:tc>
      </w:tr>
      <w:tr w:rsidR="00482023" w:rsidRPr="000D6917" w14:paraId="02B5A5E0" w14:textId="3BD2AE7C" w:rsidTr="00A734D8">
        <w:trPr>
          <w:trHeight w:val="454"/>
        </w:trPr>
        <w:tc>
          <w:tcPr>
            <w:tcW w:w="3798" w:type="dxa"/>
            <w:shd w:val="clear" w:color="auto" w:fill="FFFFFF" w:themeFill="background1"/>
            <w:vAlign w:val="center"/>
          </w:tcPr>
          <w:p w14:paraId="29832C38" w14:textId="77777777" w:rsidR="00312EAF" w:rsidRPr="000D6917" w:rsidRDefault="00312EAF" w:rsidP="00312EAF">
            <w:pPr>
              <w:spacing w:line="240" w:lineRule="auto"/>
              <w:ind w:left="0"/>
              <w:rPr>
                <w:sz w:val="16"/>
                <w:szCs w:val="16"/>
                <w:lang w:val="en-GB"/>
              </w:rPr>
            </w:pPr>
            <w:r w:rsidRPr="000D6917">
              <w:rPr>
                <w:sz w:val="16"/>
                <w:szCs w:val="16"/>
                <w:lang w:val="en-GB"/>
              </w:rPr>
              <w:t>3c) Consider legal ban on connecting new buildings to the natural gas grid and/or to new gas boilers</w:t>
            </w:r>
          </w:p>
        </w:tc>
        <w:tc>
          <w:tcPr>
            <w:tcW w:w="1917" w:type="dxa"/>
            <w:shd w:val="clear" w:color="auto" w:fill="FFFFFF" w:themeFill="background1"/>
            <w:vAlign w:val="center"/>
          </w:tcPr>
          <w:p w14:paraId="683928DD" w14:textId="40B71470" w:rsidR="00312EAF" w:rsidRPr="000D6917" w:rsidRDefault="000E5B29" w:rsidP="00312EAF">
            <w:pPr>
              <w:spacing w:line="240" w:lineRule="auto"/>
              <w:ind w:left="0"/>
              <w:jc w:val="center"/>
              <w:rPr>
                <w:sz w:val="16"/>
                <w:szCs w:val="16"/>
                <w:lang w:val="en-GB"/>
              </w:rPr>
            </w:pPr>
            <w:r w:rsidRPr="000D6917">
              <w:rPr>
                <w:sz w:val="16"/>
                <w:szCs w:val="16"/>
                <w:lang w:val="en-GB"/>
              </w:rPr>
              <w:t>Ministries</w:t>
            </w:r>
          </w:p>
        </w:tc>
        <w:tc>
          <w:tcPr>
            <w:tcW w:w="729" w:type="dxa"/>
            <w:shd w:val="clear" w:color="auto" w:fill="E0EBEB" w:themeFill="accent3" w:themeFillTint="66"/>
            <w:vAlign w:val="center"/>
          </w:tcPr>
          <w:p w14:paraId="28442E1F" w14:textId="21D49EFD" w:rsidR="00312EAF" w:rsidRPr="000D6917" w:rsidRDefault="00312EAF" w:rsidP="00312EAF">
            <w:pPr>
              <w:spacing w:line="240" w:lineRule="auto"/>
              <w:ind w:left="0"/>
              <w:jc w:val="center"/>
              <w:rPr>
                <w:sz w:val="16"/>
                <w:szCs w:val="16"/>
                <w:lang w:val="en-GB"/>
              </w:rPr>
            </w:pPr>
            <w:r w:rsidRPr="000D6917">
              <w:rPr>
                <w:sz w:val="16"/>
                <w:szCs w:val="16"/>
                <w:lang w:val="en-GB"/>
              </w:rPr>
              <w:t>Low</w:t>
            </w:r>
          </w:p>
        </w:tc>
        <w:tc>
          <w:tcPr>
            <w:tcW w:w="1165" w:type="dxa"/>
            <w:shd w:val="clear" w:color="auto" w:fill="FFE3A5" w:themeFill="accent4"/>
            <w:vAlign w:val="center"/>
          </w:tcPr>
          <w:p w14:paraId="5067436D" w14:textId="597F65D3" w:rsidR="00312EAF" w:rsidRPr="000D6917" w:rsidRDefault="00A734D8" w:rsidP="00312EAF">
            <w:pPr>
              <w:spacing w:line="240" w:lineRule="auto"/>
              <w:ind w:left="0"/>
              <w:jc w:val="center"/>
              <w:rPr>
                <w:sz w:val="16"/>
                <w:szCs w:val="16"/>
                <w:lang w:val="en-GB"/>
              </w:rPr>
            </w:pPr>
            <w:r w:rsidRPr="000D6917">
              <w:rPr>
                <w:sz w:val="16"/>
                <w:szCs w:val="16"/>
                <w:lang w:val="en-GB"/>
              </w:rPr>
              <w:t>Medium</w:t>
            </w:r>
          </w:p>
        </w:tc>
        <w:tc>
          <w:tcPr>
            <w:tcW w:w="1260" w:type="dxa"/>
            <w:shd w:val="clear" w:color="auto" w:fill="FFE3A5" w:themeFill="accent4"/>
            <w:vAlign w:val="center"/>
          </w:tcPr>
          <w:p w14:paraId="19901A87" w14:textId="785F329A" w:rsidR="00312EAF" w:rsidRPr="000D6917" w:rsidRDefault="00312EAF" w:rsidP="00312EAF">
            <w:pPr>
              <w:spacing w:line="240" w:lineRule="auto"/>
              <w:ind w:left="0"/>
              <w:jc w:val="center"/>
              <w:rPr>
                <w:sz w:val="16"/>
                <w:szCs w:val="16"/>
                <w:lang w:val="en-GB"/>
              </w:rPr>
            </w:pPr>
            <w:r w:rsidRPr="000D6917">
              <w:rPr>
                <w:sz w:val="16"/>
                <w:szCs w:val="16"/>
                <w:lang w:val="en-GB"/>
              </w:rPr>
              <w:t>Medium</w:t>
            </w:r>
          </w:p>
        </w:tc>
        <w:tc>
          <w:tcPr>
            <w:tcW w:w="943" w:type="dxa"/>
            <w:shd w:val="clear" w:color="auto" w:fill="DDD9C3" w:themeFill="background2" w:themeFillShade="E6"/>
            <w:vAlign w:val="center"/>
          </w:tcPr>
          <w:p w14:paraId="0E4C70B4" w14:textId="5FAECE20" w:rsidR="00312EAF" w:rsidRPr="000D6917" w:rsidRDefault="00312EAF" w:rsidP="004A1AD7">
            <w:pPr>
              <w:spacing w:line="240" w:lineRule="auto"/>
              <w:ind w:left="0"/>
              <w:jc w:val="center"/>
              <w:rPr>
                <w:sz w:val="16"/>
                <w:szCs w:val="16"/>
                <w:lang w:val="en-GB"/>
              </w:rPr>
            </w:pPr>
          </w:p>
        </w:tc>
        <w:tc>
          <w:tcPr>
            <w:tcW w:w="944" w:type="dxa"/>
            <w:shd w:val="clear" w:color="auto" w:fill="DDD9C3" w:themeFill="background2" w:themeFillShade="E6"/>
            <w:vAlign w:val="center"/>
          </w:tcPr>
          <w:p w14:paraId="11353352" w14:textId="77777777" w:rsidR="00312EAF" w:rsidRPr="000D6917" w:rsidRDefault="00312EAF" w:rsidP="004A1AD7">
            <w:pPr>
              <w:spacing w:line="240" w:lineRule="auto"/>
              <w:ind w:left="0"/>
              <w:jc w:val="center"/>
              <w:rPr>
                <w:sz w:val="16"/>
                <w:szCs w:val="16"/>
                <w:lang w:val="en-GB"/>
              </w:rPr>
            </w:pPr>
          </w:p>
        </w:tc>
        <w:tc>
          <w:tcPr>
            <w:tcW w:w="944" w:type="dxa"/>
            <w:shd w:val="clear" w:color="auto" w:fill="FFFFFF" w:themeFill="background1"/>
            <w:vAlign w:val="center"/>
          </w:tcPr>
          <w:p w14:paraId="2EA0C864" w14:textId="77777777" w:rsidR="00312EAF" w:rsidRPr="000D6917" w:rsidRDefault="00312EAF" w:rsidP="004A1AD7">
            <w:pPr>
              <w:spacing w:line="240" w:lineRule="auto"/>
              <w:ind w:left="0"/>
              <w:jc w:val="center"/>
              <w:rPr>
                <w:sz w:val="16"/>
                <w:szCs w:val="16"/>
                <w:lang w:val="en-GB"/>
              </w:rPr>
            </w:pPr>
          </w:p>
        </w:tc>
        <w:tc>
          <w:tcPr>
            <w:tcW w:w="1267" w:type="dxa"/>
            <w:shd w:val="clear" w:color="auto" w:fill="F9B7AC"/>
            <w:vAlign w:val="center"/>
          </w:tcPr>
          <w:p w14:paraId="3699D7E8" w14:textId="63577E9A" w:rsidR="00312EAF" w:rsidRPr="000D6917" w:rsidRDefault="00312EAF" w:rsidP="00312EAF">
            <w:pPr>
              <w:spacing w:line="240" w:lineRule="auto"/>
              <w:ind w:left="0"/>
              <w:jc w:val="center"/>
              <w:rPr>
                <w:sz w:val="16"/>
                <w:szCs w:val="16"/>
                <w:lang w:val="en-GB"/>
              </w:rPr>
            </w:pPr>
            <w:r w:rsidRPr="000D6917">
              <w:rPr>
                <w:sz w:val="16"/>
                <w:szCs w:val="16"/>
                <w:lang w:val="en-GB"/>
              </w:rPr>
              <w:t>xxx</w:t>
            </w:r>
          </w:p>
        </w:tc>
        <w:tc>
          <w:tcPr>
            <w:tcW w:w="1267" w:type="dxa"/>
            <w:shd w:val="clear" w:color="auto" w:fill="E0EBEB" w:themeFill="accent3" w:themeFillTint="66"/>
            <w:vAlign w:val="center"/>
          </w:tcPr>
          <w:p w14:paraId="1A5324CF" w14:textId="6D209CF3" w:rsidR="00312EAF" w:rsidRPr="000D6917" w:rsidRDefault="00312EAF" w:rsidP="00312EAF">
            <w:pPr>
              <w:spacing w:line="240" w:lineRule="auto"/>
              <w:ind w:left="0"/>
              <w:jc w:val="center"/>
              <w:rPr>
                <w:sz w:val="16"/>
                <w:szCs w:val="16"/>
                <w:lang w:val="en-GB"/>
              </w:rPr>
            </w:pPr>
            <w:r w:rsidRPr="000D6917">
              <w:rPr>
                <w:sz w:val="16"/>
                <w:szCs w:val="16"/>
                <w:lang w:val="en-GB"/>
              </w:rPr>
              <w:t>x</w:t>
            </w:r>
          </w:p>
        </w:tc>
        <w:tc>
          <w:tcPr>
            <w:tcW w:w="1268" w:type="dxa"/>
            <w:shd w:val="clear" w:color="auto" w:fill="F9B7AC"/>
            <w:vAlign w:val="center"/>
          </w:tcPr>
          <w:p w14:paraId="1C7C9993" w14:textId="17320792" w:rsidR="00312EAF" w:rsidRPr="000D6917" w:rsidRDefault="00312EAF" w:rsidP="00312EAF">
            <w:pPr>
              <w:spacing w:line="240" w:lineRule="auto"/>
              <w:ind w:left="0"/>
              <w:jc w:val="center"/>
              <w:rPr>
                <w:sz w:val="16"/>
                <w:szCs w:val="16"/>
                <w:lang w:val="en-GB"/>
              </w:rPr>
            </w:pPr>
            <w:r w:rsidRPr="000D6917">
              <w:rPr>
                <w:sz w:val="16"/>
                <w:szCs w:val="16"/>
                <w:lang w:val="en-GB"/>
              </w:rPr>
              <w:t>xxx</w:t>
            </w:r>
          </w:p>
        </w:tc>
      </w:tr>
      <w:tr w:rsidR="0027261A" w:rsidRPr="000D6917" w14:paraId="29667AF8" w14:textId="5E837D90" w:rsidTr="00974AF9">
        <w:trPr>
          <w:trHeight w:val="454"/>
        </w:trPr>
        <w:tc>
          <w:tcPr>
            <w:tcW w:w="3798" w:type="dxa"/>
            <w:shd w:val="clear" w:color="auto" w:fill="FFFFFF" w:themeFill="background1"/>
            <w:vAlign w:val="center"/>
          </w:tcPr>
          <w:p w14:paraId="0DA945AA" w14:textId="77777777" w:rsidR="00312EAF" w:rsidRPr="000D6917" w:rsidRDefault="00312EAF" w:rsidP="00312EAF">
            <w:pPr>
              <w:spacing w:line="240" w:lineRule="auto"/>
              <w:ind w:left="0"/>
              <w:rPr>
                <w:sz w:val="16"/>
                <w:szCs w:val="16"/>
                <w:lang w:val="en-GB"/>
              </w:rPr>
            </w:pPr>
            <w:r w:rsidRPr="000D6917">
              <w:rPr>
                <w:sz w:val="16"/>
                <w:szCs w:val="16"/>
                <w:lang w:val="en-GB"/>
              </w:rPr>
              <w:t>4a) Increase regional methane/hydrogen/electricity infrastructure planning coordination</w:t>
            </w:r>
          </w:p>
        </w:tc>
        <w:tc>
          <w:tcPr>
            <w:tcW w:w="1917" w:type="dxa"/>
            <w:shd w:val="clear" w:color="auto" w:fill="FFFFFF" w:themeFill="background1"/>
            <w:vAlign w:val="center"/>
          </w:tcPr>
          <w:p w14:paraId="0CA8FDAB" w14:textId="3E4E936B" w:rsidR="00312EAF" w:rsidRPr="000D6917" w:rsidRDefault="000E5B29" w:rsidP="00312EAF">
            <w:pPr>
              <w:spacing w:line="240" w:lineRule="auto"/>
              <w:ind w:left="0"/>
              <w:jc w:val="center"/>
              <w:rPr>
                <w:sz w:val="16"/>
                <w:szCs w:val="16"/>
                <w:lang w:val="en-GB"/>
              </w:rPr>
            </w:pPr>
            <w:r w:rsidRPr="000D6917">
              <w:rPr>
                <w:sz w:val="16"/>
                <w:szCs w:val="16"/>
                <w:lang w:val="en-GB"/>
              </w:rPr>
              <w:t>Ministries</w:t>
            </w:r>
            <w:r w:rsidR="00312EAF" w:rsidRPr="000D6917">
              <w:rPr>
                <w:sz w:val="16"/>
                <w:szCs w:val="16"/>
                <w:lang w:val="en-GB"/>
              </w:rPr>
              <w:t xml:space="preserve"> / NRAs / TSOs /DSOs</w:t>
            </w:r>
          </w:p>
        </w:tc>
        <w:tc>
          <w:tcPr>
            <w:tcW w:w="729" w:type="dxa"/>
            <w:shd w:val="clear" w:color="auto" w:fill="E0EBEB" w:themeFill="accent3" w:themeFillTint="66"/>
            <w:vAlign w:val="center"/>
          </w:tcPr>
          <w:p w14:paraId="31E24295" w14:textId="2495E01C" w:rsidR="00312EAF" w:rsidRPr="000D6917" w:rsidRDefault="00312EAF" w:rsidP="00312EAF">
            <w:pPr>
              <w:spacing w:line="240" w:lineRule="auto"/>
              <w:ind w:left="0"/>
              <w:jc w:val="center"/>
              <w:rPr>
                <w:sz w:val="16"/>
                <w:szCs w:val="16"/>
                <w:lang w:val="en-GB"/>
              </w:rPr>
            </w:pPr>
            <w:r w:rsidRPr="000D6917">
              <w:rPr>
                <w:sz w:val="16"/>
                <w:szCs w:val="16"/>
                <w:lang w:val="en-GB"/>
              </w:rPr>
              <w:t>Low</w:t>
            </w:r>
          </w:p>
        </w:tc>
        <w:tc>
          <w:tcPr>
            <w:tcW w:w="1165" w:type="dxa"/>
            <w:shd w:val="clear" w:color="auto" w:fill="E0EBEB" w:themeFill="accent3" w:themeFillTint="66"/>
            <w:vAlign w:val="center"/>
          </w:tcPr>
          <w:p w14:paraId="0E68F34B" w14:textId="253278A3" w:rsidR="00312EAF" w:rsidRPr="000D6917" w:rsidRDefault="00312EAF" w:rsidP="00312EAF">
            <w:pPr>
              <w:spacing w:line="240" w:lineRule="auto"/>
              <w:ind w:left="0"/>
              <w:jc w:val="center"/>
              <w:rPr>
                <w:sz w:val="16"/>
                <w:szCs w:val="16"/>
                <w:lang w:val="en-GB"/>
              </w:rPr>
            </w:pPr>
            <w:r w:rsidRPr="000D6917">
              <w:rPr>
                <w:sz w:val="16"/>
                <w:szCs w:val="16"/>
                <w:lang w:val="en-GB"/>
              </w:rPr>
              <w:t>Low</w:t>
            </w:r>
          </w:p>
        </w:tc>
        <w:tc>
          <w:tcPr>
            <w:tcW w:w="1260" w:type="dxa"/>
            <w:shd w:val="clear" w:color="auto" w:fill="F9B7AC"/>
            <w:vAlign w:val="center"/>
          </w:tcPr>
          <w:p w14:paraId="429750D1" w14:textId="7BBDD16A" w:rsidR="00312EAF" w:rsidRPr="000D6917" w:rsidRDefault="00312EAF" w:rsidP="00312EAF">
            <w:pPr>
              <w:spacing w:line="240" w:lineRule="auto"/>
              <w:ind w:left="0"/>
              <w:jc w:val="center"/>
              <w:rPr>
                <w:sz w:val="16"/>
                <w:szCs w:val="16"/>
                <w:lang w:val="en-GB"/>
              </w:rPr>
            </w:pPr>
            <w:r w:rsidRPr="000D6917">
              <w:rPr>
                <w:sz w:val="16"/>
                <w:szCs w:val="16"/>
                <w:lang w:val="en-GB"/>
              </w:rPr>
              <w:t>High</w:t>
            </w:r>
          </w:p>
        </w:tc>
        <w:tc>
          <w:tcPr>
            <w:tcW w:w="943" w:type="dxa"/>
            <w:shd w:val="clear" w:color="auto" w:fill="DDD9C3" w:themeFill="background2" w:themeFillShade="E6"/>
            <w:vAlign w:val="center"/>
          </w:tcPr>
          <w:p w14:paraId="3DF00CF3" w14:textId="50267AF0" w:rsidR="00312EAF" w:rsidRPr="000D6917" w:rsidRDefault="00312EAF" w:rsidP="004A1AD7">
            <w:pPr>
              <w:spacing w:line="240" w:lineRule="auto"/>
              <w:ind w:left="0"/>
              <w:jc w:val="center"/>
              <w:rPr>
                <w:sz w:val="16"/>
                <w:szCs w:val="16"/>
                <w:lang w:val="en-GB"/>
              </w:rPr>
            </w:pPr>
          </w:p>
        </w:tc>
        <w:tc>
          <w:tcPr>
            <w:tcW w:w="944" w:type="dxa"/>
            <w:shd w:val="clear" w:color="auto" w:fill="FFFFFF" w:themeFill="background1"/>
            <w:vAlign w:val="center"/>
          </w:tcPr>
          <w:p w14:paraId="604DB370" w14:textId="77777777" w:rsidR="00312EAF" w:rsidRPr="000D6917" w:rsidRDefault="00312EAF" w:rsidP="004A1AD7">
            <w:pPr>
              <w:spacing w:line="240" w:lineRule="auto"/>
              <w:ind w:left="0"/>
              <w:jc w:val="center"/>
              <w:rPr>
                <w:sz w:val="16"/>
                <w:szCs w:val="16"/>
                <w:lang w:val="en-GB"/>
              </w:rPr>
            </w:pPr>
          </w:p>
        </w:tc>
        <w:tc>
          <w:tcPr>
            <w:tcW w:w="944" w:type="dxa"/>
            <w:shd w:val="clear" w:color="auto" w:fill="FFFFFF" w:themeFill="background1"/>
            <w:vAlign w:val="center"/>
          </w:tcPr>
          <w:p w14:paraId="2E444F45" w14:textId="77777777" w:rsidR="00312EAF" w:rsidRPr="000D6917" w:rsidRDefault="00312EAF" w:rsidP="004A1AD7">
            <w:pPr>
              <w:spacing w:line="240" w:lineRule="auto"/>
              <w:ind w:left="0"/>
              <w:jc w:val="center"/>
              <w:rPr>
                <w:sz w:val="16"/>
                <w:szCs w:val="16"/>
                <w:lang w:val="en-GB"/>
              </w:rPr>
            </w:pPr>
          </w:p>
        </w:tc>
        <w:tc>
          <w:tcPr>
            <w:tcW w:w="1267" w:type="dxa"/>
            <w:shd w:val="clear" w:color="auto" w:fill="F9B7AC"/>
            <w:vAlign w:val="center"/>
          </w:tcPr>
          <w:p w14:paraId="327549DF" w14:textId="716AEE49" w:rsidR="00312EAF" w:rsidRPr="000D6917" w:rsidRDefault="00312EAF" w:rsidP="00312EAF">
            <w:pPr>
              <w:spacing w:line="240" w:lineRule="auto"/>
              <w:ind w:left="0"/>
              <w:jc w:val="center"/>
              <w:rPr>
                <w:sz w:val="16"/>
                <w:szCs w:val="16"/>
                <w:lang w:val="en-GB"/>
              </w:rPr>
            </w:pPr>
            <w:r w:rsidRPr="000D6917">
              <w:rPr>
                <w:sz w:val="16"/>
                <w:szCs w:val="16"/>
                <w:lang w:val="en-GB"/>
              </w:rPr>
              <w:t>xxx</w:t>
            </w:r>
          </w:p>
        </w:tc>
        <w:tc>
          <w:tcPr>
            <w:tcW w:w="1267" w:type="dxa"/>
            <w:shd w:val="clear" w:color="auto" w:fill="F9B7AC"/>
            <w:vAlign w:val="center"/>
          </w:tcPr>
          <w:p w14:paraId="1CB64F0E" w14:textId="7AC9B234" w:rsidR="00312EAF" w:rsidRPr="000D6917" w:rsidRDefault="00312EAF" w:rsidP="00312EAF">
            <w:pPr>
              <w:spacing w:line="240" w:lineRule="auto"/>
              <w:ind w:left="0"/>
              <w:jc w:val="center"/>
              <w:rPr>
                <w:sz w:val="16"/>
                <w:szCs w:val="16"/>
                <w:lang w:val="en-GB"/>
              </w:rPr>
            </w:pPr>
            <w:r w:rsidRPr="000D6917">
              <w:rPr>
                <w:sz w:val="16"/>
                <w:szCs w:val="16"/>
                <w:lang w:val="en-GB"/>
              </w:rPr>
              <w:t>xxx</w:t>
            </w:r>
          </w:p>
        </w:tc>
        <w:tc>
          <w:tcPr>
            <w:tcW w:w="1268" w:type="dxa"/>
            <w:shd w:val="clear" w:color="auto" w:fill="F9B7AC"/>
            <w:vAlign w:val="center"/>
          </w:tcPr>
          <w:p w14:paraId="7574F80B" w14:textId="26C66BCE" w:rsidR="00312EAF" w:rsidRPr="000D6917" w:rsidRDefault="00312EAF" w:rsidP="00312EAF">
            <w:pPr>
              <w:spacing w:line="240" w:lineRule="auto"/>
              <w:ind w:left="0"/>
              <w:jc w:val="center"/>
              <w:rPr>
                <w:sz w:val="16"/>
                <w:szCs w:val="16"/>
                <w:lang w:val="en-GB"/>
              </w:rPr>
            </w:pPr>
            <w:r w:rsidRPr="000D6917">
              <w:rPr>
                <w:sz w:val="16"/>
                <w:szCs w:val="16"/>
                <w:lang w:val="en-GB"/>
              </w:rPr>
              <w:t>xxx</w:t>
            </w:r>
          </w:p>
        </w:tc>
      </w:tr>
      <w:tr w:rsidR="0027261A" w:rsidRPr="000D6917" w14:paraId="218AF7D4" w14:textId="3A91503F" w:rsidTr="00974AF9">
        <w:trPr>
          <w:trHeight w:val="454"/>
        </w:trPr>
        <w:tc>
          <w:tcPr>
            <w:tcW w:w="3798" w:type="dxa"/>
            <w:shd w:val="clear" w:color="auto" w:fill="FFFFFF" w:themeFill="background1"/>
            <w:vAlign w:val="center"/>
          </w:tcPr>
          <w:p w14:paraId="5B883B55" w14:textId="77777777" w:rsidR="00312EAF" w:rsidRPr="000D6917" w:rsidRDefault="00312EAF" w:rsidP="00312EAF">
            <w:pPr>
              <w:spacing w:line="240" w:lineRule="auto"/>
              <w:ind w:left="0"/>
              <w:rPr>
                <w:sz w:val="16"/>
                <w:szCs w:val="16"/>
                <w:lang w:val="en-GB"/>
              </w:rPr>
            </w:pPr>
            <w:r w:rsidRPr="000D6917">
              <w:rPr>
                <w:sz w:val="16"/>
                <w:szCs w:val="16"/>
                <w:lang w:val="en-GB"/>
              </w:rPr>
              <w:t>4b) Review and harmonise connection requirements and coordinated planning for transmission and distribution</w:t>
            </w:r>
          </w:p>
        </w:tc>
        <w:tc>
          <w:tcPr>
            <w:tcW w:w="1917" w:type="dxa"/>
            <w:shd w:val="clear" w:color="auto" w:fill="FFFFFF" w:themeFill="background1"/>
            <w:vAlign w:val="center"/>
          </w:tcPr>
          <w:p w14:paraId="329CF0EE" w14:textId="56935D82" w:rsidR="00312EAF" w:rsidRPr="000D6917" w:rsidRDefault="000E5B29" w:rsidP="00312EAF">
            <w:pPr>
              <w:spacing w:line="240" w:lineRule="auto"/>
              <w:ind w:left="0"/>
              <w:jc w:val="center"/>
              <w:rPr>
                <w:sz w:val="16"/>
                <w:szCs w:val="16"/>
                <w:lang w:val="en-GB"/>
              </w:rPr>
            </w:pPr>
            <w:r w:rsidRPr="000D6917">
              <w:rPr>
                <w:sz w:val="16"/>
                <w:szCs w:val="16"/>
                <w:lang w:val="en-GB"/>
              </w:rPr>
              <w:t>Ministries</w:t>
            </w:r>
            <w:r w:rsidR="00312EAF" w:rsidRPr="000D6917">
              <w:rPr>
                <w:sz w:val="16"/>
                <w:szCs w:val="16"/>
                <w:lang w:val="en-GB"/>
              </w:rPr>
              <w:t xml:space="preserve"> and NRAs in concertation with TSOs and DSOs</w:t>
            </w:r>
          </w:p>
        </w:tc>
        <w:tc>
          <w:tcPr>
            <w:tcW w:w="729" w:type="dxa"/>
            <w:shd w:val="clear" w:color="auto" w:fill="E0EBEB" w:themeFill="accent3" w:themeFillTint="66"/>
            <w:vAlign w:val="center"/>
          </w:tcPr>
          <w:p w14:paraId="14591169" w14:textId="74C4497C" w:rsidR="00312EAF" w:rsidRPr="000D6917" w:rsidRDefault="00312EAF" w:rsidP="00312EAF">
            <w:pPr>
              <w:spacing w:line="240" w:lineRule="auto"/>
              <w:ind w:left="0"/>
              <w:jc w:val="center"/>
              <w:rPr>
                <w:sz w:val="16"/>
                <w:szCs w:val="16"/>
                <w:lang w:val="en-GB"/>
              </w:rPr>
            </w:pPr>
            <w:r w:rsidRPr="000D6917">
              <w:rPr>
                <w:sz w:val="16"/>
                <w:szCs w:val="16"/>
                <w:lang w:val="en-GB"/>
              </w:rPr>
              <w:t>Low</w:t>
            </w:r>
          </w:p>
        </w:tc>
        <w:tc>
          <w:tcPr>
            <w:tcW w:w="1165" w:type="dxa"/>
            <w:shd w:val="clear" w:color="auto" w:fill="FFE3A5" w:themeFill="accent4"/>
            <w:vAlign w:val="center"/>
          </w:tcPr>
          <w:p w14:paraId="12B8A29F" w14:textId="3123BCED" w:rsidR="00312EAF" w:rsidRPr="000D6917" w:rsidRDefault="00312EAF" w:rsidP="00312EAF">
            <w:pPr>
              <w:spacing w:line="240" w:lineRule="auto"/>
              <w:ind w:left="0"/>
              <w:jc w:val="center"/>
              <w:rPr>
                <w:sz w:val="16"/>
                <w:szCs w:val="16"/>
                <w:lang w:val="en-GB"/>
              </w:rPr>
            </w:pPr>
            <w:r w:rsidRPr="000D6917">
              <w:rPr>
                <w:sz w:val="16"/>
                <w:szCs w:val="16"/>
                <w:lang w:val="en-GB"/>
              </w:rPr>
              <w:t>Medium</w:t>
            </w:r>
          </w:p>
        </w:tc>
        <w:tc>
          <w:tcPr>
            <w:tcW w:w="1260" w:type="dxa"/>
            <w:shd w:val="clear" w:color="auto" w:fill="E0EBEB" w:themeFill="accent3" w:themeFillTint="66"/>
            <w:vAlign w:val="center"/>
          </w:tcPr>
          <w:p w14:paraId="66D7B704" w14:textId="0298F271" w:rsidR="00312EAF" w:rsidRPr="000D6917" w:rsidRDefault="00312EAF" w:rsidP="00312EAF">
            <w:pPr>
              <w:spacing w:line="240" w:lineRule="auto"/>
              <w:ind w:left="0"/>
              <w:jc w:val="center"/>
              <w:rPr>
                <w:sz w:val="16"/>
                <w:szCs w:val="16"/>
                <w:lang w:val="en-GB"/>
              </w:rPr>
            </w:pPr>
            <w:r w:rsidRPr="000D6917">
              <w:rPr>
                <w:sz w:val="16"/>
                <w:szCs w:val="16"/>
                <w:lang w:val="en-GB"/>
              </w:rPr>
              <w:t>Low</w:t>
            </w:r>
          </w:p>
        </w:tc>
        <w:tc>
          <w:tcPr>
            <w:tcW w:w="943" w:type="dxa"/>
            <w:shd w:val="clear" w:color="auto" w:fill="DDD9C3" w:themeFill="background2" w:themeFillShade="E6"/>
            <w:vAlign w:val="center"/>
          </w:tcPr>
          <w:p w14:paraId="336AAE3C" w14:textId="6F4736CE" w:rsidR="00312EAF" w:rsidRPr="000D6917" w:rsidRDefault="00312EAF" w:rsidP="004A1AD7">
            <w:pPr>
              <w:spacing w:line="240" w:lineRule="auto"/>
              <w:ind w:left="0"/>
              <w:jc w:val="center"/>
              <w:rPr>
                <w:sz w:val="16"/>
                <w:szCs w:val="16"/>
                <w:lang w:val="en-GB"/>
              </w:rPr>
            </w:pPr>
          </w:p>
        </w:tc>
        <w:tc>
          <w:tcPr>
            <w:tcW w:w="944" w:type="dxa"/>
            <w:shd w:val="clear" w:color="auto" w:fill="FFFFFF" w:themeFill="background1"/>
            <w:vAlign w:val="center"/>
          </w:tcPr>
          <w:p w14:paraId="603BC002" w14:textId="77777777" w:rsidR="00312EAF" w:rsidRPr="000D6917" w:rsidRDefault="00312EAF" w:rsidP="004A1AD7">
            <w:pPr>
              <w:spacing w:line="240" w:lineRule="auto"/>
              <w:ind w:left="0"/>
              <w:jc w:val="center"/>
              <w:rPr>
                <w:sz w:val="16"/>
                <w:szCs w:val="16"/>
                <w:lang w:val="en-GB"/>
              </w:rPr>
            </w:pPr>
          </w:p>
        </w:tc>
        <w:tc>
          <w:tcPr>
            <w:tcW w:w="944" w:type="dxa"/>
            <w:shd w:val="clear" w:color="auto" w:fill="FFFFFF" w:themeFill="background1"/>
            <w:vAlign w:val="center"/>
          </w:tcPr>
          <w:p w14:paraId="6311E8A4" w14:textId="77777777" w:rsidR="00312EAF" w:rsidRPr="000D6917" w:rsidRDefault="00312EAF" w:rsidP="004A1AD7">
            <w:pPr>
              <w:spacing w:line="240" w:lineRule="auto"/>
              <w:ind w:left="0"/>
              <w:jc w:val="center"/>
              <w:rPr>
                <w:sz w:val="16"/>
                <w:szCs w:val="16"/>
                <w:lang w:val="en-GB"/>
              </w:rPr>
            </w:pPr>
          </w:p>
        </w:tc>
        <w:tc>
          <w:tcPr>
            <w:tcW w:w="1267" w:type="dxa"/>
            <w:shd w:val="clear" w:color="auto" w:fill="F9B7AC"/>
            <w:vAlign w:val="center"/>
          </w:tcPr>
          <w:p w14:paraId="4E6AE2DE" w14:textId="587D8987" w:rsidR="00312EAF" w:rsidRPr="000D6917" w:rsidRDefault="00312EAF" w:rsidP="00312EAF">
            <w:pPr>
              <w:spacing w:line="240" w:lineRule="auto"/>
              <w:ind w:left="0"/>
              <w:jc w:val="center"/>
              <w:rPr>
                <w:sz w:val="16"/>
                <w:szCs w:val="16"/>
                <w:lang w:val="en-GB"/>
              </w:rPr>
            </w:pPr>
            <w:r w:rsidRPr="000D6917">
              <w:rPr>
                <w:sz w:val="16"/>
                <w:szCs w:val="16"/>
                <w:lang w:val="en-GB"/>
              </w:rPr>
              <w:t>xxx</w:t>
            </w:r>
          </w:p>
        </w:tc>
        <w:tc>
          <w:tcPr>
            <w:tcW w:w="1267" w:type="dxa"/>
            <w:shd w:val="clear" w:color="auto" w:fill="F9B7AC"/>
            <w:vAlign w:val="center"/>
          </w:tcPr>
          <w:p w14:paraId="1E1783F5" w14:textId="36E8CA26" w:rsidR="00312EAF" w:rsidRPr="000D6917" w:rsidRDefault="00312EAF" w:rsidP="00312EAF">
            <w:pPr>
              <w:spacing w:line="240" w:lineRule="auto"/>
              <w:ind w:left="0"/>
              <w:jc w:val="center"/>
              <w:rPr>
                <w:sz w:val="16"/>
                <w:szCs w:val="16"/>
                <w:lang w:val="en-GB"/>
              </w:rPr>
            </w:pPr>
            <w:r w:rsidRPr="000D6917">
              <w:rPr>
                <w:sz w:val="16"/>
                <w:szCs w:val="16"/>
                <w:lang w:val="en-GB"/>
              </w:rPr>
              <w:t>xxx</w:t>
            </w:r>
          </w:p>
        </w:tc>
        <w:tc>
          <w:tcPr>
            <w:tcW w:w="1268" w:type="dxa"/>
            <w:shd w:val="clear" w:color="auto" w:fill="F9B7AC"/>
            <w:vAlign w:val="center"/>
          </w:tcPr>
          <w:p w14:paraId="73C0636A" w14:textId="1B9FD5D2" w:rsidR="00312EAF" w:rsidRPr="000D6917" w:rsidRDefault="00312EAF" w:rsidP="00312EAF">
            <w:pPr>
              <w:spacing w:line="240" w:lineRule="auto"/>
              <w:ind w:left="0"/>
              <w:jc w:val="center"/>
              <w:rPr>
                <w:sz w:val="16"/>
                <w:szCs w:val="16"/>
                <w:lang w:val="en-GB"/>
              </w:rPr>
            </w:pPr>
            <w:r w:rsidRPr="000D6917">
              <w:rPr>
                <w:sz w:val="16"/>
                <w:szCs w:val="16"/>
                <w:lang w:val="en-GB"/>
              </w:rPr>
              <w:t>xxx</w:t>
            </w:r>
          </w:p>
        </w:tc>
      </w:tr>
      <w:tr w:rsidR="0027261A" w:rsidRPr="000D6917" w14:paraId="50FB7963" w14:textId="5DB8687E" w:rsidTr="00974AF9">
        <w:trPr>
          <w:trHeight w:val="454"/>
        </w:trPr>
        <w:tc>
          <w:tcPr>
            <w:tcW w:w="3798" w:type="dxa"/>
            <w:shd w:val="clear" w:color="auto" w:fill="FFFFFF" w:themeFill="background1"/>
            <w:vAlign w:val="center"/>
          </w:tcPr>
          <w:p w14:paraId="6B523F7A" w14:textId="77777777" w:rsidR="00312EAF" w:rsidRPr="000D6917" w:rsidRDefault="00312EAF" w:rsidP="00312EAF">
            <w:pPr>
              <w:spacing w:line="240" w:lineRule="auto"/>
              <w:ind w:left="0"/>
              <w:rPr>
                <w:sz w:val="16"/>
                <w:szCs w:val="16"/>
                <w:lang w:val="en-GB"/>
              </w:rPr>
            </w:pPr>
            <w:r w:rsidRPr="000D6917">
              <w:rPr>
                <w:sz w:val="16"/>
                <w:szCs w:val="16"/>
                <w:lang w:val="en-GB"/>
              </w:rPr>
              <w:t>4c) Review and harmonise gas quality standards where appropriate</w:t>
            </w:r>
          </w:p>
        </w:tc>
        <w:tc>
          <w:tcPr>
            <w:tcW w:w="1917" w:type="dxa"/>
            <w:shd w:val="clear" w:color="auto" w:fill="FFFFFF" w:themeFill="background1"/>
            <w:vAlign w:val="center"/>
          </w:tcPr>
          <w:p w14:paraId="09F63BBA" w14:textId="00390B99" w:rsidR="00312EAF" w:rsidRPr="000D6917" w:rsidRDefault="00312EAF" w:rsidP="00312EAF">
            <w:pPr>
              <w:spacing w:line="240" w:lineRule="auto"/>
              <w:ind w:left="0"/>
              <w:jc w:val="center"/>
              <w:rPr>
                <w:sz w:val="16"/>
                <w:szCs w:val="16"/>
                <w:lang w:val="en-GB"/>
              </w:rPr>
            </w:pPr>
            <w:r w:rsidRPr="000D6917">
              <w:rPr>
                <w:sz w:val="16"/>
                <w:szCs w:val="16"/>
                <w:lang w:val="en-GB"/>
              </w:rPr>
              <w:t>TSOs in concertation with NRAs and DSOs</w:t>
            </w:r>
          </w:p>
        </w:tc>
        <w:tc>
          <w:tcPr>
            <w:tcW w:w="729" w:type="dxa"/>
            <w:shd w:val="clear" w:color="auto" w:fill="E0EBEB" w:themeFill="accent3" w:themeFillTint="66"/>
            <w:vAlign w:val="center"/>
          </w:tcPr>
          <w:p w14:paraId="4D5A25C1" w14:textId="4377C763" w:rsidR="00312EAF" w:rsidRPr="000D6917" w:rsidRDefault="00312EAF" w:rsidP="00312EAF">
            <w:pPr>
              <w:spacing w:line="240" w:lineRule="auto"/>
              <w:ind w:left="0"/>
              <w:jc w:val="center"/>
              <w:rPr>
                <w:sz w:val="16"/>
                <w:szCs w:val="16"/>
                <w:lang w:val="en-GB"/>
              </w:rPr>
            </w:pPr>
            <w:r w:rsidRPr="000D6917">
              <w:rPr>
                <w:sz w:val="16"/>
                <w:szCs w:val="16"/>
                <w:lang w:val="en-GB"/>
              </w:rPr>
              <w:t>Low</w:t>
            </w:r>
          </w:p>
        </w:tc>
        <w:tc>
          <w:tcPr>
            <w:tcW w:w="1165" w:type="dxa"/>
            <w:shd w:val="clear" w:color="auto" w:fill="FFE3A5" w:themeFill="accent4"/>
            <w:vAlign w:val="center"/>
          </w:tcPr>
          <w:p w14:paraId="4E87D52F" w14:textId="5D8A486F" w:rsidR="00312EAF" w:rsidRPr="000D6917" w:rsidRDefault="00312EAF" w:rsidP="00312EAF">
            <w:pPr>
              <w:spacing w:line="240" w:lineRule="auto"/>
              <w:ind w:left="0"/>
              <w:jc w:val="center"/>
              <w:rPr>
                <w:sz w:val="16"/>
                <w:szCs w:val="16"/>
                <w:lang w:val="en-GB"/>
              </w:rPr>
            </w:pPr>
            <w:r w:rsidRPr="000D6917">
              <w:rPr>
                <w:sz w:val="16"/>
                <w:szCs w:val="16"/>
                <w:lang w:val="en-GB"/>
              </w:rPr>
              <w:t>Medium</w:t>
            </w:r>
          </w:p>
        </w:tc>
        <w:tc>
          <w:tcPr>
            <w:tcW w:w="1260" w:type="dxa"/>
            <w:shd w:val="clear" w:color="auto" w:fill="FFE3A5" w:themeFill="accent4"/>
            <w:vAlign w:val="center"/>
          </w:tcPr>
          <w:p w14:paraId="1018FA26" w14:textId="75E98E62" w:rsidR="00312EAF" w:rsidRPr="000D6917" w:rsidRDefault="00312EAF" w:rsidP="00312EAF">
            <w:pPr>
              <w:spacing w:line="240" w:lineRule="auto"/>
              <w:ind w:left="0"/>
              <w:jc w:val="center"/>
              <w:rPr>
                <w:sz w:val="16"/>
                <w:szCs w:val="16"/>
                <w:lang w:val="en-GB"/>
              </w:rPr>
            </w:pPr>
            <w:r w:rsidRPr="000D6917">
              <w:rPr>
                <w:sz w:val="16"/>
                <w:szCs w:val="16"/>
                <w:lang w:val="en-GB"/>
              </w:rPr>
              <w:t>Medium</w:t>
            </w:r>
          </w:p>
        </w:tc>
        <w:tc>
          <w:tcPr>
            <w:tcW w:w="943" w:type="dxa"/>
            <w:shd w:val="clear" w:color="auto" w:fill="DDD9C3" w:themeFill="background2" w:themeFillShade="E6"/>
            <w:vAlign w:val="center"/>
          </w:tcPr>
          <w:p w14:paraId="6BD70039" w14:textId="1A0E7313" w:rsidR="00312EAF" w:rsidRPr="000D6917" w:rsidRDefault="00312EAF" w:rsidP="004A1AD7">
            <w:pPr>
              <w:spacing w:line="240" w:lineRule="auto"/>
              <w:ind w:left="0"/>
              <w:jc w:val="center"/>
              <w:rPr>
                <w:sz w:val="16"/>
                <w:szCs w:val="16"/>
                <w:lang w:val="en-GB"/>
              </w:rPr>
            </w:pPr>
          </w:p>
        </w:tc>
        <w:tc>
          <w:tcPr>
            <w:tcW w:w="944" w:type="dxa"/>
            <w:shd w:val="clear" w:color="auto" w:fill="FFFFFF" w:themeFill="background1"/>
            <w:vAlign w:val="center"/>
          </w:tcPr>
          <w:p w14:paraId="6ECA2C81" w14:textId="77777777" w:rsidR="00312EAF" w:rsidRPr="000D6917" w:rsidRDefault="00312EAF" w:rsidP="004A1AD7">
            <w:pPr>
              <w:spacing w:line="240" w:lineRule="auto"/>
              <w:ind w:left="0"/>
              <w:jc w:val="center"/>
              <w:rPr>
                <w:sz w:val="16"/>
                <w:szCs w:val="16"/>
                <w:lang w:val="en-GB"/>
              </w:rPr>
            </w:pPr>
          </w:p>
        </w:tc>
        <w:tc>
          <w:tcPr>
            <w:tcW w:w="944" w:type="dxa"/>
            <w:shd w:val="clear" w:color="auto" w:fill="FFFFFF" w:themeFill="background1"/>
            <w:vAlign w:val="center"/>
          </w:tcPr>
          <w:p w14:paraId="2796D9E6" w14:textId="77777777" w:rsidR="00312EAF" w:rsidRPr="000D6917" w:rsidRDefault="00312EAF" w:rsidP="004A1AD7">
            <w:pPr>
              <w:spacing w:line="240" w:lineRule="auto"/>
              <w:ind w:left="0"/>
              <w:jc w:val="center"/>
              <w:rPr>
                <w:sz w:val="16"/>
                <w:szCs w:val="16"/>
                <w:lang w:val="en-GB"/>
              </w:rPr>
            </w:pPr>
          </w:p>
        </w:tc>
        <w:tc>
          <w:tcPr>
            <w:tcW w:w="1267" w:type="dxa"/>
            <w:shd w:val="clear" w:color="auto" w:fill="F9B7AC"/>
            <w:vAlign w:val="center"/>
          </w:tcPr>
          <w:p w14:paraId="6495EEBD" w14:textId="6EBEC4F5" w:rsidR="00312EAF" w:rsidRPr="000D6917" w:rsidRDefault="00312EAF" w:rsidP="00312EAF">
            <w:pPr>
              <w:spacing w:line="240" w:lineRule="auto"/>
              <w:ind w:left="0"/>
              <w:jc w:val="center"/>
              <w:rPr>
                <w:sz w:val="16"/>
                <w:szCs w:val="16"/>
                <w:lang w:val="en-GB"/>
              </w:rPr>
            </w:pPr>
            <w:r w:rsidRPr="000D6917">
              <w:rPr>
                <w:sz w:val="16"/>
                <w:szCs w:val="16"/>
                <w:lang w:val="en-GB"/>
              </w:rPr>
              <w:t>xxx</w:t>
            </w:r>
          </w:p>
        </w:tc>
        <w:tc>
          <w:tcPr>
            <w:tcW w:w="1267" w:type="dxa"/>
            <w:shd w:val="clear" w:color="auto" w:fill="F9B7AC"/>
            <w:vAlign w:val="center"/>
          </w:tcPr>
          <w:p w14:paraId="12C63439" w14:textId="247C6B32" w:rsidR="00312EAF" w:rsidRPr="000D6917" w:rsidRDefault="00312EAF" w:rsidP="00312EAF">
            <w:pPr>
              <w:spacing w:line="240" w:lineRule="auto"/>
              <w:ind w:left="0"/>
              <w:jc w:val="center"/>
              <w:rPr>
                <w:sz w:val="16"/>
                <w:szCs w:val="16"/>
                <w:lang w:val="en-GB"/>
              </w:rPr>
            </w:pPr>
            <w:r w:rsidRPr="000D6917">
              <w:rPr>
                <w:sz w:val="16"/>
                <w:szCs w:val="16"/>
                <w:lang w:val="en-GB"/>
              </w:rPr>
              <w:t>xxx</w:t>
            </w:r>
          </w:p>
        </w:tc>
        <w:tc>
          <w:tcPr>
            <w:tcW w:w="1268" w:type="dxa"/>
            <w:shd w:val="clear" w:color="auto" w:fill="F9B7AC"/>
            <w:vAlign w:val="center"/>
          </w:tcPr>
          <w:p w14:paraId="068DA123" w14:textId="54292758" w:rsidR="00312EAF" w:rsidRPr="000D6917" w:rsidRDefault="00312EAF" w:rsidP="00312EAF">
            <w:pPr>
              <w:spacing w:line="240" w:lineRule="auto"/>
              <w:ind w:left="0"/>
              <w:jc w:val="center"/>
              <w:rPr>
                <w:sz w:val="16"/>
                <w:szCs w:val="16"/>
                <w:lang w:val="en-GB"/>
              </w:rPr>
            </w:pPr>
            <w:r w:rsidRPr="000D6917">
              <w:rPr>
                <w:sz w:val="16"/>
                <w:szCs w:val="16"/>
                <w:lang w:val="en-GB"/>
              </w:rPr>
              <w:t>xxx</w:t>
            </w:r>
          </w:p>
        </w:tc>
      </w:tr>
      <w:tr w:rsidR="0027261A" w:rsidRPr="000D6917" w14:paraId="463D6F30" w14:textId="6F9DE58E" w:rsidTr="00974AF9">
        <w:trPr>
          <w:trHeight w:val="454"/>
        </w:trPr>
        <w:tc>
          <w:tcPr>
            <w:tcW w:w="3798" w:type="dxa"/>
            <w:shd w:val="clear" w:color="auto" w:fill="FFFFFF" w:themeFill="background1"/>
            <w:vAlign w:val="center"/>
          </w:tcPr>
          <w:p w14:paraId="5A6C9A16" w14:textId="77777777" w:rsidR="00312EAF" w:rsidRPr="000D6917" w:rsidRDefault="00312EAF" w:rsidP="00312EAF">
            <w:pPr>
              <w:spacing w:line="240" w:lineRule="auto"/>
              <w:ind w:left="0"/>
              <w:rPr>
                <w:sz w:val="16"/>
                <w:szCs w:val="16"/>
                <w:lang w:val="en-GB"/>
              </w:rPr>
            </w:pPr>
            <w:r w:rsidRPr="000D6917">
              <w:rPr>
                <w:sz w:val="16"/>
                <w:szCs w:val="16"/>
                <w:lang w:val="en-GB"/>
              </w:rPr>
              <w:t>5a) Review energy excise tax across energy products</w:t>
            </w:r>
          </w:p>
        </w:tc>
        <w:tc>
          <w:tcPr>
            <w:tcW w:w="1917" w:type="dxa"/>
            <w:shd w:val="clear" w:color="auto" w:fill="FFFFFF" w:themeFill="background1"/>
            <w:vAlign w:val="center"/>
          </w:tcPr>
          <w:p w14:paraId="5E6725CC" w14:textId="6BBD98DA" w:rsidR="00312EAF" w:rsidRPr="000D6917" w:rsidRDefault="000E5B29" w:rsidP="00312EAF">
            <w:pPr>
              <w:spacing w:line="240" w:lineRule="auto"/>
              <w:ind w:left="0"/>
              <w:jc w:val="center"/>
              <w:rPr>
                <w:sz w:val="16"/>
                <w:szCs w:val="16"/>
                <w:lang w:val="en-GB"/>
              </w:rPr>
            </w:pPr>
            <w:r w:rsidRPr="000D6917">
              <w:rPr>
                <w:sz w:val="16"/>
                <w:szCs w:val="16"/>
                <w:lang w:val="en-GB"/>
              </w:rPr>
              <w:t>Ministries</w:t>
            </w:r>
          </w:p>
        </w:tc>
        <w:tc>
          <w:tcPr>
            <w:tcW w:w="729" w:type="dxa"/>
            <w:shd w:val="clear" w:color="auto" w:fill="E0EBEB" w:themeFill="accent3" w:themeFillTint="66"/>
            <w:vAlign w:val="center"/>
          </w:tcPr>
          <w:p w14:paraId="13603701" w14:textId="434D6366" w:rsidR="00312EAF" w:rsidRPr="000D6917" w:rsidRDefault="00312EAF" w:rsidP="00312EAF">
            <w:pPr>
              <w:spacing w:line="240" w:lineRule="auto"/>
              <w:ind w:left="0"/>
              <w:jc w:val="center"/>
              <w:rPr>
                <w:sz w:val="16"/>
                <w:szCs w:val="16"/>
                <w:lang w:val="en-GB"/>
              </w:rPr>
            </w:pPr>
            <w:r w:rsidRPr="000D6917">
              <w:rPr>
                <w:sz w:val="16"/>
                <w:szCs w:val="16"/>
                <w:lang w:val="en-GB"/>
              </w:rPr>
              <w:t>Low</w:t>
            </w:r>
          </w:p>
        </w:tc>
        <w:tc>
          <w:tcPr>
            <w:tcW w:w="1165" w:type="dxa"/>
            <w:shd w:val="clear" w:color="auto" w:fill="FFE3A5" w:themeFill="accent4"/>
            <w:vAlign w:val="center"/>
          </w:tcPr>
          <w:p w14:paraId="5D1387F4" w14:textId="49D79B9E" w:rsidR="00312EAF" w:rsidRPr="000D6917" w:rsidRDefault="00312EAF" w:rsidP="00312EAF">
            <w:pPr>
              <w:spacing w:line="240" w:lineRule="auto"/>
              <w:ind w:left="0"/>
              <w:jc w:val="center"/>
              <w:rPr>
                <w:sz w:val="16"/>
                <w:szCs w:val="16"/>
                <w:lang w:val="en-GB"/>
              </w:rPr>
            </w:pPr>
            <w:r w:rsidRPr="000D6917">
              <w:rPr>
                <w:sz w:val="16"/>
                <w:szCs w:val="16"/>
                <w:lang w:val="en-GB"/>
              </w:rPr>
              <w:t>Medium</w:t>
            </w:r>
          </w:p>
        </w:tc>
        <w:tc>
          <w:tcPr>
            <w:tcW w:w="1260" w:type="dxa"/>
            <w:shd w:val="clear" w:color="auto" w:fill="FFE3A5" w:themeFill="accent4"/>
            <w:vAlign w:val="center"/>
          </w:tcPr>
          <w:p w14:paraId="42B8FBC0" w14:textId="09F1AC43" w:rsidR="00312EAF" w:rsidRPr="000D6917" w:rsidRDefault="00312EAF" w:rsidP="00312EAF">
            <w:pPr>
              <w:spacing w:line="240" w:lineRule="auto"/>
              <w:ind w:left="0"/>
              <w:jc w:val="center"/>
              <w:rPr>
                <w:sz w:val="16"/>
                <w:szCs w:val="16"/>
                <w:lang w:val="en-GB"/>
              </w:rPr>
            </w:pPr>
            <w:r w:rsidRPr="000D6917">
              <w:rPr>
                <w:sz w:val="16"/>
                <w:szCs w:val="16"/>
                <w:lang w:val="en-GB"/>
              </w:rPr>
              <w:t>Medium</w:t>
            </w:r>
          </w:p>
        </w:tc>
        <w:tc>
          <w:tcPr>
            <w:tcW w:w="943" w:type="dxa"/>
            <w:shd w:val="clear" w:color="auto" w:fill="DDD9C3" w:themeFill="background2" w:themeFillShade="E6"/>
            <w:vAlign w:val="center"/>
          </w:tcPr>
          <w:p w14:paraId="2B2CEDBD" w14:textId="37616BA8" w:rsidR="00312EAF" w:rsidRPr="000D6917" w:rsidRDefault="00312EAF" w:rsidP="004A1AD7">
            <w:pPr>
              <w:spacing w:line="240" w:lineRule="auto"/>
              <w:ind w:left="0"/>
              <w:jc w:val="center"/>
              <w:rPr>
                <w:sz w:val="16"/>
                <w:szCs w:val="16"/>
                <w:lang w:val="en-GB"/>
              </w:rPr>
            </w:pPr>
          </w:p>
        </w:tc>
        <w:tc>
          <w:tcPr>
            <w:tcW w:w="944" w:type="dxa"/>
            <w:shd w:val="clear" w:color="auto" w:fill="FFFFFF" w:themeFill="background1"/>
            <w:vAlign w:val="center"/>
          </w:tcPr>
          <w:p w14:paraId="144E58A7" w14:textId="77777777" w:rsidR="00312EAF" w:rsidRPr="000D6917" w:rsidRDefault="00312EAF" w:rsidP="004A1AD7">
            <w:pPr>
              <w:spacing w:line="240" w:lineRule="auto"/>
              <w:ind w:left="0"/>
              <w:jc w:val="center"/>
              <w:rPr>
                <w:sz w:val="16"/>
                <w:szCs w:val="16"/>
                <w:lang w:val="en-GB"/>
              </w:rPr>
            </w:pPr>
          </w:p>
        </w:tc>
        <w:tc>
          <w:tcPr>
            <w:tcW w:w="944" w:type="dxa"/>
            <w:shd w:val="clear" w:color="auto" w:fill="FFFFFF" w:themeFill="background1"/>
            <w:vAlign w:val="center"/>
          </w:tcPr>
          <w:p w14:paraId="292A51BB" w14:textId="77777777" w:rsidR="00312EAF" w:rsidRPr="000D6917" w:rsidRDefault="00312EAF" w:rsidP="004A1AD7">
            <w:pPr>
              <w:spacing w:line="240" w:lineRule="auto"/>
              <w:ind w:left="0"/>
              <w:jc w:val="center"/>
              <w:rPr>
                <w:sz w:val="16"/>
                <w:szCs w:val="16"/>
                <w:lang w:val="en-GB"/>
              </w:rPr>
            </w:pPr>
          </w:p>
        </w:tc>
        <w:tc>
          <w:tcPr>
            <w:tcW w:w="1267" w:type="dxa"/>
            <w:shd w:val="clear" w:color="auto" w:fill="F9B7AC"/>
            <w:vAlign w:val="center"/>
          </w:tcPr>
          <w:p w14:paraId="12924152" w14:textId="62B3DCCB" w:rsidR="00312EAF" w:rsidRPr="000D6917" w:rsidRDefault="00312EAF" w:rsidP="00312EAF">
            <w:pPr>
              <w:spacing w:line="240" w:lineRule="auto"/>
              <w:ind w:left="0"/>
              <w:jc w:val="center"/>
              <w:rPr>
                <w:sz w:val="16"/>
                <w:szCs w:val="16"/>
                <w:lang w:val="en-GB"/>
              </w:rPr>
            </w:pPr>
            <w:r w:rsidRPr="000D6917">
              <w:rPr>
                <w:sz w:val="16"/>
                <w:szCs w:val="16"/>
                <w:lang w:val="en-GB"/>
              </w:rPr>
              <w:t>xxx</w:t>
            </w:r>
          </w:p>
        </w:tc>
        <w:tc>
          <w:tcPr>
            <w:tcW w:w="1267" w:type="dxa"/>
            <w:shd w:val="clear" w:color="auto" w:fill="F9B7AC"/>
            <w:vAlign w:val="center"/>
          </w:tcPr>
          <w:p w14:paraId="169C77BD" w14:textId="5F0F0682" w:rsidR="00312EAF" w:rsidRPr="000D6917" w:rsidRDefault="00312EAF" w:rsidP="00312EAF">
            <w:pPr>
              <w:spacing w:line="240" w:lineRule="auto"/>
              <w:ind w:left="0"/>
              <w:jc w:val="center"/>
              <w:rPr>
                <w:sz w:val="16"/>
                <w:szCs w:val="16"/>
                <w:lang w:val="en-GB"/>
              </w:rPr>
            </w:pPr>
            <w:r w:rsidRPr="000D6917">
              <w:rPr>
                <w:sz w:val="16"/>
                <w:szCs w:val="16"/>
                <w:lang w:val="en-GB"/>
              </w:rPr>
              <w:t>xxx</w:t>
            </w:r>
          </w:p>
        </w:tc>
        <w:tc>
          <w:tcPr>
            <w:tcW w:w="1268" w:type="dxa"/>
            <w:shd w:val="clear" w:color="auto" w:fill="FFE3A5" w:themeFill="accent4"/>
            <w:vAlign w:val="center"/>
          </w:tcPr>
          <w:p w14:paraId="177C7B57" w14:textId="5E799C3D" w:rsidR="00312EAF" w:rsidRPr="000D6917" w:rsidRDefault="00312EAF" w:rsidP="00312EAF">
            <w:pPr>
              <w:spacing w:line="240" w:lineRule="auto"/>
              <w:ind w:left="0"/>
              <w:jc w:val="center"/>
              <w:rPr>
                <w:sz w:val="16"/>
                <w:szCs w:val="16"/>
                <w:lang w:val="en-GB"/>
              </w:rPr>
            </w:pPr>
            <w:r w:rsidRPr="000D6917">
              <w:rPr>
                <w:sz w:val="16"/>
                <w:szCs w:val="16"/>
                <w:lang w:val="en-GB"/>
              </w:rPr>
              <w:t>xx</w:t>
            </w:r>
          </w:p>
        </w:tc>
      </w:tr>
      <w:tr w:rsidR="0027261A" w:rsidRPr="000D6917" w14:paraId="24FE2830" w14:textId="6EE07854" w:rsidTr="009B449D">
        <w:trPr>
          <w:trHeight w:val="454"/>
        </w:trPr>
        <w:tc>
          <w:tcPr>
            <w:tcW w:w="3798" w:type="dxa"/>
            <w:shd w:val="clear" w:color="auto" w:fill="FFFFFF" w:themeFill="background1"/>
            <w:vAlign w:val="center"/>
          </w:tcPr>
          <w:p w14:paraId="3DDF4FF7" w14:textId="77777777" w:rsidR="00312EAF" w:rsidRPr="000D6917" w:rsidRDefault="00312EAF" w:rsidP="00312EAF">
            <w:pPr>
              <w:spacing w:line="240" w:lineRule="auto"/>
              <w:ind w:left="0"/>
              <w:rPr>
                <w:sz w:val="16"/>
                <w:szCs w:val="16"/>
                <w:lang w:val="en-GB"/>
              </w:rPr>
            </w:pPr>
            <w:r w:rsidRPr="000D6917">
              <w:rPr>
                <w:sz w:val="16"/>
                <w:szCs w:val="16"/>
                <w:lang w:val="en-GB"/>
              </w:rPr>
              <w:t>5b) Review/introduce carbon taxation</w:t>
            </w:r>
          </w:p>
        </w:tc>
        <w:tc>
          <w:tcPr>
            <w:tcW w:w="1917" w:type="dxa"/>
            <w:shd w:val="clear" w:color="auto" w:fill="FFFFFF" w:themeFill="background1"/>
            <w:vAlign w:val="center"/>
          </w:tcPr>
          <w:p w14:paraId="409B528A" w14:textId="3A5A9B1D" w:rsidR="00312EAF" w:rsidRPr="000D6917" w:rsidRDefault="000E5B29" w:rsidP="00312EAF">
            <w:pPr>
              <w:spacing w:line="240" w:lineRule="auto"/>
              <w:ind w:left="0"/>
              <w:jc w:val="center"/>
              <w:rPr>
                <w:sz w:val="16"/>
                <w:szCs w:val="16"/>
                <w:lang w:val="en-GB"/>
              </w:rPr>
            </w:pPr>
            <w:r w:rsidRPr="000D6917">
              <w:rPr>
                <w:sz w:val="16"/>
                <w:szCs w:val="16"/>
                <w:lang w:val="en-GB"/>
              </w:rPr>
              <w:t>Ministries</w:t>
            </w:r>
          </w:p>
        </w:tc>
        <w:tc>
          <w:tcPr>
            <w:tcW w:w="729" w:type="dxa"/>
            <w:shd w:val="clear" w:color="auto" w:fill="FFE3A5" w:themeFill="accent4"/>
            <w:vAlign w:val="center"/>
          </w:tcPr>
          <w:p w14:paraId="3B0B942B" w14:textId="520DBFF0" w:rsidR="00312EAF" w:rsidRPr="000D6917" w:rsidRDefault="00312EAF" w:rsidP="00312EAF">
            <w:pPr>
              <w:spacing w:line="240" w:lineRule="auto"/>
              <w:ind w:left="0"/>
              <w:jc w:val="center"/>
              <w:rPr>
                <w:sz w:val="16"/>
                <w:szCs w:val="16"/>
                <w:lang w:val="en-GB"/>
              </w:rPr>
            </w:pPr>
            <w:r w:rsidRPr="000D6917">
              <w:rPr>
                <w:sz w:val="16"/>
                <w:szCs w:val="16"/>
                <w:lang w:val="en-GB"/>
              </w:rPr>
              <w:t>Low</w:t>
            </w:r>
            <w:r w:rsidR="009B449D" w:rsidRPr="000D6917">
              <w:rPr>
                <w:sz w:val="16"/>
                <w:szCs w:val="16"/>
                <w:lang w:val="en-GB"/>
              </w:rPr>
              <w:t>/High</w:t>
            </w:r>
            <w:r w:rsidRPr="000D6917">
              <w:rPr>
                <w:rStyle w:val="FootnoteReference"/>
                <w:sz w:val="16"/>
                <w:szCs w:val="16"/>
                <w:lang w:val="en-GB"/>
              </w:rPr>
              <w:footnoteReference w:id="213"/>
            </w:r>
          </w:p>
        </w:tc>
        <w:tc>
          <w:tcPr>
            <w:tcW w:w="1165" w:type="dxa"/>
            <w:shd w:val="clear" w:color="auto" w:fill="F9B7AC"/>
            <w:vAlign w:val="center"/>
          </w:tcPr>
          <w:p w14:paraId="6EFD120F" w14:textId="36DE20AE" w:rsidR="00312EAF" w:rsidRPr="000D6917" w:rsidRDefault="00312EAF" w:rsidP="00312EAF">
            <w:pPr>
              <w:spacing w:line="240" w:lineRule="auto"/>
              <w:ind w:left="0"/>
              <w:jc w:val="center"/>
              <w:rPr>
                <w:sz w:val="16"/>
                <w:szCs w:val="16"/>
                <w:lang w:val="en-GB"/>
              </w:rPr>
            </w:pPr>
            <w:r w:rsidRPr="000D6917">
              <w:rPr>
                <w:sz w:val="16"/>
                <w:szCs w:val="16"/>
                <w:lang w:val="en-GB"/>
              </w:rPr>
              <w:t>Low/</w:t>
            </w:r>
            <w:r w:rsidRPr="000D6917">
              <w:rPr>
                <w:sz w:val="16"/>
                <w:szCs w:val="16"/>
                <w:lang w:val="en-GB"/>
              </w:rPr>
              <w:br/>
              <w:t>Medium</w:t>
            </w:r>
          </w:p>
        </w:tc>
        <w:tc>
          <w:tcPr>
            <w:tcW w:w="1260" w:type="dxa"/>
            <w:shd w:val="clear" w:color="auto" w:fill="F9B7AC"/>
            <w:vAlign w:val="center"/>
          </w:tcPr>
          <w:p w14:paraId="635C0F21" w14:textId="462AA755" w:rsidR="00312EAF" w:rsidRPr="000D6917" w:rsidRDefault="00312EAF" w:rsidP="00312EAF">
            <w:pPr>
              <w:spacing w:line="240" w:lineRule="auto"/>
              <w:ind w:left="0"/>
              <w:jc w:val="center"/>
              <w:rPr>
                <w:sz w:val="16"/>
                <w:szCs w:val="16"/>
                <w:lang w:val="en-GB"/>
              </w:rPr>
            </w:pPr>
            <w:r w:rsidRPr="000D6917">
              <w:rPr>
                <w:sz w:val="16"/>
                <w:szCs w:val="16"/>
                <w:lang w:val="en-GB"/>
              </w:rPr>
              <w:t>High</w:t>
            </w:r>
          </w:p>
        </w:tc>
        <w:tc>
          <w:tcPr>
            <w:tcW w:w="943" w:type="dxa"/>
            <w:shd w:val="clear" w:color="auto" w:fill="DDD9C3" w:themeFill="background2" w:themeFillShade="E6"/>
            <w:vAlign w:val="center"/>
          </w:tcPr>
          <w:p w14:paraId="72A4CC13" w14:textId="6D874C79" w:rsidR="00312EAF" w:rsidRPr="000D6917" w:rsidRDefault="00312EAF" w:rsidP="00312EAF">
            <w:pPr>
              <w:spacing w:line="240" w:lineRule="auto"/>
              <w:ind w:left="0"/>
              <w:jc w:val="center"/>
              <w:rPr>
                <w:sz w:val="16"/>
                <w:szCs w:val="16"/>
                <w:lang w:val="en-GB"/>
              </w:rPr>
            </w:pPr>
          </w:p>
        </w:tc>
        <w:tc>
          <w:tcPr>
            <w:tcW w:w="944" w:type="dxa"/>
            <w:shd w:val="clear" w:color="auto" w:fill="DDD9C3" w:themeFill="background2" w:themeFillShade="E6"/>
          </w:tcPr>
          <w:p w14:paraId="5BF552F3" w14:textId="77777777" w:rsidR="00312EAF" w:rsidRPr="000D6917" w:rsidRDefault="00312EAF" w:rsidP="00312EAF">
            <w:pPr>
              <w:spacing w:line="240" w:lineRule="auto"/>
              <w:ind w:left="0"/>
              <w:jc w:val="center"/>
              <w:rPr>
                <w:sz w:val="16"/>
                <w:szCs w:val="16"/>
                <w:lang w:val="en-GB"/>
              </w:rPr>
            </w:pPr>
          </w:p>
        </w:tc>
        <w:tc>
          <w:tcPr>
            <w:tcW w:w="944" w:type="dxa"/>
            <w:shd w:val="clear" w:color="auto" w:fill="FFFFFF" w:themeFill="background1"/>
          </w:tcPr>
          <w:p w14:paraId="5F030D75" w14:textId="77777777" w:rsidR="00312EAF" w:rsidRPr="000D6917" w:rsidRDefault="00312EAF" w:rsidP="00312EAF">
            <w:pPr>
              <w:spacing w:line="240" w:lineRule="auto"/>
              <w:ind w:left="0"/>
              <w:jc w:val="center"/>
              <w:rPr>
                <w:sz w:val="16"/>
                <w:szCs w:val="16"/>
                <w:lang w:val="en-GB"/>
              </w:rPr>
            </w:pPr>
          </w:p>
        </w:tc>
        <w:tc>
          <w:tcPr>
            <w:tcW w:w="1267" w:type="dxa"/>
            <w:shd w:val="clear" w:color="auto" w:fill="F9B7AC"/>
            <w:vAlign w:val="center"/>
          </w:tcPr>
          <w:p w14:paraId="0D183813" w14:textId="0841CA85" w:rsidR="00312EAF" w:rsidRPr="000D6917" w:rsidRDefault="00312EAF" w:rsidP="00312EAF">
            <w:pPr>
              <w:spacing w:line="240" w:lineRule="auto"/>
              <w:ind w:left="0"/>
              <w:jc w:val="center"/>
              <w:rPr>
                <w:sz w:val="16"/>
                <w:szCs w:val="16"/>
                <w:lang w:val="en-GB"/>
              </w:rPr>
            </w:pPr>
            <w:r w:rsidRPr="000D6917">
              <w:rPr>
                <w:sz w:val="16"/>
                <w:szCs w:val="16"/>
                <w:lang w:val="en-GB"/>
              </w:rPr>
              <w:t>xxx</w:t>
            </w:r>
          </w:p>
        </w:tc>
        <w:tc>
          <w:tcPr>
            <w:tcW w:w="1267" w:type="dxa"/>
            <w:shd w:val="clear" w:color="auto" w:fill="FFE3A5" w:themeFill="accent4"/>
            <w:vAlign w:val="center"/>
          </w:tcPr>
          <w:p w14:paraId="401E1618" w14:textId="1419FD7D" w:rsidR="00312EAF" w:rsidRPr="000D6917" w:rsidRDefault="00312EAF" w:rsidP="00312EAF">
            <w:pPr>
              <w:spacing w:line="240" w:lineRule="auto"/>
              <w:ind w:left="0"/>
              <w:jc w:val="center"/>
              <w:rPr>
                <w:sz w:val="16"/>
                <w:szCs w:val="16"/>
                <w:lang w:val="en-GB"/>
              </w:rPr>
            </w:pPr>
            <w:r w:rsidRPr="000D6917">
              <w:rPr>
                <w:sz w:val="16"/>
                <w:szCs w:val="16"/>
                <w:lang w:val="en-GB"/>
              </w:rPr>
              <w:t>xx</w:t>
            </w:r>
          </w:p>
        </w:tc>
        <w:tc>
          <w:tcPr>
            <w:tcW w:w="1268" w:type="dxa"/>
            <w:shd w:val="clear" w:color="auto" w:fill="FFE3A5" w:themeFill="accent4"/>
            <w:vAlign w:val="center"/>
          </w:tcPr>
          <w:p w14:paraId="34751C5D" w14:textId="441E5723" w:rsidR="00312EAF" w:rsidRPr="000D6917" w:rsidRDefault="00312EAF" w:rsidP="00312EAF">
            <w:pPr>
              <w:spacing w:line="240" w:lineRule="auto"/>
              <w:ind w:left="0"/>
              <w:jc w:val="center"/>
              <w:rPr>
                <w:sz w:val="16"/>
                <w:szCs w:val="16"/>
                <w:lang w:val="en-GB"/>
              </w:rPr>
            </w:pPr>
            <w:r w:rsidRPr="000D6917">
              <w:rPr>
                <w:sz w:val="16"/>
                <w:szCs w:val="16"/>
                <w:lang w:val="en-GB"/>
              </w:rPr>
              <w:t>xx</w:t>
            </w:r>
          </w:p>
        </w:tc>
      </w:tr>
    </w:tbl>
    <w:p w14:paraId="3FAB6703" w14:textId="77777777" w:rsidR="00312EAF" w:rsidRPr="000D6917" w:rsidRDefault="00312EAF" w:rsidP="00025A5F">
      <w:pPr>
        <w:rPr>
          <w:lang w:val="en-GB"/>
        </w:rPr>
        <w:sectPr w:rsidR="00312EAF" w:rsidRPr="000D6917" w:rsidSect="00312EAF">
          <w:pgSz w:w="16838" w:h="11906" w:orient="landscape"/>
          <w:pgMar w:top="1440" w:right="1440" w:bottom="1440" w:left="1440" w:header="708" w:footer="569" w:gutter="0"/>
          <w:cols w:space="708"/>
          <w:docGrid w:linePitch="360"/>
        </w:sectPr>
      </w:pPr>
    </w:p>
    <w:p w14:paraId="3BDE7A45" w14:textId="2ADA32E1" w:rsidR="00261FBB" w:rsidRPr="000D6917" w:rsidRDefault="00261FBB" w:rsidP="00261FBB">
      <w:pPr>
        <w:pStyle w:val="Heading2"/>
      </w:pPr>
      <w:bookmarkStart w:id="65" w:name="_Toc145401447"/>
      <w:r w:rsidRPr="000D6917">
        <w:lastRenderedPageBreak/>
        <w:t xml:space="preserve">Relevance to the </w:t>
      </w:r>
      <w:r w:rsidR="00DE1B2A" w:rsidRPr="000D6917">
        <w:t>gas decarbonisation scenarios</w:t>
      </w:r>
      <w:bookmarkEnd w:id="65"/>
    </w:p>
    <w:p w14:paraId="61056E60" w14:textId="50C2BE66" w:rsidR="00261FBB" w:rsidRPr="000D6917" w:rsidRDefault="00261FBB" w:rsidP="00261FBB">
      <w:pPr>
        <w:rPr>
          <w:lang w:val="en-GB"/>
        </w:rPr>
      </w:pPr>
      <w:r w:rsidRPr="000D6917">
        <w:rPr>
          <w:b/>
          <w:bCs/>
          <w:lang w:val="en-GB"/>
        </w:rPr>
        <w:t>It can be seen that most actions are highly relevant for all scenarios</w:t>
      </w:r>
      <w:r w:rsidR="0021286A" w:rsidRPr="000D6917">
        <w:rPr>
          <w:b/>
          <w:bCs/>
          <w:lang w:val="en-GB"/>
        </w:rPr>
        <w:t xml:space="preserve">, which is related to the fact </w:t>
      </w:r>
      <w:r w:rsidRPr="000D6917">
        <w:rPr>
          <w:b/>
          <w:bCs/>
          <w:lang w:val="en-GB"/>
        </w:rPr>
        <w:t xml:space="preserve">that all three decarbonisation scenarios rely to some extent </w:t>
      </w:r>
      <w:r w:rsidR="0021286A" w:rsidRPr="000D6917">
        <w:rPr>
          <w:b/>
          <w:bCs/>
          <w:lang w:val="en-GB"/>
        </w:rPr>
        <w:t>o</w:t>
      </w:r>
      <w:r w:rsidRPr="000D6917">
        <w:rPr>
          <w:b/>
          <w:bCs/>
          <w:lang w:val="en-GB"/>
        </w:rPr>
        <w:t xml:space="preserve">n the main renewable gases </w:t>
      </w:r>
      <w:r w:rsidRPr="000D6917">
        <w:rPr>
          <w:lang w:val="en-GB"/>
        </w:rPr>
        <w:t xml:space="preserve">deployed in the scenarios: biogas, biomethane and hydrogen. Thus, while some actions only </w:t>
      </w:r>
      <w:r w:rsidR="008C3A38" w:rsidRPr="000D6917">
        <w:rPr>
          <w:lang w:val="en-GB"/>
        </w:rPr>
        <w:t xml:space="preserve">(or mainly) </w:t>
      </w:r>
      <w:r w:rsidRPr="000D6917">
        <w:rPr>
          <w:lang w:val="en-GB"/>
        </w:rPr>
        <w:t>affect biogas/biomethane or hydrogen, they affect all decarbonisation scenarios (to different extents).</w:t>
      </w:r>
    </w:p>
    <w:p w14:paraId="28683364" w14:textId="77777777" w:rsidR="00261FBB" w:rsidRPr="000D6917" w:rsidRDefault="00261FBB" w:rsidP="00261FBB">
      <w:pPr>
        <w:rPr>
          <w:lang w:val="en-GB"/>
        </w:rPr>
      </w:pPr>
    </w:p>
    <w:p w14:paraId="408846FD" w14:textId="52462E8F" w:rsidR="00261FBB" w:rsidRPr="000D6917" w:rsidRDefault="00261FBB" w:rsidP="00261FBB">
      <w:pPr>
        <w:rPr>
          <w:lang w:val="en-GB"/>
        </w:rPr>
      </w:pPr>
      <w:r w:rsidRPr="000D6917">
        <w:rPr>
          <w:b/>
          <w:bCs/>
          <w:lang w:val="en-GB"/>
        </w:rPr>
        <w:t>The main differences are noted in the action sets 2 (Gas market design and integration) and 3 (Support and requirements for renewable and low-carbon gas production and/or consumption).</w:t>
      </w:r>
      <w:r w:rsidRPr="000D6917">
        <w:rPr>
          <w:lang w:val="en-GB"/>
        </w:rPr>
        <w:t xml:space="preserve"> The reduced reliance of the REN-Hydrogen scenario on methane gases in the 2050 horizon (although they are still important </w:t>
      </w:r>
      <w:r w:rsidR="002E347A" w:rsidRPr="000D6917">
        <w:rPr>
          <w:lang w:val="en-GB"/>
        </w:rPr>
        <w:t>in</w:t>
      </w:r>
      <w:r w:rsidRPr="000D6917">
        <w:rPr>
          <w:lang w:val="en-GB"/>
        </w:rPr>
        <w:t xml:space="preserve"> the 2040 horizon) means it is affected by for example policy 2a) </w:t>
      </w:r>
      <w:r w:rsidR="00A26586" w:rsidRPr="000D6917">
        <w:rPr>
          <w:lang w:val="en-GB"/>
        </w:rPr>
        <w:t>“F</w:t>
      </w:r>
      <w:r w:rsidRPr="000D6917">
        <w:rPr>
          <w:lang w:val="en-GB"/>
        </w:rPr>
        <w:t>urther integrat</w:t>
      </w:r>
      <w:r w:rsidR="00700F85" w:rsidRPr="000D6917">
        <w:rPr>
          <w:lang w:val="en-GB"/>
        </w:rPr>
        <w:t>e</w:t>
      </w:r>
      <w:r w:rsidRPr="000D6917">
        <w:rPr>
          <w:lang w:val="en-GB"/>
        </w:rPr>
        <w:t xml:space="preserve"> the Baltic Regional Gas Market</w:t>
      </w:r>
      <w:r w:rsidR="00700F85" w:rsidRPr="000D6917">
        <w:rPr>
          <w:lang w:val="en-GB"/>
        </w:rPr>
        <w:t>”</w:t>
      </w:r>
      <w:r w:rsidRPr="000D6917">
        <w:rPr>
          <w:lang w:val="en-GB"/>
        </w:rPr>
        <w:t xml:space="preserve">, but </w:t>
      </w:r>
      <w:r w:rsidR="002E347A" w:rsidRPr="000D6917">
        <w:rPr>
          <w:lang w:val="en-GB"/>
        </w:rPr>
        <w:t xml:space="preserve">to </w:t>
      </w:r>
      <w:r w:rsidRPr="000D6917">
        <w:rPr>
          <w:lang w:val="en-GB"/>
        </w:rPr>
        <w:t>a lower extent. Likewise, the fact that in the REN-Methane and Cost Minimal scenarios hydrogen is deployed only locally means that those scenarios are affected by measures focusing on hydrogen, but to a lower extent.</w:t>
      </w:r>
    </w:p>
    <w:p w14:paraId="47183293" w14:textId="77777777" w:rsidR="00261FBB" w:rsidRPr="000D6917" w:rsidRDefault="00261FBB" w:rsidP="00261FBB">
      <w:pPr>
        <w:rPr>
          <w:lang w:val="en-GB"/>
        </w:rPr>
      </w:pPr>
    </w:p>
    <w:p w14:paraId="06590301" w14:textId="7CF48D6E" w:rsidR="00261FBB" w:rsidRPr="000D6917" w:rsidRDefault="00261FBB" w:rsidP="00261FBB">
      <w:pPr>
        <w:rPr>
          <w:lang w:val="en-GB"/>
        </w:rPr>
      </w:pPr>
      <w:r w:rsidRPr="000D6917">
        <w:rPr>
          <w:b/>
          <w:bCs/>
          <w:lang w:val="en-GB"/>
        </w:rPr>
        <w:t xml:space="preserve">In contrast, action sets 1) </w:t>
      </w:r>
      <w:r w:rsidR="00001EDB" w:rsidRPr="000D6917">
        <w:rPr>
          <w:b/>
          <w:bCs/>
          <w:lang w:val="en-GB"/>
        </w:rPr>
        <w:t>“</w:t>
      </w:r>
      <w:r w:rsidR="000F3A31" w:rsidRPr="000D6917">
        <w:rPr>
          <w:b/>
          <w:bCs/>
          <w:lang w:val="en-GB"/>
        </w:rPr>
        <w:t>G</w:t>
      </w:r>
      <w:r w:rsidRPr="000D6917">
        <w:rPr>
          <w:b/>
          <w:bCs/>
          <w:lang w:val="en-GB"/>
        </w:rPr>
        <w:t>overnance of the gas system decarbonisation</w:t>
      </w:r>
      <w:r w:rsidR="00001EDB" w:rsidRPr="000D6917">
        <w:rPr>
          <w:b/>
          <w:bCs/>
          <w:lang w:val="en-GB"/>
        </w:rPr>
        <w:t>”</w:t>
      </w:r>
      <w:r w:rsidRPr="000D6917">
        <w:rPr>
          <w:b/>
          <w:bCs/>
          <w:lang w:val="en-GB"/>
        </w:rPr>
        <w:t xml:space="preserve">, 4) </w:t>
      </w:r>
      <w:r w:rsidR="00396029" w:rsidRPr="000D6917">
        <w:rPr>
          <w:b/>
          <w:bCs/>
          <w:lang w:val="en-GB"/>
        </w:rPr>
        <w:t>“</w:t>
      </w:r>
      <w:r w:rsidR="00001EDB" w:rsidRPr="000D6917">
        <w:rPr>
          <w:b/>
          <w:bCs/>
          <w:lang w:val="en-GB"/>
        </w:rPr>
        <w:t>I</w:t>
      </w:r>
      <w:r w:rsidRPr="000D6917">
        <w:rPr>
          <w:b/>
          <w:bCs/>
          <w:lang w:val="en-GB"/>
        </w:rPr>
        <w:t>nfrastructure planning</w:t>
      </w:r>
      <w:r w:rsidR="00396029" w:rsidRPr="000D6917">
        <w:rPr>
          <w:b/>
          <w:bCs/>
          <w:lang w:val="en-GB"/>
        </w:rPr>
        <w:t>”</w:t>
      </w:r>
      <w:r w:rsidRPr="000D6917">
        <w:rPr>
          <w:b/>
          <w:bCs/>
          <w:lang w:val="en-GB"/>
        </w:rPr>
        <w:t xml:space="preserve"> and 5) </w:t>
      </w:r>
      <w:r w:rsidR="00396029" w:rsidRPr="000D6917">
        <w:rPr>
          <w:b/>
          <w:bCs/>
          <w:lang w:val="en-GB"/>
        </w:rPr>
        <w:t>“E</w:t>
      </w:r>
      <w:r w:rsidRPr="000D6917">
        <w:rPr>
          <w:b/>
          <w:bCs/>
          <w:lang w:val="en-GB"/>
        </w:rPr>
        <w:t>nergy and carbon taxation</w:t>
      </w:r>
      <w:r w:rsidR="00396029" w:rsidRPr="000D6917">
        <w:rPr>
          <w:b/>
          <w:bCs/>
          <w:lang w:val="en-GB"/>
        </w:rPr>
        <w:t>”</w:t>
      </w:r>
      <w:r w:rsidRPr="000D6917">
        <w:rPr>
          <w:b/>
          <w:bCs/>
          <w:lang w:val="en-GB"/>
        </w:rPr>
        <w:t xml:space="preserve"> have a significant impact on all scenarios.</w:t>
      </w:r>
      <w:r w:rsidRPr="000D6917">
        <w:rPr>
          <w:lang w:val="en-GB"/>
        </w:rPr>
        <w:t xml:space="preserve"> This is logical, as those sets do not </w:t>
      </w:r>
      <w:r w:rsidR="000D753C" w:rsidRPr="000D6917">
        <w:rPr>
          <w:lang w:val="en-GB"/>
        </w:rPr>
        <w:t xml:space="preserve">specifically </w:t>
      </w:r>
      <w:r w:rsidRPr="000D6917">
        <w:rPr>
          <w:lang w:val="en-GB"/>
        </w:rPr>
        <w:t xml:space="preserve">focus on methane or hydrogen gases, but instead are transversal, aiming to provide the appropriate signals </w:t>
      </w:r>
      <w:r w:rsidR="00087BCA" w:rsidRPr="000D6917">
        <w:rPr>
          <w:lang w:val="en-GB"/>
        </w:rPr>
        <w:t xml:space="preserve">and </w:t>
      </w:r>
      <w:r w:rsidR="001423DE" w:rsidRPr="000D6917">
        <w:rPr>
          <w:lang w:val="en-GB"/>
        </w:rPr>
        <w:t xml:space="preserve">regulatory </w:t>
      </w:r>
      <w:r w:rsidR="00794416" w:rsidRPr="000D6917">
        <w:rPr>
          <w:lang w:val="en-GB"/>
        </w:rPr>
        <w:t xml:space="preserve">conditions </w:t>
      </w:r>
      <w:r w:rsidRPr="000D6917">
        <w:rPr>
          <w:lang w:val="en-GB"/>
        </w:rPr>
        <w:t>to all stakeholders to deploy the most efficient solutions to decarbonise the gas system.</w:t>
      </w:r>
    </w:p>
    <w:p w14:paraId="1FD4E96C" w14:textId="77777777" w:rsidR="00261FBB" w:rsidRPr="000D6917" w:rsidRDefault="00261FBB" w:rsidP="00261FBB">
      <w:pPr>
        <w:rPr>
          <w:lang w:val="en-GB"/>
        </w:rPr>
      </w:pPr>
    </w:p>
    <w:p w14:paraId="460BA695" w14:textId="13C399D9" w:rsidR="00261FBB" w:rsidRPr="000D6917" w:rsidRDefault="00261FBB" w:rsidP="00261FBB">
      <w:pPr>
        <w:rPr>
          <w:lang w:val="en-GB"/>
        </w:rPr>
      </w:pPr>
      <w:r w:rsidRPr="000D6917">
        <w:rPr>
          <w:b/>
          <w:bCs/>
          <w:lang w:val="en-GB"/>
        </w:rPr>
        <w:t xml:space="preserve">Hence, almost all actions proposed are required in order to fully </w:t>
      </w:r>
      <w:r w:rsidR="00DE2A65" w:rsidRPr="000D6917">
        <w:rPr>
          <w:b/>
          <w:bCs/>
          <w:lang w:val="en-GB"/>
        </w:rPr>
        <w:t xml:space="preserve">and cost-efficiently </w:t>
      </w:r>
      <w:r w:rsidRPr="000D6917">
        <w:rPr>
          <w:b/>
          <w:bCs/>
          <w:lang w:val="en-GB"/>
        </w:rPr>
        <w:t>decarbonise the Baltic Regional Gas Market</w:t>
      </w:r>
      <w:r w:rsidRPr="000D6917">
        <w:rPr>
          <w:lang w:val="en-GB"/>
        </w:rPr>
        <w:t xml:space="preserve">, regardless of the specific choices that policymakers and stakeholders will make regarding e.g. the extent of biomethane and hydrogen use in the different end-use sectors, and whether dedicated hydrogen networks at the national or regional levels will be deployed. </w:t>
      </w:r>
      <w:r w:rsidR="00755D07" w:rsidRPr="000D6917">
        <w:rPr>
          <w:b/>
          <w:bCs/>
          <w:lang w:val="en-GB"/>
        </w:rPr>
        <w:t xml:space="preserve">Therefore, these actions can be considered no-regret actions. </w:t>
      </w:r>
      <w:r w:rsidRPr="000D6917">
        <w:rPr>
          <w:lang w:val="en-GB"/>
        </w:rPr>
        <w:t xml:space="preserve">The exceptions are mainly actions 2c) </w:t>
      </w:r>
      <w:r w:rsidR="00B427DB" w:rsidRPr="000D6917">
        <w:rPr>
          <w:lang w:val="en-GB"/>
        </w:rPr>
        <w:t>“Measures to d</w:t>
      </w:r>
      <w:r w:rsidRPr="000D6917">
        <w:rPr>
          <w:lang w:val="en-GB"/>
        </w:rPr>
        <w:t>evelop a liquid hydrogen market</w:t>
      </w:r>
      <w:r w:rsidR="00B427DB" w:rsidRPr="000D6917">
        <w:rPr>
          <w:lang w:val="en-GB"/>
        </w:rPr>
        <w:t>”</w:t>
      </w:r>
      <w:r w:rsidRPr="000D6917">
        <w:rPr>
          <w:lang w:val="en-GB"/>
        </w:rPr>
        <w:t xml:space="preserve"> and 3c) </w:t>
      </w:r>
      <w:r w:rsidR="00B427DB" w:rsidRPr="000D6917">
        <w:rPr>
          <w:lang w:val="en-GB"/>
        </w:rPr>
        <w:t>“C</w:t>
      </w:r>
      <w:r w:rsidRPr="000D6917">
        <w:rPr>
          <w:lang w:val="en-GB"/>
        </w:rPr>
        <w:t>onsider a legal ban on connecting new buildings / new gas boilers</w:t>
      </w:r>
      <w:r w:rsidR="00D96D49" w:rsidRPr="000D6917">
        <w:rPr>
          <w:lang w:val="en-GB"/>
        </w:rPr>
        <w:t>”</w:t>
      </w:r>
      <w:r w:rsidRPr="000D6917">
        <w:rPr>
          <w:lang w:val="en-GB"/>
        </w:rPr>
        <w:t>. Depending on the extent of the role of hydrogen in the region’s energy system, creating a liquid hydrogen market may not be fully feasible as hydrogen production and use may remain localised</w:t>
      </w:r>
      <w:r w:rsidR="00847688" w:rsidRPr="000D6917">
        <w:rPr>
          <w:lang w:val="en-GB"/>
        </w:rPr>
        <w:t>, at least in the short- to medium-term</w:t>
      </w:r>
      <w:r w:rsidRPr="000D6917">
        <w:rPr>
          <w:lang w:val="en-GB"/>
        </w:rPr>
        <w:t xml:space="preserve">. And while we recommend policymakers </w:t>
      </w:r>
      <w:r w:rsidR="005E26D7" w:rsidRPr="000D6917">
        <w:rPr>
          <w:lang w:val="en-GB"/>
        </w:rPr>
        <w:t>to</w:t>
      </w:r>
      <w:r w:rsidRPr="000D6917">
        <w:rPr>
          <w:lang w:val="en-GB"/>
        </w:rPr>
        <w:t xml:space="preserve"> consider a legal ban on building connections to the </w:t>
      </w:r>
      <w:r w:rsidR="00A77CA8" w:rsidRPr="000D6917">
        <w:rPr>
          <w:lang w:val="en-GB"/>
        </w:rPr>
        <w:t xml:space="preserve">fossil </w:t>
      </w:r>
      <w:r w:rsidRPr="000D6917">
        <w:rPr>
          <w:lang w:val="en-GB"/>
        </w:rPr>
        <w:t xml:space="preserve">gas grid and/or on </w:t>
      </w:r>
      <w:r w:rsidR="00A77CA8" w:rsidRPr="000D6917">
        <w:rPr>
          <w:lang w:val="en-GB"/>
        </w:rPr>
        <w:t>installing new fossil</w:t>
      </w:r>
      <w:r w:rsidRPr="000D6917">
        <w:rPr>
          <w:lang w:val="en-GB"/>
        </w:rPr>
        <w:t xml:space="preserve"> gas boilers, it may be possible to decarbonise the gas system without this measure, as long as other measures are sufficiently </w:t>
      </w:r>
      <w:r w:rsidR="00432D1A" w:rsidRPr="000D6917">
        <w:rPr>
          <w:lang w:val="en-GB"/>
        </w:rPr>
        <w:t>effective</w:t>
      </w:r>
      <w:r w:rsidRPr="000D6917">
        <w:rPr>
          <w:lang w:val="en-GB"/>
        </w:rPr>
        <w:t xml:space="preserve"> and appropriate signals are provided to stakeholders.</w:t>
      </w:r>
    </w:p>
    <w:p w14:paraId="5B95B27A" w14:textId="77777777" w:rsidR="006417B9" w:rsidRPr="000D6917" w:rsidRDefault="006417B9" w:rsidP="00261FBB">
      <w:pPr>
        <w:rPr>
          <w:lang w:val="en-GB"/>
        </w:rPr>
      </w:pPr>
    </w:p>
    <w:p w14:paraId="1B6B2812" w14:textId="75B2BD17" w:rsidR="00CE273C" w:rsidRPr="000D6917" w:rsidRDefault="00CE273C" w:rsidP="00CE273C">
      <w:pPr>
        <w:rPr>
          <w:lang w:val="en-GB"/>
        </w:rPr>
      </w:pPr>
      <w:r w:rsidRPr="000D6917">
        <w:rPr>
          <w:b/>
          <w:bCs/>
          <w:lang w:val="en-GB"/>
        </w:rPr>
        <w:t xml:space="preserve">An important choice that national governments should make concerns the development of a dedicated hydrogen network at the national and regional level. </w:t>
      </w:r>
      <w:r w:rsidRPr="000D6917">
        <w:rPr>
          <w:lang w:val="en-GB"/>
        </w:rPr>
        <w:t xml:space="preserve">As discussed, the three decarbonisation scenarios all make use of the main renewable gas types (biogas, biomethane, hydrogen). However, the scenarios are strongly differentiated by whether a dedicated hydrogen network is deployed in the 2040-2050 timeframe, with only the REN-Hydrogen scenario </w:t>
      </w:r>
      <w:r w:rsidR="00CF14F7" w:rsidRPr="000D6917">
        <w:rPr>
          <w:lang w:val="en-GB"/>
        </w:rPr>
        <w:t xml:space="preserve">considering </w:t>
      </w:r>
      <w:r w:rsidRPr="000D6917">
        <w:rPr>
          <w:lang w:val="en-GB"/>
        </w:rPr>
        <w:t>such a network. This has an impact on the relative importance of hydrogen in the future energy system, as well as the relevance of many actions in the present plan, particularly 2c (</w:t>
      </w:r>
      <w:r w:rsidR="00B427DB" w:rsidRPr="000D6917">
        <w:rPr>
          <w:lang w:val="en-GB"/>
        </w:rPr>
        <w:t>M</w:t>
      </w:r>
      <w:r w:rsidRPr="000D6917">
        <w:rPr>
          <w:lang w:val="en-GB"/>
        </w:rPr>
        <w:t>easures to develop a liquid hydrogen/derivatives market in the long-term) and 4c (</w:t>
      </w:r>
      <w:r w:rsidR="00B427DB" w:rsidRPr="000D6917">
        <w:rPr>
          <w:lang w:val="en-GB"/>
        </w:rPr>
        <w:t>R</w:t>
      </w:r>
      <w:r w:rsidRPr="000D6917">
        <w:rPr>
          <w:lang w:val="en-GB"/>
        </w:rPr>
        <w:t xml:space="preserve">eview and harmonisation of gas quality standards, in what concerns hydrogen gas quality). </w:t>
      </w:r>
    </w:p>
    <w:p w14:paraId="78ECED30" w14:textId="77777777" w:rsidR="00CE273C" w:rsidRPr="000D6917" w:rsidRDefault="00CE273C" w:rsidP="00CE273C">
      <w:pPr>
        <w:rPr>
          <w:lang w:val="en-GB"/>
        </w:rPr>
      </w:pPr>
    </w:p>
    <w:p w14:paraId="48D12AFE" w14:textId="77777777" w:rsidR="00CE273C" w:rsidRPr="000D6917" w:rsidRDefault="00CE273C" w:rsidP="00261FBB">
      <w:pPr>
        <w:rPr>
          <w:lang w:val="en-GB"/>
        </w:rPr>
      </w:pPr>
    </w:p>
    <w:p w14:paraId="32167B14" w14:textId="5B79FC0D" w:rsidR="006417B9" w:rsidRPr="000D6917" w:rsidRDefault="006417B9" w:rsidP="006417B9">
      <w:pPr>
        <w:rPr>
          <w:lang w:val="en-GB"/>
        </w:rPr>
      </w:pPr>
      <w:r w:rsidRPr="000D6917">
        <w:rPr>
          <w:b/>
          <w:bCs/>
          <w:lang w:val="en-GB"/>
        </w:rPr>
        <w:lastRenderedPageBreak/>
        <w:t xml:space="preserve">Quick implementation of the actions is paramount for maximising the societal </w:t>
      </w:r>
      <w:r w:rsidR="005E297D" w:rsidRPr="000D6917">
        <w:rPr>
          <w:b/>
          <w:bCs/>
          <w:lang w:val="en-GB"/>
        </w:rPr>
        <w:t xml:space="preserve">net </w:t>
      </w:r>
      <w:r w:rsidRPr="000D6917">
        <w:rPr>
          <w:b/>
          <w:bCs/>
          <w:lang w:val="en-GB"/>
        </w:rPr>
        <w:t xml:space="preserve">benefits of decarbonising the region’s gas system. </w:t>
      </w:r>
      <w:r w:rsidRPr="000D6917">
        <w:rPr>
          <w:lang w:val="en-GB"/>
        </w:rPr>
        <w:t xml:space="preserve">Deliverable 4 of this project has shown that the Cost Minimal scenario presents the lowest total costs in the </w:t>
      </w:r>
      <w:r w:rsidR="005A2B5F" w:rsidRPr="000D6917">
        <w:rPr>
          <w:lang w:val="en-GB"/>
        </w:rPr>
        <w:t>considered time</w:t>
      </w:r>
      <w:r w:rsidRPr="000D6917">
        <w:rPr>
          <w:lang w:val="en-GB"/>
        </w:rPr>
        <w:t xml:space="preserve"> horizon, with the early substitution of LNG imports ahead of 2040 being a main driver. This implies that many of the decarbonisation policies for the region </w:t>
      </w:r>
      <w:r w:rsidR="004A0535" w:rsidRPr="000D6917">
        <w:rPr>
          <w:lang w:val="en-GB"/>
        </w:rPr>
        <w:t>sh</w:t>
      </w:r>
      <w:r w:rsidRPr="000D6917">
        <w:rPr>
          <w:lang w:val="en-GB"/>
        </w:rPr>
        <w:t xml:space="preserve">ould </w:t>
      </w:r>
      <w:r w:rsidR="00D16A78" w:rsidRPr="000D6917">
        <w:rPr>
          <w:lang w:val="en-GB"/>
        </w:rPr>
        <w:t>substantially</w:t>
      </w:r>
      <w:r w:rsidRPr="000D6917">
        <w:rPr>
          <w:lang w:val="en-GB"/>
        </w:rPr>
        <w:t xml:space="preserve"> </w:t>
      </w:r>
      <w:r w:rsidR="00373794" w:rsidRPr="000D6917">
        <w:rPr>
          <w:lang w:val="en-GB"/>
        </w:rPr>
        <w:t>reduce</w:t>
      </w:r>
      <w:r w:rsidRPr="000D6917">
        <w:rPr>
          <w:lang w:val="en-GB"/>
        </w:rPr>
        <w:t xml:space="preserve"> the </w:t>
      </w:r>
      <w:r w:rsidR="00373794" w:rsidRPr="000D6917">
        <w:rPr>
          <w:lang w:val="en-GB"/>
        </w:rPr>
        <w:t xml:space="preserve">fossil </w:t>
      </w:r>
      <w:r w:rsidRPr="000D6917">
        <w:rPr>
          <w:lang w:val="en-GB"/>
        </w:rPr>
        <w:t xml:space="preserve">gas </w:t>
      </w:r>
      <w:r w:rsidR="00373794" w:rsidRPr="000D6917">
        <w:rPr>
          <w:lang w:val="en-GB"/>
        </w:rPr>
        <w:t>use</w:t>
      </w:r>
      <w:r w:rsidRPr="000D6917">
        <w:rPr>
          <w:lang w:val="en-GB"/>
        </w:rPr>
        <w:t xml:space="preserve"> already by 2030, which would require that the policies are in place in the next years. As shown in the action plan timeline (</w:t>
      </w:r>
      <w:r w:rsidRPr="000D6917">
        <w:rPr>
          <w:lang w:val="en-GB"/>
        </w:rPr>
        <w:fldChar w:fldCharType="begin"/>
      </w:r>
      <w:r w:rsidRPr="000D6917">
        <w:rPr>
          <w:lang w:val="en-GB"/>
        </w:rPr>
        <w:instrText xml:space="preserve"> REF _Ref145245046 \h </w:instrText>
      </w:r>
      <w:r w:rsidRPr="000D6917">
        <w:rPr>
          <w:lang w:val="en-GB"/>
        </w:rPr>
      </w:r>
      <w:r w:rsidRPr="000D6917">
        <w:rPr>
          <w:lang w:val="en-GB"/>
        </w:rPr>
        <w:fldChar w:fldCharType="separate"/>
      </w:r>
      <w:r w:rsidR="00FD1C80" w:rsidRPr="000D6917">
        <w:rPr>
          <w:lang w:val="en-GB"/>
        </w:rPr>
        <w:t>Figure 4</w:t>
      </w:r>
      <w:r w:rsidR="00FD1C80" w:rsidRPr="000D6917">
        <w:rPr>
          <w:lang w:val="en-GB"/>
        </w:rPr>
        <w:noBreakHyphen/>
        <w:t>1</w:t>
      </w:r>
      <w:r w:rsidRPr="000D6917">
        <w:rPr>
          <w:lang w:val="en-GB"/>
        </w:rPr>
        <w:fldChar w:fldCharType="end"/>
      </w:r>
      <w:r w:rsidRPr="000D6917">
        <w:rPr>
          <w:lang w:val="en-GB"/>
        </w:rPr>
        <w:t>) most of the proposed actions have indeed a short implementation horizon, and should be in place at most by 2030 (with the notable exception of actions to develop a liquid hydrogen market</w:t>
      </w:r>
      <w:r w:rsidR="008C565C" w:rsidRPr="000D6917">
        <w:rPr>
          <w:lang w:val="en-GB"/>
        </w:rPr>
        <w:t>)</w:t>
      </w:r>
      <w:r w:rsidRPr="000D6917">
        <w:rPr>
          <w:lang w:val="en-GB"/>
        </w:rPr>
        <w:t xml:space="preserve">. </w:t>
      </w:r>
      <w:r w:rsidR="00AF2663" w:rsidRPr="000D6917">
        <w:rPr>
          <w:lang w:val="en-GB"/>
        </w:rPr>
        <w:t xml:space="preserve">The fastest these actions can be implemented, the higher </w:t>
      </w:r>
      <w:r w:rsidR="001B59E9" w:rsidRPr="000D6917">
        <w:rPr>
          <w:lang w:val="en-GB"/>
        </w:rPr>
        <w:t>w</w:t>
      </w:r>
      <w:r w:rsidR="00AF2663" w:rsidRPr="000D6917">
        <w:rPr>
          <w:lang w:val="en-GB"/>
        </w:rPr>
        <w:t xml:space="preserve">ould be the societal net benefits. The main exception are actions 2a) and 2b) which concern </w:t>
      </w:r>
      <w:r w:rsidR="008909E0" w:rsidRPr="000D6917">
        <w:rPr>
          <w:lang w:val="en-GB"/>
        </w:rPr>
        <w:t xml:space="preserve">(transitional) </w:t>
      </w:r>
      <w:r w:rsidR="00AF2663" w:rsidRPr="000D6917">
        <w:rPr>
          <w:lang w:val="en-GB"/>
        </w:rPr>
        <w:t xml:space="preserve">support to methane gases and hydrogen/derivatives, respectively. </w:t>
      </w:r>
      <w:r w:rsidR="008A4407" w:rsidRPr="000D6917">
        <w:rPr>
          <w:lang w:val="en-GB"/>
        </w:rPr>
        <w:t xml:space="preserve">Here, cost reductions in </w:t>
      </w:r>
      <w:r w:rsidR="00DD4144" w:rsidRPr="000D6917">
        <w:rPr>
          <w:lang w:val="en-GB"/>
        </w:rPr>
        <w:t>hydrogen pro</w:t>
      </w:r>
      <w:r w:rsidR="005D239F" w:rsidRPr="000D6917">
        <w:rPr>
          <w:lang w:val="en-GB"/>
        </w:rPr>
        <w:t xml:space="preserve">duction technologies </w:t>
      </w:r>
      <w:r w:rsidR="008A4407" w:rsidRPr="000D6917">
        <w:rPr>
          <w:lang w:val="en-GB"/>
        </w:rPr>
        <w:t xml:space="preserve">will be driven in part by learning effects and economies of scale influenced by investments in the EU and globally. Hence, there could be </w:t>
      </w:r>
      <w:r w:rsidR="00FD1665" w:rsidRPr="000D6917">
        <w:rPr>
          <w:lang w:val="en-GB"/>
        </w:rPr>
        <w:t xml:space="preserve">a case for </w:t>
      </w:r>
      <w:r w:rsidR="008909E0" w:rsidRPr="000D6917">
        <w:rPr>
          <w:lang w:val="en-GB"/>
        </w:rPr>
        <w:t>phasing/spreading out</w:t>
      </w:r>
      <w:r w:rsidR="00FD1665" w:rsidRPr="000D6917">
        <w:rPr>
          <w:lang w:val="en-GB"/>
        </w:rPr>
        <w:t xml:space="preserve"> economic support. But </w:t>
      </w:r>
      <w:r w:rsidR="003206C5" w:rsidRPr="000D6917">
        <w:rPr>
          <w:lang w:val="en-GB"/>
        </w:rPr>
        <w:t>in order to avoid</w:t>
      </w:r>
      <w:r w:rsidR="00FD1665" w:rsidRPr="000D6917">
        <w:rPr>
          <w:lang w:val="en-GB"/>
        </w:rPr>
        <w:t xml:space="preserve"> </w:t>
      </w:r>
      <w:r w:rsidR="009E3E1A" w:rsidRPr="000D6917">
        <w:rPr>
          <w:lang w:val="en-GB"/>
        </w:rPr>
        <w:t xml:space="preserve">competition distortion, </w:t>
      </w:r>
      <w:r w:rsidR="00A95C87" w:rsidRPr="000D6917">
        <w:rPr>
          <w:lang w:val="en-GB"/>
        </w:rPr>
        <w:t xml:space="preserve">this can be done in coordination with other EU Member States, and </w:t>
      </w:r>
      <w:r w:rsidR="00FD1665" w:rsidRPr="000D6917">
        <w:rPr>
          <w:lang w:val="en-GB"/>
        </w:rPr>
        <w:t xml:space="preserve">a balance should be found with </w:t>
      </w:r>
      <w:r w:rsidR="00A95C87" w:rsidRPr="000D6917">
        <w:rPr>
          <w:lang w:val="en-GB"/>
        </w:rPr>
        <w:t>decarbonising the region’s gas system sufficiently fast.</w:t>
      </w:r>
    </w:p>
    <w:p w14:paraId="237C814A" w14:textId="77777777" w:rsidR="00B3726D" w:rsidRPr="000D6917" w:rsidRDefault="00B3726D" w:rsidP="00261FBB">
      <w:pPr>
        <w:rPr>
          <w:lang w:val="en-GB"/>
        </w:rPr>
      </w:pPr>
    </w:p>
    <w:p w14:paraId="627604DB" w14:textId="3E5F6851" w:rsidR="00025A5F" w:rsidRPr="000D6917" w:rsidRDefault="00DE1B2A" w:rsidP="009B449D">
      <w:pPr>
        <w:pStyle w:val="Heading2"/>
      </w:pPr>
      <w:bookmarkStart w:id="66" w:name="_Toc145401448"/>
      <w:r w:rsidRPr="000D6917">
        <w:t>Analysis</w:t>
      </w:r>
      <w:r w:rsidR="009050A9" w:rsidRPr="000D6917">
        <w:t xml:space="preserve"> of other implementation aspects</w:t>
      </w:r>
      <w:bookmarkEnd w:id="66"/>
    </w:p>
    <w:p w14:paraId="2198977E" w14:textId="43C2C999" w:rsidR="009050A9" w:rsidRPr="000D6917" w:rsidRDefault="009050A9" w:rsidP="009050A9">
      <w:pPr>
        <w:pStyle w:val="Heading4"/>
        <w:rPr>
          <w:lang w:val="en-GB"/>
        </w:rPr>
      </w:pPr>
      <w:r w:rsidRPr="000D6917">
        <w:rPr>
          <w:lang w:val="en-GB"/>
        </w:rPr>
        <w:t>Implementation responsibility</w:t>
      </w:r>
    </w:p>
    <w:p w14:paraId="11948897" w14:textId="67541D46" w:rsidR="009B449D" w:rsidRPr="000D6917" w:rsidRDefault="009B449D" w:rsidP="009B449D">
      <w:pPr>
        <w:rPr>
          <w:lang w:val="en-GB"/>
        </w:rPr>
      </w:pPr>
      <w:r w:rsidRPr="000D6917">
        <w:rPr>
          <w:b/>
          <w:bCs/>
          <w:lang w:val="en-GB"/>
        </w:rPr>
        <w:t xml:space="preserve">As can be seen from the summary </w:t>
      </w:r>
      <w:r w:rsidRPr="000D6917">
        <w:rPr>
          <w:b/>
          <w:bCs/>
          <w:lang w:val="en-GB"/>
        </w:rPr>
        <w:fldChar w:fldCharType="begin"/>
      </w:r>
      <w:r w:rsidRPr="000D6917">
        <w:rPr>
          <w:b/>
          <w:bCs/>
          <w:lang w:val="en-GB"/>
        </w:rPr>
        <w:instrText xml:space="preserve"> REF _Ref144909048 \h </w:instrText>
      </w:r>
      <w:r w:rsidR="009050A9" w:rsidRPr="000D6917">
        <w:rPr>
          <w:b/>
          <w:bCs/>
          <w:lang w:val="en-GB"/>
        </w:rPr>
        <w:instrText xml:space="preserve"> \* MERGEFORMAT </w:instrText>
      </w:r>
      <w:r w:rsidRPr="000D6917">
        <w:rPr>
          <w:b/>
          <w:bCs/>
          <w:lang w:val="en-GB"/>
        </w:rPr>
      </w:r>
      <w:r w:rsidRPr="000D6917">
        <w:rPr>
          <w:b/>
          <w:bCs/>
          <w:lang w:val="en-GB"/>
        </w:rPr>
        <w:fldChar w:fldCharType="separate"/>
      </w:r>
      <w:r w:rsidR="00FD1C80" w:rsidRPr="00FD1C80">
        <w:rPr>
          <w:b/>
          <w:bCs/>
          <w:lang w:val="en-GB"/>
        </w:rPr>
        <w:t>Table 3</w:t>
      </w:r>
      <w:r w:rsidR="00FD1C80" w:rsidRPr="00FD1C80">
        <w:rPr>
          <w:b/>
          <w:bCs/>
          <w:lang w:val="en-GB"/>
        </w:rPr>
        <w:noBreakHyphen/>
        <w:t>1</w:t>
      </w:r>
      <w:r w:rsidRPr="000D6917">
        <w:rPr>
          <w:b/>
          <w:bCs/>
          <w:lang w:val="en-GB"/>
        </w:rPr>
        <w:fldChar w:fldCharType="end"/>
      </w:r>
      <w:r w:rsidRPr="000D6917">
        <w:rPr>
          <w:b/>
          <w:bCs/>
          <w:lang w:val="en-GB"/>
        </w:rPr>
        <w:t>, national ministries bear the main respons</w:t>
      </w:r>
      <w:r w:rsidR="00372555" w:rsidRPr="000D6917">
        <w:rPr>
          <w:b/>
          <w:bCs/>
          <w:lang w:val="en-GB"/>
        </w:rPr>
        <w:t>ibility for implementation of the proposed measures, often jointly with NRAs</w:t>
      </w:r>
      <w:r w:rsidR="00372555" w:rsidRPr="000D6917">
        <w:rPr>
          <w:lang w:val="en-GB"/>
        </w:rPr>
        <w:t>. Network operators (TSOs and sometimes DSOs) should also be frequently involved, but the final decision</w:t>
      </w:r>
      <w:r w:rsidR="002562FA" w:rsidRPr="000D6917">
        <w:rPr>
          <w:lang w:val="en-GB"/>
        </w:rPr>
        <w:t>s</w:t>
      </w:r>
      <w:r w:rsidR="00372555" w:rsidRPr="000D6917">
        <w:rPr>
          <w:lang w:val="en-GB"/>
        </w:rPr>
        <w:t xml:space="preserve"> on those policies should </w:t>
      </w:r>
      <w:r w:rsidR="002675D5" w:rsidRPr="000D6917">
        <w:rPr>
          <w:lang w:val="en-GB"/>
        </w:rPr>
        <w:t>remain with policymakers and regulators.</w:t>
      </w:r>
      <w:r w:rsidR="009050A9" w:rsidRPr="000D6917">
        <w:rPr>
          <w:lang w:val="en-GB"/>
        </w:rPr>
        <w:t xml:space="preserve"> </w:t>
      </w:r>
      <w:r w:rsidR="002675D5" w:rsidRPr="000D6917">
        <w:rPr>
          <w:lang w:val="en-GB"/>
        </w:rPr>
        <w:t xml:space="preserve">The main exception concerns action 4c) </w:t>
      </w:r>
      <w:r w:rsidR="002A73D8" w:rsidRPr="000D6917">
        <w:rPr>
          <w:lang w:val="en-GB"/>
        </w:rPr>
        <w:t>“</w:t>
      </w:r>
      <w:r w:rsidR="009050A9" w:rsidRPr="000D6917">
        <w:rPr>
          <w:lang w:val="en-GB"/>
        </w:rPr>
        <w:t>Review and harmonise gas quality standards where appropriate</w:t>
      </w:r>
      <w:r w:rsidR="002A73D8" w:rsidRPr="000D6917">
        <w:rPr>
          <w:lang w:val="en-GB"/>
        </w:rPr>
        <w:t>”</w:t>
      </w:r>
      <w:r w:rsidR="009050A9" w:rsidRPr="000D6917">
        <w:rPr>
          <w:lang w:val="en-GB"/>
        </w:rPr>
        <w:t xml:space="preserve">, where TSOs are </w:t>
      </w:r>
      <w:r w:rsidR="001139E9" w:rsidRPr="000D6917">
        <w:rPr>
          <w:lang w:val="en-GB"/>
        </w:rPr>
        <w:t>logically the best placed to agree on harmonised gas quality standards (with the involvement of and possibl</w:t>
      </w:r>
      <w:r w:rsidR="00C13AB1" w:rsidRPr="000D6917">
        <w:rPr>
          <w:lang w:val="en-GB"/>
        </w:rPr>
        <w:t>y</w:t>
      </w:r>
      <w:r w:rsidR="001139E9" w:rsidRPr="000D6917">
        <w:rPr>
          <w:lang w:val="en-GB"/>
        </w:rPr>
        <w:t xml:space="preserve"> a mandate from policymakers/regulators).</w:t>
      </w:r>
    </w:p>
    <w:p w14:paraId="759D9280" w14:textId="77777777" w:rsidR="001139E9" w:rsidRPr="000D6917" w:rsidRDefault="001139E9" w:rsidP="009B449D">
      <w:pPr>
        <w:rPr>
          <w:lang w:val="en-GB"/>
        </w:rPr>
      </w:pPr>
    </w:p>
    <w:p w14:paraId="54C44A74" w14:textId="574E201F" w:rsidR="001139E9" w:rsidRPr="000D6917" w:rsidRDefault="001139E9" w:rsidP="001139E9">
      <w:pPr>
        <w:pStyle w:val="Heading4"/>
        <w:rPr>
          <w:lang w:val="en-GB"/>
        </w:rPr>
      </w:pPr>
      <w:r w:rsidRPr="000D6917">
        <w:rPr>
          <w:lang w:val="en-GB"/>
        </w:rPr>
        <w:t>Implementation cost</w:t>
      </w:r>
    </w:p>
    <w:p w14:paraId="07F92B40" w14:textId="718AAB5D" w:rsidR="00591D58" w:rsidRPr="000D6917" w:rsidRDefault="001139E9" w:rsidP="001139E9">
      <w:pPr>
        <w:rPr>
          <w:lang w:val="en-GB"/>
        </w:rPr>
      </w:pPr>
      <w:r w:rsidRPr="000D6917">
        <w:rPr>
          <w:b/>
          <w:bCs/>
          <w:lang w:val="en-GB"/>
        </w:rPr>
        <w:t>Most of the measures proposed are ranked as having a low cost</w:t>
      </w:r>
      <w:r w:rsidR="00D24431" w:rsidRPr="000D6917">
        <w:rPr>
          <w:b/>
          <w:bCs/>
          <w:lang w:val="en-GB"/>
        </w:rPr>
        <w:t xml:space="preserve"> to the national governments</w:t>
      </w:r>
      <w:r w:rsidRPr="000D6917">
        <w:rPr>
          <w:b/>
          <w:bCs/>
          <w:lang w:val="en-GB"/>
        </w:rPr>
        <w:t xml:space="preserve">, as </w:t>
      </w:r>
      <w:r w:rsidR="00D24431" w:rsidRPr="000D6917">
        <w:rPr>
          <w:b/>
          <w:bCs/>
          <w:lang w:val="en-GB"/>
        </w:rPr>
        <w:t>the actions defined in the action sets 1, 2 and 4 are mostly regulatory in nature</w:t>
      </w:r>
      <w:r w:rsidR="00D24431" w:rsidRPr="000D6917">
        <w:rPr>
          <w:lang w:val="en-GB"/>
        </w:rPr>
        <w:t xml:space="preserve">. Therefore, while they will require additional administrative resources from the governments and stakeholders, as well as </w:t>
      </w:r>
      <w:r w:rsidR="0018170D" w:rsidRPr="000D6917">
        <w:rPr>
          <w:lang w:val="en-GB"/>
        </w:rPr>
        <w:t xml:space="preserve">e.g. IT systems to implement and monitor the measures, the costs </w:t>
      </w:r>
      <w:r w:rsidR="00754BC7" w:rsidRPr="000D6917">
        <w:rPr>
          <w:lang w:val="en-GB"/>
        </w:rPr>
        <w:t>w</w:t>
      </w:r>
      <w:r w:rsidR="0018170D" w:rsidRPr="000D6917">
        <w:rPr>
          <w:lang w:val="en-GB"/>
        </w:rPr>
        <w:t>ould be low compared to measures requiring significant investments</w:t>
      </w:r>
    </w:p>
    <w:p w14:paraId="0DA7F5DC" w14:textId="77777777" w:rsidR="00591D58" w:rsidRPr="000D6917" w:rsidRDefault="00591D58" w:rsidP="001139E9">
      <w:pPr>
        <w:rPr>
          <w:lang w:val="en-GB"/>
        </w:rPr>
      </w:pPr>
    </w:p>
    <w:p w14:paraId="2595BF17" w14:textId="012292EB" w:rsidR="001139E9" w:rsidRPr="000D6917" w:rsidRDefault="0018170D" w:rsidP="001139E9">
      <w:pPr>
        <w:rPr>
          <w:lang w:val="en-GB"/>
        </w:rPr>
      </w:pPr>
      <w:r w:rsidRPr="000D6917">
        <w:rPr>
          <w:b/>
          <w:bCs/>
          <w:lang w:val="en-GB"/>
        </w:rPr>
        <w:t xml:space="preserve">The action sets which do have a high cost </w:t>
      </w:r>
      <w:r w:rsidR="00754BC7" w:rsidRPr="000D6917">
        <w:rPr>
          <w:b/>
          <w:bCs/>
          <w:lang w:val="en-GB"/>
        </w:rPr>
        <w:t>impact</w:t>
      </w:r>
      <w:r w:rsidRPr="000D6917">
        <w:rPr>
          <w:b/>
          <w:bCs/>
          <w:lang w:val="en-GB"/>
        </w:rPr>
        <w:t xml:space="preserve"> are the action se</w:t>
      </w:r>
      <w:r w:rsidR="00AC0308" w:rsidRPr="000D6917">
        <w:rPr>
          <w:b/>
          <w:bCs/>
          <w:lang w:val="en-GB"/>
        </w:rPr>
        <w:t xml:space="preserve">ts 3) Support and requirements for renewable and low-carbon gas and </w:t>
      </w:r>
      <w:r w:rsidR="008530C9" w:rsidRPr="000D6917">
        <w:rPr>
          <w:b/>
          <w:bCs/>
          <w:lang w:val="en-GB"/>
        </w:rPr>
        <w:t xml:space="preserve">to a lesser extent </w:t>
      </w:r>
      <w:r w:rsidR="00AC0308" w:rsidRPr="000D6917">
        <w:rPr>
          <w:b/>
          <w:bCs/>
          <w:lang w:val="en-GB"/>
        </w:rPr>
        <w:t xml:space="preserve">5) Energy and carbon taxation. </w:t>
      </w:r>
      <w:r w:rsidR="00AC0308" w:rsidRPr="000D6917">
        <w:rPr>
          <w:lang w:val="en-GB"/>
        </w:rPr>
        <w:t xml:space="preserve">The measures in </w:t>
      </w:r>
      <w:r w:rsidR="0041166D" w:rsidRPr="000D6917">
        <w:rPr>
          <w:lang w:val="en-GB"/>
        </w:rPr>
        <w:t>action set 3) will require</w:t>
      </w:r>
      <w:r w:rsidR="00094B78" w:rsidRPr="000D6917">
        <w:rPr>
          <w:lang w:val="en-GB"/>
        </w:rPr>
        <w:t xml:space="preserve"> national </w:t>
      </w:r>
      <w:r w:rsidR="0041166D" w:rsidRPr="000D6917">
        <w:rPr>
          <w:lang w:val="en-GB"/>
        </w:rPr>
        <w:t xml:space="preserve">governments </w:t>
      </w:r>
      <w:r w:rsidR="00094B78" w:rsidRPr="000D6917">
        <w:rPr>
          <w:lang w:val="en-GB"/>
        </w:rPr>
        <w:t xml:space="preserve">that </w:t>
      </w:r>
      <w:r w:rsidR="0041166D" w:rsidRPr="000D6917">
        <w:rPr>
          <w:lang w:val="en-GB"/>
        </w:rPr>
        <w:t>subsidis</w:t>
      </w:r>
      <w:r w:rsidR="00094B78" w:rsidRPr="000D6917">
        <w:rPr>
          <w:lang w:val="en-GB"/>
        </w:rPr>
        <w:t>e</w:t>
      </w:r>
      <w:r w:rsidR="0041166D" w:rsidRPr="000D6917">
        <w:rPr>
          <w:lang w:val="en-GB"/>
        </w:rPr>
        <w:t xml:space="preserve"> biogas, biomethane or hydrogen </w:t>
      </w:r>
      <w:r w:rsidR="009170E1" w:rsidRPr="000D6917">
        <w:rPr>
          <w:lang w:val="en-GB"/>
        </w:rPr>
        <w:t>projects</w:t>
      </w:r>
      <w:r w:rsidR="00E3020B" w:rsidRPr="000D6917">
        <w:rPr>
          <w:lang w:val="en-GB"/>
        </w:rPr>
        <w:t xml:space="preserve">, either to address </w:t>
      </w:r>
      <w:r w:rsidR="009170E1" w:rsidRPr="000D6917">
        <w:rPr>
          <w:lang w:val="en-GB"/>
        </w:rPr>
        <w:t>the</w:t>
      </w:r>
      <w:r w:rsidR="00E3020B" w:rsidRPr="000D6917">
        <w:rPr>
          <w:lang w:val="en-GB"/>
        </w:rPr>
        <w:t xml:space="preserve"> profitability gap (particularly for renewable hydrogen) or at least de-risk </w:t>
      </w:r>
      <w:r w:rsidR="002B3DCA" w:rsidRPr="000D6917">
        <w:rPr>
          <w:lang w:val="en-GB"/>
        </w:rPr>
        <w:t xml:space="preserve">the </w:t>
      </w:r>
      <w:r w:rsidR="00E3020B" w:rsidRPr="000D6917">
        <w:rPr>
          <w:lang w:val="en-GB"/>
        </w:rPr>
        <w:t>investments (</w:t>
      </w:r>
      <w:r w:rsidR="002B3DCA" w:rsidRPr="000D6917">
        <w:rPr>
          <w:lang w:val="en-GB"/>
        </w:rPr>
        <w:t>part</w:t>
      </w:r>
      <w:r w:rsidR="008349E6" w:rsidRPr="000D6917">
        <w:rPr>
          <w:lang w:val="en-GB"/>
        </w:rPr>
        <w:t>icularly</w:t>
      </w:r>
      <w:r w:rsidR="00E3020B" w:rsidRPr="000D6917">
        <w:rPr>
          <w:lang w:val="en-GB"/>
        </w:rPr>
        <w:t xml:space="preserve"> for biogas and biomethane).</w:t>
      </w:r>
      <w:r w:rsidR="00C27B55" w:rsidRPr="000D6917">
        <w:rPr>
          <w:lang w:val="en-GB"/>
        </w:rPr>
        <w:t xml:space="preserve"> T</w:t>
      </w:r>
      <w:r w:rsidR="00591D58" w:rsidRPr="000D6917">
        <w:rPr>
          <w:lang w:val="en-GB"/>
        </w:rPr>
        <w:t xml:space="preserve">he measures proposed in the energy and carbon taxation action set </w:t>
      </w:r>
      <w:r w:rsidR="00C27B55" w:rsidRPr="000D6917">
        <w:rPr>
          <w:lang w:val="en-GB"/>
        </w:rPr>
        <w:t xml:space="preserve">4) </w:t>
      </w:r>
      <w:r w:rsidR="00591D58" w:rsidRPr="000D6917">
        <w:rPr>
          <w:lang w:val="en-GB"/>
        </w:rPr>
        <w:t xml:space="preserve">will entail changes in environmental and other taxes in place in the region, thus altering the associated government </w:t>
      </w:r>
      <w:r w:rsidR="001A7156" w:rsidRPr="000D6917">
        <w:rPr>
          <w:lang w:val="en-GB"/>
        </w:rPr>
        <w:t>revenues (and expenditures in case of tax reductions/exemptions).</w:t>
      </w:r>
      <w:r w:rsidR="008530C9" w:rsidRPr="000D6917">
        <w:rPr>
          <w:lang w:val="en-GB"/>
        </w:rPr>
        <w:t xml:space="preserve"> However, </w:t>
      </w:r>
      <w:r w:rsidR="0086498A" w:rsidRPr="000D6917">
        <w:rPr>
          <w:lang w:val="en-GB"/>
        </w:rPr>
        <w:t xml:space="preserve">this </w:t>
      </w:r>
      <w:r w:rsidR="004A2EC1" w:rsidRPr="000D6917">
        <w:rPr>
          <w:lang w:val="en-GB"/>
        </w:rPr>
        <w:t>measure</w:t>
      </w:r>
      <w:r w:rsidR="0086498A" w:rsidRPr="000D6917">
        <w:rPr>
          <w:lang w:val="en-GB"/>
        </w:rPr>
        <w:t xml:space="preserve"> </w:t>
      </w:r>
      <w:r w:rsidR="004A1EF1" w:rsidRPr="000D6917">
        <w:rPr>
          <w:lang w:val="en-GB"/>
        </w:rPr>
        <w:t>will in principle</w:t>
      </w:r>
      <w:r w:rsidR="0086498A" w:rsidRPr="000D6917">
        <w:rPr>
          <w:lang w:val="en-GB"/>
        </w:rPr>
        <w:t xml:space="preserve"> lead to an </w:t>
      </w:r>
      <w:r w:rsidR="00A47871" w:rsidRPr="000D6917">
        <w:rPr>
          <w:lang w:val="en-GB"/>
        </w:rPr>
        <w:t>overall</w:t>
      </w:r>
      <w:r w:rsidR="0086498A" w:rsidRPr="000D6917">
        <w:rPr>
          <w:lang w:val="en-GB"/>
        </w:rPr>
        <w:t xml:space="preserve"> increase in energy and carbon taxes to reflect the negative externalities of </w:t>
      </w:r>
      <w:r w:rsidR="00A47871" w:rsidRPr="000D6917">
        <w:rPr>
          <w:lang w:val="en-GB"/>
        </w:rPr>
        <w:t xml:space="preserve">fossil </w:t>
      </w:r>
      <w:r w:rsidR="0086498A" w:rsidRPr="000D6917">
        <w:rPr>
          <w:lang w:val="en-GB"/>
        </w:rPr>
        <w:t xml:space="preserve">energy consumption and </w:t>
      </w:r>
      <w:r w:rsidR="00856869" w:rsidRPr="000D6917">
        <w:rPr>
          <w:lang w:val="en-GB"/>
        </w:rPr>
        <w:t xml:space="preserve">related </w:t>
      </w:r>
      <w:r w:rsidR="0086498A" w:rsidRPr="000D6917">
        <w:rPr>
          <w:lang w:val="en-GB"/>
        </w:rPr>
        <w:t>carbon emission</w:t>
      </w:r>
      <w:r w:rsidR="00856869" w:rsidRPr="000D6917">
        <w:rPr>
          <w:lang w:val="en-GB"/>
        </w:rPr>
        <w:t>s</w:t>
      </w:r>
      <w:r w:rsidR="0086498A" w:rsidRPr="000D6917">
        <w:rPr>
          <w:lang w:val="en-GB"/>
        </w:rPr>
        <w:t>. Therefore, depending on how the</w:t>
      </w:r>
      <w:r w:rsidR="00856869" w:rsidRPr="000D6917">
        <w:rPr>
          <w:lang w:val="en-GB"/>
        </w:rPr>
        <w:t>se</w:t>
      </w:r>
      <w:r w:rsidR="0086498A" w:rsidRPr="000D6917">
        <w:rPr>
          <w:lang w:val="en-GB"/>
        </w:rPr>
        <w:t xml:space="preserve"> revenues are recycled</w:t>
      </w:r>
      <w:r w:rsidR="00856869" w:rsidRPr="000D6917">
        <w:rPr>
          <w:lang w:val="en-GB"/>
        </w:rPr>
        <w:t>,</w:t>
      </w:r>
      <w:r w:rsidR="0086498A" w:rsidRPr="000D6917">
        <w:rPr>
          <w:lang w:val="en-GB"/>
        </w:rPr>
        <w:t xml:space="preserve"> th</w:t>
      </w:r>
      <w:r w:rsidR="00856869" w:rsidRPr="000D6917">
        <w:rPr>
          <w:lang w:val="en-GB"/>
        </w:rPr>
        <w:t>is</w:t>
      </w:r>
      <w:r w:rsidR="0086498A" w:rsidRPr="000D6917">
        <w:rPr>
          <w:lang w:val="en-GB"/>
        </w:rPr>
        <w:t xml:space="preserve"> </w:t>
      </w:r>
      <w:r w:rsidR="0011620A" w:rsidRPr="000D6917">
        <w:rPr>
          <w:lang w:val="en-GB"/>
        </w:rPr>
        <w:t>measures could have a positive or at least neutral impact on government accounts</w:t>
      </w:r>
      <w:r w:rsidR="00B645C6" w:rsidRPr="000D6917">
        <w:rPr>
          <w:lang w:val="en-GB"/>
        </w:rPr>
        <w:t xml:space="preserve"> – without even considering </w:t>
      </w:r>
      <w:r w:rsidR="004424B0" w:rsidRPr="000D6917">
        <w:rPr>
          <w:lang w:val="en-GB"/>
        </w:rPr>
        <w:t xml:space="preserve">the societal </w:t>
      </w:r>
      <w:r w:rsidR="00B645C6" w:rsidRPr="000D6917">
        <w:rPr>
          <w:lang w:val="en-GB"/>
        </w:rPr>
        <w:t>co-</w:t>
      </w:r>
      <w:r w:rsidR="00B645C6" w:rsidRPr="000D6917">
        <w:rPr>
          <w:lang w:val="en-GB"/>
        </w:rPr>
        <w:lastRenderedPageBreak/>
        <w:t xml:space="preserve">benefits of </w:t>
      </w:r>
      <w:r w:rsidR="00DD486C" w:rsidRPr="000D6917">
        <w:rPr>
          <w:lang w:val="en-GB"/>
        </w:rPr>
        <w:t>such an energy</w:t>
      </w:r>
      <w:r w:rsidR="00B645C6" w:rsidRPr="000D6917">
        <w:rPr>
          <w:lang w:val="en-GB"/>
        </w:rPr>
        <w:t xml:space="preserve"> taxation reform</w:t>
      </w:r>
      <w:r w:rsidR="00C27B55" w:rsidRPr="000D6917">
        <w:rPr>
          <w:lang w:val="en-GB"/>
        </w:rPr>
        <w:t>.</w:t>
      </w:r>
      <w:r w:rsidR="00B645C6" w:rsidRPr="000D6917">
        <w:rPr>
          <w:lang w:val="en-GB"/>
        </w:rPr>
        <w:t xml:space="preserve"> </w:t>
      </w:r>
      <w:r w:rsidR="00C27B55" w:rsidRPr="000D6917">
        <w:rPr>
          <w:lang w:val="en-GB"/>
        </w:rPr>
        <w:t>The main exception is the introduction of a carbon tax in Lithuania, as currently the country does not have such a scheme which would therefore entail new administrative costs (which could nonetheless be covered by part of the tax re</w:t>
      </w:r>
      <w:r w:rsidR="000A0405" w:rsidRPr="000D6917">
        <w:rPr>
          <w:lang w:val="en-GB"/>
        </w:rPr>
        <w:t>venues</w:t>
      </w:r>
      <w:r w:rsidR="00C27B55" w:rsidRPr="000D6917">
        <w:rPr>
          <w:lang w:val="en-GB"/>
        </w:rPr>
        <w:t>).</w:t>
      </w:r>
    </w:p>
    <w:p w14:paraId="3829E5BA" w14:textId="77777777" w:rsidR="001510E4" w:rsidRPr="000D6917" w:rsidRDefault="001510E4" w:rsidP="001139E9">
      <w:pPr>
        <w:rPr>
          <w:lang w:val="en-GB"/>
        </w:rPr>
      </w:pPr>
    </w:p>
    <w:p w14:paraId="62DE37A6" w14:textId="163B6F3B" w:rsidR="001510E4" w:rsidRPr="000D6917" w:rsidRDefault="001510E4" w:rsidP="001510E4">
      <w:pPr>
        <w:pStyle w:val="Heading4"/>
        <w:rPr>
          <w:lang w:val="en-GB"/>
        </w:rPr>
      </w:pPr>
      <w:r w:rsidRPr="000D6917">
        <w:rPr>
          <w:lang w:val="en-GB"/>
        </w:rPr>
        <w:t>Implementation complexity</w:t>
      </w:r>
    </w:p>
    <w:p w14:paraId="4CFDF35C" w14:textId="4B9608E9" w:rsidR="00CB1F26" w:rsidRPr="000D6917" w:rsidRDefault="001510E4" w:rsidP="001510E4">
      <w:pPr>
        <w:rPr>
          <w:lang w:val="en-GB"/>
        </w:rPr>
      </w:pPr>
      <w:r w:rsidRPr="000D6917">
        <w:rPr>
          <w:b/>
          <w:bCs/>
          <w:lang w:val="en-GB"/>
        </w:rPr>
        <w:t xml:space="preserve">The implementation complexity of most actions proposed </w:t>
      </w:r>
      <w:r w:rsidR="007A345A" w:rsidRPr="000D6917">
        <w:rPr>
          <w:b/>
          <w:bCs/>
          <w:lang w:val="en-GB"/>
        </w:rPr>
        <w:t>is</w:t>
      </w:r>
      <w:r w:rsidRPr="000D6917">
        <w:rPr>
          <w:b/>
          <w:bCs/>
          <w:lang w:val="en-GB"/>
        </w:rPr>
        <w:t xml:space="preserve"> rated as medium</w:t>
      </w:r>
      <w:r w:rsidR="00CB1F26" w:rsidRPr="000D6917">
        <w:rPr>
          <w:lang w:val="en-GB"/>
        </w:rPr>
        <w:t xml:space="preserve">, </w:t>
      </w:r>
      <w:r w:rsidR="007F281E" w:rsidRPr="000D6917">
        <w:rPr>
          <w:lang w:val="en-GB"/>
        </w:rPr>
        <w:t xml:space="preserve">as </w:t>
      </w:r>
      <w:r w:rsidR="003F5351" w:rsidRPr="000D6917">
        <w:rPr>
          <w:lang w:val="en-GB"/>
        </w:rPr>
        <w:t xml:space="preserve">typically they require the development of new measures or the review of a </w:t>
      </w:r>
      <w:r w:rsidR="007333D1" w:rsidRPr="000D6917">
        <w:rPr>
          <w:lang w:val="en-GB"/>
        </w:rPr>
        <w:t>(</w:t>
      </w:r>
      <w:r w:rsidR="003F5351" w:rsidRPr="000D6917">
        <w:rPr>
          <w:lang w:val="en-GB"/>
        </w:rPr>
        <w:t>complex</w:t>
      </w:r>
      <w:r w:rsidR="007333D1" w:rsidRPr="000D6917">
        <w:rPr>
          <w:lang w:val="en-GB"/>
        </w:rPr>
        <w:t>)</w:t>
      </w:r>
      <w:r w:rsidR="003F5351" w:rsidRPr="000D6917">
        <w:rPr>
          <w:lang w:val="en-GB"/>
        </w:rPr>
        <w:t xml:space="preserve"> regulatory framework for the </w:t>
      </w:r>
      <w:r w:rsidR="005C2626" w:rsidRPr="000D6917">
        <w:rPr>
          <w:lang w:val="en-GB"/>
        </w:rPr>
        <w:t>respective action area.</w:t>
      </w:r>
      <w:r w:rsidR="00AF0E2C" w:rsidRPr="000D6917">
        <w:rPr>
          <w:lang w:val="en-GB"/>
        </w:rPr>
        <w:t xml:space="preserve"> </w:t>
      </w:r>
      <w:r w:rsidR="002D4C03" w:rsidRPr="000D6917">
        <w:rPr>
          <w:lang w:val="en-GB"/>
        </w:rPr>
        <w:t>As</w:t>
      </w:r>
      <w:r w:rsidR="00AF0E2C" w:rsidRPr="000D6917">
        <w:rPr>
          <w:lang w:val="en-GB"/>
        </w:rPr>
        <w:t xml:space="preserve"> many of the </w:t>
      </w:r>
      <w:r w:rsidR="002D4C03" w:rsidRPr="000D6917">
        <w:rPr>
          <w:lang w:val="en-GB"/>
        </w:rPr>
        <w:t>proposed</w:t>
      </w:r>
      <w:r w:rsidR="00AF0E2C" w:rsidRPr="000D6917">
        <w:rPr>
          <w:lang w:val="en-GB"/>
        </w:rPr>
        <w:t xml:space="preserve"> measures are transversal in nature, </w:t>
      </w:r>
      <w:r w:rsidR="007F1791" w:rsidRPr="000D6917">
        <w:rPr>
          <w:lang w:val="en-GB"/>
        </w:rPr>
        <w:t xml:space="preserve">and hence </w:t>
      </w:r>
      <w:r w:rsidR="00AF0E2C" w:rsidRPr="000D6917">
        <w:rPr>
          <w:lang w:val="en-GB"/>
        </w:rPr>
        <w:t xml:space="preserve">need to consider important system integration aspects </w:t>
      </w:r>
      <w:r w:rsidR="006C0380" w:rsidRPr="000D6917">
        <w:rPr>
          <w:lang w:val="en-GB"/>
        </w:rPr>
        <w:t xml:space="preserve">with interactions </w:t>
      </w:r>
      <w:r w:rsidR="00AF0E2C" w:rsidRPr="000D6917">
        <w:rPr>
          <w:lang w:val="en-GB"/>
        </w:rPr>
        <w:t xml:space="preserve">with </w:t>
      </w:r>
      <w:r w:rsidR="006C0380" w:rsidRPr="000D6917">
        <w:rPr>
          <w:lang w:val="en-GB"/>
        </w:rPr>
        <w:t>several</w:t>
      </w:r>
      <w:r w:rsidR="00AF0E2C" w:rsidRPr="000D6917">
        <w:rPr>
          <w:lang w:val="en-GB"/>
        </w:rPr>
        <w:t xml:space="preserve"> </w:t>
      </w:r>
      <w:r w:rsidR="00720449" w:rsidRPr="000D6917">
        <w:rPr>
          <w:lang w:val="en-GB"/>
        </w:rPr>
        <w:t>stakeholder</w:t>
      </w:r>
      <w:r w:rsidR="006C0380" w:rsidRPr="000D6917">
        <w:rPr>
          <w:lang w:val="en-GB"/>
        </w:rPr>
        <w:t xml:space="preserve"> group</w:t>
      </w:r>
      <w:r w:rsidR="00720449" w:rsidRPr="000D6917">
        <w:rPr>
          <w:lang w:val="en-GB"/>
        </w:rPr>
        <w:t xml:space="preserve">s (across all four Member States), </w:t>
      </w:r>
      <w:r w:rsidR="00455A3F" w:rsidRPr="000D6917">
        <w:rPr>
          <w:lang w:val="en-GB"/>
        </w:rPr>
        <w:t xml:space="preserve">energy </w:t>
      </w:r>
      <w:r w:rsidR="00720449" w:rsidRPr="000D6917">
        <w:rPr>
          <w:lang w:val="en-GB"/>
        </w:rPr>
        <w:t>carriers and end-use sectors, the complexity of the</w:t>
      </w:r>
      <w:r w:rsidR="006F5151" w:rsidRPr="000D6917">
        <w:rPr>
          <w:lang w:val="en-GB"/>
        </w:rPr>
        <w:t>se</w:t>
      </w:r>
      <w:r w:rsidR="00720449" w:rsidRPr="000D6917">
        <w:rPr>
          <w:lang w:val="en-GB"/>
        </w:rPr>
        <w:t xml:space="preserve"> actions is not surprising.</w:t>
      </w:r>
    </w:p>
    <w:p w14:paraId="264AAC4C" w14:textId="77777777" w:rsidR="00CB1F26" w:rsidRPr="000D6917" w:rsidRDefault="00CB1F26" w:rsidP="001510E4">
      <w:pPr>
        <w:rPr>
          <w:lang w:val="en-GB"/>
        </w:rPr>
      </w:pPr>
    </w:p>
    <w:p w14:paraId="7AFD5059" w14:textId="2298F7CD" w:rsidR="00CB1F26" w:rsidRPr="000D6917" w:rsidRDefault="00CB1F26" w:rsidP="001510E4">
      <w:pPr>
        <w:rPr>
          <w:lang w:val="en-GB"/>
        </w:rPr>
      </w:pPr>
      <w:r w:rsidRPr="000D6917">
        <w:rPr>
          <w:b/>
          <w:bCs/>
          <w:lang w:val="en-GB"/>
        </w:rPr>
        <w:t>There are some exceptions, with the complexity of the following actions being rated as low</w:t>
      </w:r>
      <w:r w:rsidRPr="000D6917">
        <w:rPr>
          <w:lang w:val="en-GB"/>
        </w:rPr>
        <w:t>:</w:t>
      </w:r>
    </w:p>
    <w:p w14:paraId="3C972ED2" w14:textId="78D49E6E" w:rsidR="001510E4" w:rsidRPr="000D6917" w:rsidRDefault="00CB1F26" w:rsidP="00CB1F26">
      <w:pPr>
        <w:pStyle w:val="ListParagraph"/>
        <w:numPr>
          <w:ilvl w:val="0"/>
          <w:numId w:val="45"/>
        </w:numPr>
      </w:pPr>
      <w:r w:rsidRPr="000D6917">
        <w:rPr>
          <w:b/>
          <w:bCs/>
        </w:rPr>
        <w:t xml:space="preserve">Action 2b) </w:t>
      </w:r>
      <w:r w:rsidR="00333876" w:rsidRPr="000D6917">
        <w:rPr>
          <w:b/>
          <w:bCs/>
        </w:rPr>
        <w:t>R</w:t>
      </w:r>
      <w:r w:rsidRPr="000D6917">
        <w:rPr>
          <w:b/>
          <w:bCs/>
        </w:rPr>
        <w:t>eview of energy certification system</w:t>
      </w:r>
      <w:r w:rsidRPr="000D6917">
        <w:t>, as such systems for renewable and low-carbon gases are already in place in the region to some extent;</w:t>
      </w:r>
    </w:p>
    <w:p w14:paraId="264C6DBF" w14:textId="5C94855A" w:rsidR="0062788E" w:rsidRPr="000D6917" w:rsidRDefault="0062788E" w:rsidP="00CB1F26">
      <w:pPr>
        <w:pStyle w:val="ListParagraph"/>
        <w:numPr>
          <w:ilvl w:val="0"/>
          <w:numId w:val="45"/>
        </w:numPr>
      </w:pPr>
      <w:r w:rsidRPr="000D6917">
        <w:rPr>
          <w:b/>
          <w:bCs/>
        </w:rPr>
        <w:t>Act</w:t>
      </w:r>
      <w:r w:rsidR="00BA109A" w:rsidRPr="000D6917">
        <w:rPr>
          <w:b/>
          <w:bCs/>
        </w:rPr>
        <w:t xml:space="preserve">ion 4a) </w:t>
      </w:r>
      <w:r w:rsidR="00720C77" w:rsidRPr="000D6917">
        <w:rPr>
          <w:b/>
          <w:bCs/>
        </w:rPr>
        <w:t>I</w:t>
      </w:r>
      <w:r w:rsidR="00BA109A" w:rsidRPr="000D6917">
        <w:rPr>
          <w:b/>
          <w:bCs/>
        </w:rPr>
        <w:t xml:space="preserve">ncrease regional methane/hydrogen/electricity infrastructure planning coordination, </w:t>
      </w:r>
      <w:r w:rsidR="007F281E" w:rsidRPr="000D6917">
        <w:t>as the required planning activities are already taking place to some extent and stakeholders have significant experience both in coordinating planning and in other relevant areas such as cost-benefit analys</w:t>
      </w:r>
      <w:r w:rsidR="00742A72" w:rsidRPr="000D6917">
        <w:t>es</w:t>
      </w:r>
      <w:r w:rsidR="007F281E" w:rsidRPr="000D6917">
        <w:t xml:space="preserve"> of </w:t>
      </w:r>
      <w:r w:rsidR="00742A72" w:rsidRPr="000D6917">
        <w:t xml:space="preserve">new </w:t>
      </w:r>
      <w:r w:rsidR="007F281E" w:rsidRPr="000D6917">
        <w:t xml:space="preserve">energy infrastructure. </w:t>
      </w:r>
    </w:p>
    <w:p w14:paraId="55A682BE" w14:textId="77777777" w:rsidR="009B449D" w:rsidRPr="000D6917" w:rsidRDefault="009B449D" w:rsidP="00025A5F">
      <w:pPr>
        <w:rPr>
          <w:lang w:val="en-GB"/>
        </w:rPr>
      </w:pPr>
    </w:p>
    <w:p w14:paraId="36EEA5E2" w14:textId="13B78923" w:rsidR="00720449" w:rsidRPr="000D6917" w:rsidRDefault="0023038A" w:rsidP="00025A5F">
      <w:pPr>
        <w:rPr>
          <w:lang w:val="en-GB"/>
        </w:rPr>
      </w:pPr>
      <w:r w:rsidRPr="000D6917">
        <w:rPr>
          <w:b/>
          <w:bCs/>
          <w:lang w:val="en-GB"/>
        </w:rPr>
        <w:t>Policymakers should pay attention to the fact that d</w:t>
      </w:r>
      <w:r w:rsidR="00720449" w:rsidRPr="000D6917">
        <w:rPr>
          <w:b/>
          <w:bCs/>
          <w:lang w:val="en-GB"/>
        </w:rPr>
        <w:t xml:space="preserve">espite </w:t>
      </w:r>
      <w:r w:rsidRPr="000D6917">
        <w:rPr>
          <w:b/>
          <w:bCs/>
          <w:lang w:val="en-GB"/>
        </w:rPr>
        <w:t>the existence of some actions with low complexity, most are rather complex</w:t>
      </w:r>
      <w:r w:rsidRPr="000D6917">
        <w:rPr>
          <w:lang w:val="en-GB"/>
        </w:rPr>
        <w:t xml:space="preserve">. They will thus require important human resources from policymakers and regulators, and while these administrative costs should be limited compared to the </w:t>
      </w:r>
      <w:r w:rsidR="00E70D0F" w:rsidRPr="000D6917">
        <w:rPr>
          <w:lang w:val="en-GB"/>
        </w:rPr>
        <w:t>s</w:t>
      </w:r>
      <w:r w:rsidR="000E2C71" w:rsidRPr="000D6917">
        <w:rPr>
          <w:lang w:val="en-GB"/>
        </w:rPr>
        <w:t xml:space="preserve">ocietal </w:t>
      </w:r>
      <w:r w:rsidRPr="000D6917">
        <w:rPr>
          <w:lang w:val="en-GB"/>
        </w:rPr>
        <w:t>benefits of the measures,</w:t>
      </w:r>
      <w:r w:rsidR="000F22C7" w:rsidRPr="000D6917">
        <w:rPr>
          <w:lang w:val="en-GB"/>
        </w:rPr>
        <w:t xml:space="preserve"> the implementation of the measures may still face difficulties due to the lack of </w:t>
      </w:r>
      <w:r w:rsidR="00DC4077" w:rsidRPr="000D6917">
        <w:rPr>
          <w:lang w:val="en-GB"/>
        </w:rPr>
        <w:t>adequate human</w:t>
      </w:r>
      <w:r w:rsidR="000F22C7" w:rsidRPr="000D6917">
        <w:rPr>
          <w:lang w:val="en-GB"/>
        </w:rPr>
        <w:t xml:space="preserve"> resources at the national level.</w:t>
      </w:r>
    </w:p>
    <w:p w14:paraId="3B27BC70" w14:textId="77777777" w:rsidR="00892449" w:rsidRPr="000D6917" w:rsidRDefault="00892449" w:rsidP="00025A5F">
      <w:pPr>
        <w:rPr>
          <w:lang w:val="en-GB"/>
        </w:rPr>
      </w:pPr>
    </w:p>
    <w:p w14:paraId="300EAF86" w14:textId="6242D6E8" w:rsidR="00892449" w:rsidRPr="000D6917" w:rsidRDefault="00892449" w:rsidP="00892449">
      <w:pPr>
        <w:pStyle w:val="Heading4"/>
        <w:rPr>
          <w:lang w:val="en-GB"/>
        </w:rPr>
      </w:pPr>
      <w:r w:rsidRPr="000D6917">
        <w:rPr>
          <w:lang w:val="en-GB"/>
        </w:rPr>
        <w:t>Stakeholder involvement</w:t>
      </w:r>
    </w:p>
    <w:p w14:paraId="5ACB001A" w14:textId="64332BAB" w:rsidR="00EA48A8" w:rsidRPr="000D6917" w:rsidRDefault="00892449" w:rsidP="00EA48A8">
      <w:pPr>
        <w:rPr>
          <w:lang w:val="en-GB"/>
        </w:rPr>
      </w:pPr>
      <w:r w:rsidRPr="000D6917">
        <w:rPr>
          <w:b/>
          <w:bCs/>
          <w:lang w:val="en-GB"/>
        </w:rPr>
        <w:t xml:space="preserve">As a rule, actors responsible for the implementation of the measures should strive for a strong involvement of stakeholders. </w:t>
      </w:r>
      <w:r w:rsidRPr="000D6917">
        <w:rPr>
          <w:lang w:val="en-GB"/>
        </w:rPr>
        <w:t xml:space="preserve">This is reflected by the need for stakeholder involvement being rather as medium or high for most actions proposed. </w:t>
      </w:r>
      <w:r w:rsidR="00EB4BE3" w:rsidRPr="000D6917">
        <w:rPr>
          <w:lang w:val="en-GB"/>
        </w:rPr>
        <w:t xml:space="preserve">Besides the main stakeholders identified as responsible for implementation (national ministries, NRAs and network operators), </w:t>
      </w:r>
      <w:r w:rsidR="00EA48A8" w:rsidRPr="000D6917">
        <w:rPr>
          <w:lang w:val="en-GB"/>
        </w:rPr>
        <w:t xml:space="preserve">market players and the broader public should </w:t>
      </w:r>
      <w:r w:rsidR="007349AD" w:rsidRPr="000D6917">
        <w:rPr>
          <w:lang w:val="en-GB"/>
        </w:rPr>
        <w:t>systematically</w:t>
      </w:r>
      <w:r w:rsidR="00EA48A8" w:rsidRPr="000D6917">
        <w:rPr>
          <w:lang w:val="en-GB"/>
        </w:rPr>
        <w:t xml:space="preserve"> be consulted during the development and implementation of the measures.</w:t>
      </w:r>
    </w:p>
    <w:p w14:paraId="2268A3C1" w14:textId="77777777" w:rsidR="00EA48A8" w:rsidRPr="000D6917" w:rsidRDefault="00EA48A8" w:rsidP="00892449">
      <w:pPr>
        <w:rPr>
          <w:lang w:val="en-GB"/>
        </w:rPr>
      </w:pPr>
    </w:p>
    <w:p w14:paraId="18A9C9F2" w14:textId="77777777" w:rsidR="00247567" w:rsidRPr="000D6917" w:rsidRDefault="00247567" w:rsidP="00247567">
      <w:pPr>
        <w:rPr>
          <w:lang w:val="en-GB"/>
        </w:rPr>
      </w:pPr>
    </w:p>
    <w:p w14:paraId="4E07489B" w14:textId="77777777" w:rsidR="00E70ABE" w:rsidRPr="000D6917" w:rsidRDefault="00E70ABE" w:rsidP="00E70ABE">
      <w:pPr>
        <w:rPr>
          <w:lang w:val="en-GB"/>
        </w:rPr>
      </w:pPr>
    </w:p>
    <w:p w14:paraId="0879430B" w14:textId="77777777" w:rsidR="00E70ABE" w:rsidRPr="000D6917" w:rsidRDefault="00E70ABE" w:rsidP="00E70ABE">
      <w:pPr>
        <w:rPr>
          <w:lang w:val="en-GB"/>
        </w:rPr>
      </w:pPr>
    </w:p>
    <w:p w14:paraId="2F0DC394" w14:textId="77777777" w:rsidR="00E70ABE" w:rsidRPr="000D6917" w:rsidRDefault="00E70ABE" w:rsidP="00E70ABE">
      <w:pPr>
        <w:rPr>
          <w:lang w:val="en-GB"/>
        </w:rPr>
        <w:sectPr w:rsidR="00E70ABE" w:rsidRPr="000D6917" w:rsidSect="0045388C">
          <w:pgSz w:w="11906" w:h="16838"/>
          <w:pgMar w:top="1440" w:right="1440" w:bottom="1440" w:left="1440" w:header="708" w:footer="569" w:gutter="0"/>
          <w:cols w:space="708"/>
          <w:docGrid w:linePitch="360"/>
        </w:sectPr>
      </w:pPr>
    </w:p>
    <w:p w14:paraId="695450FD" w14:textId="627E4742" w:rsidR="00A854AC" w:rsidRPr="000D6917" w:rsidRDefault="00A854AC" w:rsidP="00A854AC">
      <w:pPr>
        <w:spacing w:after="200" w:line="276" w:lineRule="auto"/>
        <w:ind w:left="0"/>
        <w:rPr>
          <w:lang w:val="en-GB"/>
        </w:rPr>
      </w:pPr>
    </w:p>
    <w:p w14:paraId="62B3EC2D" w14:textId="77777777" w:rsidR="00A854AC" w:rsidRPr="000D6917" w:rsidRDefault="00A854AC" w:rsidP="00A854AC">
      <w:pPr>
        <w:rPr>
          <w:lang w:val="en-GB"/>
        </w:rPr>
      </w:pPr>
    </w:p>
    <w:p w14:paraId="2B785443" w14:textId="77777777" w:rsidR="00A854AC" w:rsidRPr="000D6917" w:rsidRDefault="00A854AC" w:rsidP="00A854AC">
      <w:pPr>
        <w:rPr>
          <w:lang w:val="en-GB"/>
        </w:rPr>
      </w:pPr>
    </w:p>
    <w:p w14:paraId="424566FB" w14:textId="77777777" w:rsidR="00A854AC" w:rsidRPr="000D6917" w:rsidRDefault="00A854AC" w:rsidP="00A854AC">
      <w:pPr>
        <w:rPr>
          <w:lang w:val="en-GB"/>
        </w:rPr>
      </w:pPr>
    </w:p>
    <w:p w14:paraId="7B8C8073" w14:textId="77777777" w:rsidR="00A854AC" w:rsidRPr="000D6917" w:rsidRDefault="00A854AC" w:rsidP="00A854AC">
      <w:pPr>
        <w:rPr>
          <w:lang w:val="en-GB"/>
        </w:rPr>
      </w:pPr>
    </w:p>
    <w:p w14:paraId="5828B0BD" w14:textId="77777777" w:rsidR="00A854AC" w:rsidRPr="000D6917" w:rsidRDefault="00A854AC" w:rsidP="00A854AC">
      <w:pPr>
        <w:rPr>
          <w:lang w:val="en-GB"/>
        </w:rPr>
      </w:pPr>
    </w:p>
    <w:p w14:paraId="2C113155" w14:textId="77777777" w:rsidR="00A854AC" w:rsidRPr="000D6917" w:rsidRDefault="00A854AC" w:rsidP="00A854AC">
      <w:pPr>
        <w:rPr>
          <w:lang w:val="en-GB"/>
        </w:rPr>
      </w:pPr>
    </w:p>
    <w:p w14:paraId="2A9E4839" w14:textId="77777777" w:rsidR="00A854AC" w:rsidRPr="000D6917" w:rsidRDefault="00A854AC" w:rsidP="00A854AC">
      <w:pPr>
        <w:rPr>
          <w:lang w:val="en-GB"/>
        </w:rPr>
      </w:pPr>
    </w:p>
    <w:p w14:paraId="15456AFB" w14:textId="77777777" w:rsidR="00A854AC" w:rsidRPr="000D6917" w:rsidRDefault="00A854AC" w:rsidP="00A854AC">
      <w:pPr>
        <w:rPr>
          <w:lang w:val="en-GB"/>
        </w:rPr>
      </w:pPr>
    </w:p>
    <w:p w14:paraId="2325E279" w14:textId="77777777" w:rsidR="00A854AC" w:rsidRPr="000D6917" w:rsidRDefault="00A854AC" w:rsidP="00A854AC">
      <w:pPr>
        <w:rPr>
          <w:lang w:val="en-GB"/>
        </w:rPr>
      </w:pPr>
    </w:p>
    <w:p w14:paraId="7F6DF3C6" w14:textId="77777777" w:rsidR="00A854AC" w:rsidRPr="000D6917" w:rsidRDefault="00A854AC" w:rsidP="00A854AC">
      <w:pPr>
        <w:rPr>
          <w:lang w:val="en-GB"/>
        </w:rPr>
      </w:pPr>
    </w:p>
    <w:p w14:paraId="382DFF7F" w14:textId="77777777" w:rsidR="00A854AC" w:rsidRPr="000D6917" w:rsidRDefault="00A854AC" w:rsidP="00A854AC">
      <w:pPr>
        <w:rPr>
          <w:lang w:val="en-GB"/>
        </w:rPr>
      </w:pPr>
    </w:p>
    <w:p w14:paraId="57AF7BAF" w14:textId="77777777" w:rsidR="00A854AC" w:rsidRPr="000D6917" w:rsidRDefault="00A854AC" w:rsidP="00A854AC">
      <w:pPr>
        <w:rPr>
          <w:lang w:val="en-GB"/>
        </w:rPr>
      </w:pPr>
    </w:p>
    <w:p w14:paraId="0228CC88" w14:textId="77777777" w:rsidR="00A854AC" w:rsidRPr="000D6917" w:rsidRDefault="00A854AC" w:rsidP="00A854AC">
      <w:pPr>
        <w:rPr>
          <w:lang w:val="en-GB"/>
        </w:rPr>
      </w:pPr>
    </w:p>
    <w:p w14:paraId="723B3CB8" w14:textId="77777777" w:rsidR="00A854AC" w:rsidRPr="000D6917" w:rsidRDefault="00A854AC" w:rsidP="00A854AC">
      <w:pPr>
        <w:rPr>
          <w:lang w:val="en-GB"/>
        </w:rPr>
      </w:pPr>
    </w:p>
    <w:p w14:paraId="65954B57" w14:textId="77777777" w:rsidR="00A854AC" w:rsidRPr="000D6917" w:rsidRDefault="00A854AC" w:rsidP="00A854AC">
      <w:pPr>
        <w:rPr>
          <w:lang w:val="en-GB"/>
        </w:rPr>
      </w:pPr>
    </w:p>
    <w:p w14:paraId="2B783A20" w14:textId="77777777" w:rsidR="00A854AC" w:rsidRPr="000D6917" w:rsidRDefault="00A854AC" w:rsidP="00A854AC">
      <w:pPr>
        <w:rPr>
          <w:lang w:val="en-GB"/>
        </w:rPr>
      </w:pPr>
    </w:p>
    <w:p w14:paraId="3E5A9838" w14:textId="77777777" w:rsidR="00A854AC" w:rsidRPr="000D6917" w:rsidRDefault="00A854AC" w:rsidP="00A854AC">
      <w:pPr>
        <w:rPr>
          <w:lang w:val="en-GB"/>
        </w:rPr>
      </w:pPr>
    </w:p>
    <w:p w14:paraId="348E77D5" w14:textId="77777777" w:rsidR="00A854AC" w:rsidRPr="000D6917" w:rsidRDefault="00A854AC" w:rsidP="00A854AC">
      <w:pPr>
        <w:rPr>
          <w:lang w:val="en-GB"/>
        </w:rPr>
      </w:pPr>
    </w:p>
    <w:p w14:paraId="5897F7E6" w14:textId="77777777" w:rsidR="00A854AC" w:rsidRPr="000D6917" w:rsidRDefault="00A854AC" w:rsidP="00A854AC">
      <w:pPr>
        <w:rPr>
          <w:lang w:val="en-GB"/>
        </w:rPr>
      </w:pPr>
    </w:p>
    <w:p w14:paraId="590E245F" w14:textId="77777777" w:rsidR="00A854AC" w:rsidRPr="000D6917" w:rsidRDefault="00A854AC" w:rsidP="00A854AC">
      <w:pPr>
        <w:rPr>
          <w:lang w:val="en-GB"/>
        </w:rPr>
      </w:pPr>
    </w:p>
    <w:p w14:paraId="0E9626FB" w14:textId="77777777" w:rsidR="00A854AC" w:rsidRPr="000D6917" w:rsidRDefault="00A854AC" w:rsidP="00A854AC">
      <w:pPr>
        <w:rPr>
          <w:lang w:val="en-GB"/>
        </w:rPr>
      </w:pPr>
    </w:p>
    <w:p w14:paraId="31623630" w14:textId="77777777" w:rsidR="00A854AC" w:rsidRPr="000D6917" w:rsidRDefault="00A854AC" w:rsidP="00A854AC">
      <w:pPr>
        <w:rPr>
          <w:lang w:val="en-GB"/>
        </w:rPr>
      </w:pPr>
    </w:p>
    <w:p w14:paraId="1FC5A276" w14:textId="77777777" w:rsidR="00A854AC" w:rsidRPr="000D6917" w:rsidRDefault="00A854AC" w:rsidP="00A854AC">
      <w:pPr>
        <w:rPr>
          <w:lang w:val="en-GB"/>
        </w:rPr>
      </w:pPr>
      <w:r w:rsidRPr="000D6917">
        <w:rPr>
          <w:noProof/>
          <w:lang w:val="en-GB" w:eastAsia="fr-BE"/>
        </w:rPr>
        <mc:AlternateContent>
          <mc:Choice Requires="wps">
            <w:drawing>
              <wp:anchor distT="0" distB="0" distL="114300" distR="114300" simplePos="0" relativeHeight="251658247" behindDoc="0" locked="0" layoutInCell="1" allowOverlap="1" wp14:anchorId="73706092" wp14:editId="3935A43F">
                <wp:simplePos x="0" y="0"/>
                <wp:positionH relativeFrom="column">
                  <wp:posOffset>-183515</wp:posOffset>
                </wp:positionH>
                <wp:positionV relativeFrom="paragraph">
                  <wp:posOffset>228600</wp:posOffset>
                </wp:positionV>
                <wp:extent cx="3883231" cy="206640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231" cy="2066400"/>
                        </a:xfrm>
                        <a:prstGeom prst="rect">
                          <a:avLst/>
                        </a:prstGeom>
                        <a:noFill/>
                        <a:ln w="9525">
                          <a:noFill/>
                          <a:miter lim="800000"/>
                          <a:headEnd/>
                          <a:tailEnd/>
                        </a:ln>
                      </wps:spPr>
                      <wps:txbx>
                        <w:txbxContent>
                          <w:p w14:paraId="183AFCA9" w14:textId="77777777" w:rsidR="00A854AC" w:rsidRPr="009E69A2" w:rsidRDefault="00A854AC" w:rsidP="00A854AC">
                            <w:pPr>
                              <w:ind w:left="0"/>
                              <w:rPr>
                                <w:lang w:val="en-US"/>
                              </w:rPr>
                            </w:pPr>
                            <w:r w:rsidRPr="009E69A2">
                              <w:rPr>
                                <w:lang w:val="en-US"/>
                              </w:rPr>
                              <w:t>Trinomics B.V.</w:t>
                            </w:r>
                          </w:p>
                          <w:p w14:paraId="29FBAB13" w14:textId="77777777" w:rsidR="00A854AC" w:rsidRPr="009E69A2" w:rsidRDefault="00A854AC" w:rsidP="00A854AC">
                            <w:pPr>
                              <w:ind w:left="0"/>
                              <w:rPr>
                                <w:lang w:val="en-US"/>
                              </w:rPr>
                            </w:pPr>
                            <w:r w:rsidRPr="009E69A2">
                              <w:rPr>
                                <w:lang w:val="en-US"/>
                              </w:rPr>
                              <w:t>Mauritsweg 44</w:t>
                            </w:r>
                          </w:p>
                          <w:p w14:paraId="36DEBCEA" w14:textId="77777777" w:rsidR="00A854AC" w:rsidRPr="009E69A2" w:rsidRDefault="00A854AC" w:rsidP="00A854AC">
                            <w:pPr>
                              <w:ind w:left="0"/>
                              <w:rPr>
                                <w:lang w:val="en-US"/>
                              </w:rPr>
                            </w:pPr>
                            <w:r w:rsidRPr="009E69A2">
                              <w:rPr>
                                <w:lang w:val="en-US"/>
                              </w:rPr>
                              <w:t>3012 JV Rotterdam</w:t>
                            </w:r>
                          </w:p>
                          <w:p w14:paraId="1A021BA7" w14:textId="77777777" w:rsidR="00A854AC" w:rsidRPr="00973270" w:rsidRDefault="00A854AC" w:rsidP="00A854AC">
                            <w:pPr>
                              <w:ind w:left="0"/>
                              <w:rPr>
                                <w:lang w:val="en-US"/>
                              </w:rPr>
                            </w:pPr>
                            <w:r w:rsidRPr="00973270">
                              <w:rPr>
                                <w:lang w:val="en-US"/>
                              </w:rPr>
                              <w:t>The Netherlands</w:t>
                            </w:r>
                          </w:p>
                          <w:p w14:paraId="5DEB8373" w14:textId="77777777" w:rsidR="00A854AC" w:rsidRPr="00973270" w:rsidRDefault="00A854AC" w:rsidP="00A854AC">
                            <w:pPr>
                              <w:ind w:left="0"/>
                              <w:rPr>
                                <w:lang w:val="en-US"/>
                              </w:rPr>
                            </w:pPr>
                          </w:p>
                          <w:p w14:paraId="2F1EABF2" w14:textId="77777777" w:rsidR="00A854AC" w:rsidRPr="00A854AC" w:rsidRDefault="00A854AC" w:rsidP="00A854AC">
                            <w:pPr>
                              <w:ind w:left="0"/>
                              <w:rPr>
                                <w:lang w:val="fr-FR"/>
                              </w:rPr>
                            </w:pPr>
                            <w:r w:rsidRPr="00A854AC">
                              <w:rPr>
                                <w:lang w:val="fr-FR"/>
                              </w:rPr>
                              <w:t>T +31 (0) 10 3414 592</w:t>
                            </w:r>
                          </w:p>
                          <w:p w14:paraId="46B71C3C" w14:textId="77777777" w:rsidR="00A854AC" w:rsidRPr="00A854AC" w:rsidRDefault="00000000" w:rsidP="00A854AC">
                            <w:pPr>
                              <w:ind w:left="0"/>
                              <w:rPr>
                                <w:lang w:val="fr-FR"/>
                              </w:rPr>
                            </w:pPr>
                            <w:r>
                              <w:fldChar w:fldCharType="begin"/>
                            </w:r>
                            <w:r w:rsidRPr="00843C93">
                              <w:rPr>
                                <w:lang w:val="fr-FR"/>
                                <w:rPrChange w:id="67" w:author="João Gorenstein Dedecca" w:date="2023-10-05T11:55:00Z">
                                  <w:rPr/>
                                </w:rPrChange>
                              </w:rPr>
                              <w:instrText>HYPERLINK "http://www.trinomics.eu"</w:instrText>
                            </w:r>
                            <w:r>
                              <w:fldChar w:fldCharType="separate"/>
                            </w:r>
                            <w:r w:rsidR="00A854AC" w:rsidRPr="00A854AC">
                              <w:rPr>
                                <w:rStyle w:val="Hyperlink"/>
                                <w:lang w:val="fr-FR"/>
                              </w:rPr>
                              <w:t>www.trinomics.eu</w:t>
                            </w:r>
                            <w:r>
                              <w:rPr>
                                <w:rStyle w:val="Hyperlink"/>
                                <w:lang w:val="fr-FR"/>
                              </w:rPr>
                              <w:fldChar w:fldCharType="end"/>
                            </w:r>
                          </w:p>
                          <w:p w14:paraId="79C301E9" w14:textId="77777777" w:rsidR="00A854AC" w:rsidRPr="00A854AC" w:rsidRDefault="00A854AC" w:rsidP="00A854AC">
                            <w:pPr>
                              <w:ind w:left="0"/>
                              <w:rPr>
                                <w:lang w:val="fr-FR"/>
                              </w:rPr>
                            </w:pPr>
                          </w:p>
                          <w:p w14:paraId="492D38DC" w14:textId="77777777" w:rsidR="00A854AC" w:rsidRPr="00A854AC" w:rsidRDefault="00A854AC" w:rsidP="00A854AC">
                            <w:pPr>
                              <w:ind w:left="0"/>
                              <w:rPr>
                                <w:lang w:val="fr-FR"/>
                              </w:rPr>
                            </w:pPr>
                            <w:r w:rsidRPr="00A854AC">
                              <w:rPr>
                                <w:lang w:val="fr-FR"/>
                              </w:rPr>
                              <w:t>KvK n°: 56028016</w:t>
                            </w:r>
                          </w:p>
                          <w:p w14:paraId="66EB3B71" w14:textId="77777777" w:rsidR="00A854AC" w:rsidRPr="00F501C0" w:rsidRDefault="00A854AC" w:rsidP="00A854AC">
                            <w:pPr>
                              <w:ind w:left="0"/>
                              <w:rPr>
                                <w:lang w:val="pt-BR"/>
                              </w:rPr>
                            </w:pPr>
                            <w:r w:rsidRPr="00F501C0">
                              <w:rPr>
                                <w:lang w:val="pt-BR"/>
                              </w:rPr>
                              <w:t>VAT n°: NL8519.48.662.B01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706092" id="_x0000_t202" coordsize="21600,21600" o:spt="202" path="m,l,21600r21600,l21600,xe">
                <v:stroke joinstyle="miter"/>
                <v:path gradientshapeok="t" o:connecttype="rect"/>
              </v:shapetype>
              <v:shape id="Text Box 307" o:spid="_x0000_s1027" type="#_x0000_t202" style="position:absolute;left:0;text-align:left;margin-left:-14.45pt;margin-top:18pt;width:305.75pt;height:162.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" filled="f" stroked="f">
                <v:textbox>
                  <w:txbxContent>
                    <w:p w14:paraId="183AFCA9" w14:textId="77777777" w:rsidR="00A854AC" w:rsidRPr="009E69A2" w:rsidRDefault="00A854AC" w:rsidP="00A854AC">
                      <w:pPr>
                        <w:ind w:left="0"/>
                        <w:rPr>
                          <w:lang w:val="en-US"/>
                        </w:rPr>
                      </w:pPr>
                      <w:r w:rsidRPr="009E69A2">
                        <w:rPr>
                          <w:lang w:val="en-US"/>
                        </w:rPr>
                        <w:t>Trinomics B.V.</w:t>
                      </w:r>
                    </w:p>
                    <w:p w14:paraId="29FBAB13" w14:textId="77777777" w:rsidR="00A854AC" w:rsidRPr="009E69A2" w:rsidRDefault="00A854AC" w:rsidP="00A854AC">
                      <w:pPr>
                        <w:ind w:left="0"/>
                        <w:rPr>
                          <w:lang w:val="en-US"/>
                        </w:rPr>
                      </w:pPr>
                      <w:r w:rsidRPr="009E69A2">
                        <w:rPr>
                          <w:lang w:val="en-US"/>
                        </w:rPr>
                        <w:t>Mauritsweg 44</w:t>
                      </w:r>
                    </w:p>
                    <w:p w14:paraId="36DEBCEA" w14:textId="77777777" w:rsidR="00A854AC" w:rsidRPr="009E69A2" w:rsidRDefault="00A854AC" w:rsidP="00A854AC">
                      <w:pPr>
                        <w:ind w:left="0"/>
                        <w:rPr>
                          <w:lang w:val="en-US"/>
                        </w:rPr>
                      </w:pPr>
                      <w:r w:rsidRPr="009E69A2">
                        <w:rPr>
                          <w:lang w:val="en-US"/>
                        </w:rPr>
                        <w:t>3012 JV Rotterdam</w:t>
                      </w:r>
                    </w:p>
                    <w:p w14:paraId="1A021BA7" w14:textId="77777777" w:rsidR="00A854AC" w:rsidRPr="00973270" w:rsidRDefault="00A854AC" w:rsidP="00A854AC">
                      <w:pPr>
                        <w:ind w:left="0"/>
                        <w:rPr>
                          <w:lang w:val="en-US"/>
                        </w:rPr>
                      </w:pPr>
                      <w:r w:rsidRPr="00973270">
                        <w:rPr>
                          <w:lang w:val="en-US"/>
                        </w:rPr>
                        <w:t>The Netherlands</w:t>
                      </w:r>
                    </w:p>
                    <w:p w14:paraId="5DEB8373" w14:textId="77777777" w:rsidR="00A854AC" w:rsidRPr="00973270" w:rsidRDefault="00A854AC" w:rsidP="00A854AC">
                      <w:pPr>
                        <w:ind w:left="0"/>
                        <w:rPr>
                          <w:lang w:val="en-US"/>
                        </w:rPr>
                      </w:pPr>
                    </w:p>
                    <w:p w14:paraId="2F1EABF2" w14:textId="77777777" w:rsidR="00A854AC" w:rsidRPr="00A854AC" w:rsidRDefault="00A854AC" w:rsidP="00A854AC">
                      <w:pPr>
                        <w:ind w:left="0"/>
                        <w:rPr>
                          <w:lang w:val="fr-FR"/>
                        </w:rPr>
                      </w:pPr>
                      <w:r w:rsidRPr="00A854AC">
                        <w:rPr>
                          <w:lang w:val="fr-FR"/>
                        </w:rPr>
                        <w:t>T +31 (0) 10 3414 592</w:t>
                      </w:r>
                    </w:p>
                    <w:p w14:paraId="46B71C3C" w14:textId="77777777" w:rsidR="00A854AC" w:rsidRPr="00A854AC" w:rsidRDefault="00000000" w:rsidP="00A854AC">
                      <w:pPr>
                        <w:ind w:left="0"/>
                        <w:rPr>
                          <w:lang w:val="fr-FR"/>
                        </w:rPr>
                      </w:pPr>
                      <w:r>
                        <w:fldChar w:fldCharType="begin"/>
                      </w:r>
                      <w:r w:rsidRPr="00843C93">
                        <w:rPr>
                          <w:lang w:val="fr-FR"/>
                          <w:rPrChange w:id="68" w:author="João Gorenstein Dedecca" w:date="2023-10-05T11:55:00Z">
                            <w:rPr/>
                          </w:rPrChange>
                        </w:rPr>
                        <w:instrText>HYPERLINK "http://www.trinomics.eu"</w:instrText>
                      </w:r>
                      <w:r>
                        <w:fldChar w:fldCharType="separate"/>
                      </w:r>
                      <w:r w:rsidR="00A854AC" w:rsidRPr="00A854AC">
                        <w:rPr>
                          <w:rStyle w:val="Hyperlink"/>
                          <w:lang w:val="fr-FR"/>
                        </w:rPr>
                        <w:t>www.trinomics.eu</w:t>
                      </w:r>
                      <w:r>
                        <w:rPr>
                          <w:rStyle w:val="Hyperlink"/>
                          <w:lang w:val="fr-FR"/>
                        </w:rPr>
                        <w:fldChar w:fldCharType="end"/>
                      </w:r>
                    </w:p>
                    <w:p w14:paraId="79C301E9" w14:textId="77777777" w:rsidR="00A854AC" w:rsidRPr="00A854AC" w:rsidRDefault="00A854AC" w:rsidP="00A854AC">
                      <w:pPr>
                        <w:ind w:left="0"/>
                        <w:rPr>
                          <w:lang w:val="fr-FR"/>
                        </w:rPr>
                      </w:pPr>
                    </w:p>
                    <w:p w14:paraId="492D38DC" w14:textId="77777777" w:rsidR="00A854AC" w:rsidRPr="00A854AC" w:rsidRDefault="00A854AC" w:rsidP="00A854AC">
                      <w:pPr>
                        <w:ind w:left="0"/>
                        <w:rPr>
                          <w:lang w:val="fr-FR"/>
                        </w:rPr>
                      </w:pPr>
                      <w:r w:rsidRPr="00A854AC">
                        <w:rPr>
                          <w:lang w:val="fr-FR"/>
                        </w:rPr>
                        <w:t>KvK n°: 56028016</w:t>
                      </w:r>
                    </w:p>
                    <w:p w14:paraId="66EB3B71" w14:textId="77777777" w:rsidR="00A854AC" w:rsidRPr="00F501C0" w:rsidRDefault="00A854AC" w:rsidP="00A854AC">
                      <w:pPr>
                        <w:ind w:left="0"/>
                        <w:rPr>
                          <w:lang w:val="pt-BR"/>
                        </w:rPr>
                      </w:pPr>
                      <w:r w:rsidRPr="00F501C0">
                        <w:rPr>
                          <w:lang w:val="pt-BR"/>
                        </w:rPr>
                        <w:t>VAT n°: NL8519.48.662.B01</w:t>
                      </w:r>
                    </w:p>
                  </w:txbxContent>
                </v:textbox>
              </v:shape>
            </w:pict>
          </mc:Fallback>
        </mc:AlternateContent>
      </w:r>
    </w:p>
    <w:p w14:paraId="7BF6463B" w14:textId="77777777" w:rsidR="00A854AC" w:rsidRPr="000D6917" w:rsidRDefault="00A854AC" w:rsidP="00A854AC">
      <w:pPr>
        <w:rPr>
          <w:lang w:val="en-GB"/>
        </w:rPr>
      </w:pPr>
      <w:r w:rsidRPr="000D6917">
        <w:rPr>
          <w:noProof/>
          <w:lang w:val="en-GB" w:eastAsia="fr-BE"/>
        </w:rPr>
        <mc:AlternateContent>
          <mc:Choice Requires="wps">
            <w:drawing>
              <wp:anchor distT="0" distB="0" distL="114300" distR="114300" simplePos="0" relativeHeight="251658246" behindDoc="1" locked="0" layoutInCell="1" allowOverlap="1" wp14:anchorId="59EACB3E" wp14:editId="1F83F8DF">
                <wp:simplePos x="0" y="0"/>
                <wp:positionH relativeFrom="margin">
                  <wp:align>center</wp:align>
                </wp:positionH>
                <wp:positionV relativeFrom="page">
                  <wp:posOffset>381000</wp:posOffset>
                </wp:positionV>
                <wp:extent cx="7077075" cy="7543800"/>
                <wp:effectExtent l="0" t="0" r="9525"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075" cy="7543800"/>
                        </a:xfrm>
                        <a:prstGeom prst="rect">
                          <a:avLst/>
                        </a:prstGeom>
                        <a:solidFill>
                          <a:srgbClr val="ECEBE1"/>
                        </a:solidFill>
                        <a:ln w="9525">
                          <a:no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3C1738" id="Rechthoek 72" o:spid="_x0000_s1026" style="position:absolute;margin-left:0;margin-top:30pt;width:557.25pt;height:594pt;z-index:-251656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" fillcolor="#ecebe1" stroked="f">
                <w10:wrap anchorx="margin" anchory="page"/>
              </v:rect>
            </w:pict>
          </mc:Fallback>
        </mc:AlternateContent>
      </w:r>
    </w:p>
    <w:p w14:paraId="31F13C92" w14:textId="77777777" w:rsidR="00A854AC" w:rsidRPr="000D6917" w:rsidRDefault="00A854AC" w:rsidP="00A854AC">
      <w:pPr>
        <w:rPr>
          <w:lang w:val="en-GB"/>
        </w:rPr>
      </w:pPr>
    </w:p>
    <w:p w14:paraId="0EAD7FB0" w14:textId="77777777" w:rsidR="00A854AC" w:rsidRPr="000D6917" w:rsidRDefault="00A854AC" w:rsidP="00A854AC">
      <w:pPr>
        <w:rPr>
          <w:lang w:val="en-GB"/>
        </w:rPr>
      </w:pPr>
    </w:p>
    <w:p w14:paraId="310843D4" w14:textId="77777777" w:rsidR="00A854AC" w:rsidRPr="000D6917" w:rsidRDefault="00A854AC" w:rsidP="00A854AC">
      <w:pPr>
        <w:rPr>
          <w:lang w:val="en-GB"/>
        </w:rPr>
      </w:pPr>
    </w:p>
    <w:p w14:paraId="251EDB08" w14:textId="77777777" w:rsidR="00A854AC" w:rsidRPr="000D6917" w:rsidRDefault="00A854AC" w:rsidP="00A854AC">
      <w:pPr>
        <w:rPr>
          <w:lang w:val="en-GB"/>
        </w:rPr>
      </w:pPr>
    </w:p>
    <w:p w14:paraId="2BC59288" w14:textId="77777777" w:rsidR="00A854AC" w:rsidRPr="000D6917" w:rsidRDefault="00A854AC" w:rsidP="00A854AC">
      <w:pPr>
        <w:rPr>
          <w:lang w:val="en-GB"/>
        </w:rPr>
      </w:pPr>
    </w:p>
    <w:p w14:paraId="55932FF7" w14:textId="77777777" w:rsidR="00A854AC" w:rsidRPr="000D6917" w:rsidRDefault="00A854AC" w:rsidP="00A854AC">
      <w:pPr>
        <w:rPr>
          <w:lang w:val="en-GB"/>
        </w:rPr>
      </w:pPr>
    </w:p>
    <w:p w14:paraId="0AA3F84A" w14:textId="77777777" w:rsidR="00A854AC" w:rsidRPr="000D6917" w:rsidRDefault="00A854AC" w:rsidP="00A854AC">
      <w:pPr>
        <w:rPr>
          <w:lang w:val="en-GB"/>
        </w:rPr>
      </w:pPr>
    </w:p>
    <w:p w14:paraId="4F78F564" w14:textId="77777777" w:rsidR="00A854AC" w:rsidRPr="000D6917" w:rsidRDefault="00A854AC" w:rsidP="00A854AC">
      <w:pPr>
        <w:rPr>
          <w:lang w:val="en-GB"/>
        </w:rPr>
      </w:pPr>
    </w:p>
    <w:p w14:paraId="6E6AD43E" w14:textId="77777777" w:rsidR="00A854AC" w:rsidRPr="000D6917" w:rsidRDefault="00A854AC" w:rsidP="00A854AC">
      <w:pPr>
        <w:rPr>
          <w:lang w:val="en-GB"/>
        </w:rPr>
      </w:pPr>
    </w:p>
    <w:p w14:paraId="135D4357" w14:textId="77777777" w:rsidR="00A854AC" w:rsidRPr="000D6917" w:rsidRDefault="00A854AC" w:rsidP="00A854AC">
      <w:pPr>
        <w:rPr>
          <w:lang w:val="en-GB"/>
        </w:rPr>
      </w:pPr>
    </w:p>
    <w:p w14:paraId="7BED1AF9" w14:textId="77777777" w:rsidR="00A854AC" w:rsidRPr="000D6917" w:rsidRDefault="00A854AC" w:rsidP="00A854AC">
      <w:pPr>
        <w:rPr>
          <w:lang w:val="en-GB"/>
        </w:rPr>
      </w:pPr>
    </w:p>
    <w:p w14:paraId="5230AF67" w14:textId="77777777" w:rsidR="00A854AC" w:rsidRPr="000D6917" w:rsidRDefault="00A854AC" w:rsidP="00A854AC">
      <w:pPr>
        <w:rPr>
          <w:lang w:val="en-GB"/>
        </w:rPr>
      </w:pPr>
    </w:p>
    <w:p w14:paraId="30C5E074" w14:textId="77777777" w:rsidR="00A854AC" w:rsidRPr="000D6917" w:rsidRDefault="00A854AC" w:rsidP="00A854AC">
      <w:pPr>
        <w:rPr>
          <w:lang w:val="en-GB"/>
        </w:rPr>
      </w:pPr>
    </w:p>
    <w:p w14:paraId="32409A68" w14:textId="77777777" w:rsidR="00A854AC" w:rsidRPr="000D6917" w:rsidRDefault="00A854AC" w:rsidP="00A854AC">
      <w:pPr>
        <w:rPr>
          <w:lang w:val="en-GB"/>
        </w:rPr>
      </w:pPr>
      <w:r w:rsidRPr="000D6917">
        <w:rPr>
          <w:noProof/>
          <w:lang w:val="en-GB" w:eastAsia="fr-BE"/>
        </w:rPr>
        <w:drawing>
          <wp:anchor distT="0" distB="0" distL="114300" distR="114300" simplePos="0" relativeHeight="251658248" behindDoc="1" locked="0" layoutInCell="1" allowOverlap="1" wp14:anchorId="24EF3358" wp14:editId="07917084">
            <wp:simplePos x="0" y="0"/>
            <wp:positionH relativeFrom="margin">
              <wp:posOffset>1242060</wp:posOffset>
            </wp:positionH>
            <wp:positionV relativeFrom="paragraph">
              <wp:posOffset>11278</wp:posOffset>
            </wp:positionV>
            <wp:extent cx="3247390" cy="118110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47390" cy="1181100"/>
                    </a:xfrm>
                    <a:prstGeom prst="rect">
                      <a:avLst/>
                    </a:prstGeom>
                  </pic:spPr>
                </pic:pic>
              </a:graphicData>
            </a:graphic>
            <wp14:sizeRelH relativeFrom="page">
              <wp14:pctWidth>0</wp14:pctWidth>
            </wp14:sizeRelH>
            <wp14:sizeRelV relativeFrom="page">
              <wp14:pctHeight>0</wp14:pctHeight>
            </wp14:sizeRelV>
          </wp:anchor>
        </w:drawing>
      </w:r>
    </w:p>
    <w:p w14:paraId="744D7967" w14:textId="77777777" w:rsidR="00383613" w:rsidRPr="000D6917" w:rsidRDefault="00383613" w:rsidP="00383613">
      <w:pPr>
        <w:rPr>
          <w:lang w:val="en-GB"/>
        </w:rPr>
      </w:pPr>
    </w:p>
    <w:sectPr w:rsidR="00383613" w:rsidRPr="000D6917" w:rsidSect="00F57572">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Kristjan Lepp" w:date="2023-09-04T07:30:00Z" w:initials="KL">
    <w:p w14:paraId="2A88C025" w14:textId="10717800" w:rsidR="00727389" w:rsidRDefault="00727389" w:rsidP="00727389">
      <w:pPr>
        <w:pStyle w:val="CommentText"/>
        <w:ind w:left="0"/>
      </w:pPr>
      <w:r>
        <w:rPr>
          <w:rStyle w:val="CommentReference"/>
        </w:rPr>
        <w:annotationRef/>
      </w:r>
      <w:r>
        <w:t xml:space="preserve">Action plan needs a good structure! </w:t>
      </w:r>
    </w:p>
    <w:p w14:paraId="5B400A9B" w14:textId="77777777" w:rsidR="00727389" w:rsidRDefault="00727389" w:rsidP="00727389">
      <w:pPr>
        <w:pStyle w:val="CommentText"/>
        <w:ind w:left="0"/>
      </w:pPr>
      <w:r>
        <w:t>Right now it is not clear where we end up!</w:t>
      </w:r>
    </w:p>
    <w:p w14:paraId="42E3BADE" w14:textId="77777777" w:rsidR="00727389" w:rsidRDefault="00727389" w:rsidP="00727389">
      <w:pPr>
        <w:pStyle w:val="CommentText"/>
        <w:ind w:left="0"/>
      </w:pPr>
      <w:r>
        <w:t>Missing all the illustrative parts that TOR explicity says!</w:t>
      </w:r>
    </w:p>
    <w:p w14:paraId="3584B954" w14:textId="77777777" w:rsidR="00727389" w:rsidRDefault="00727389" w:rsidP="00727389">
      <w:pPr>
        <w:pStyle w:val="CommentText"/>
        <w:ind w:left="0"/>
      </w:pPr>
    </w:p>
    <w:p w14:paraId="3FC6ADD2" w14:textId="77777777" w:rsidR="00727389" w:rsidRDefault="00727389" w:rsidP="00727389">
      <w:pPr>
        <w:pStyle w:val="CommentText"/>
        <w:ind w:left="0"/>
      </w:pPr>
      <w:r>
        <w:t>Bring out the actions for local level (production + end use) then infrastructure and then legislative (national+ international).</w:t>
      </w:r>
    </w:p>
    <w:p w14:paraId="4407371E" w14:textId="77777777" w:rsidR="00727389" w:rsidRDefault="00727389" w:rsidP="00727389">
      <w:pPr>
        <w:pStyle w:val="CommentText"/>
        <w:ind w:left="0"/>
      </w:pPr>
    </w:p>
    <w:p w14:paraId="63DA4DF7" w14:textId="77777777" w:rsidR="00727389" w:rsidRDefault="00727389" w:rsidP="00727389">
      <w:pPr>
        <w:pStyle w:val="CommentText"/>
        <w:ind w:left="0"/>
      </w:pPr>
      <w:r>
        <w:t>Also bring out the problem it will solve (barrier) for stakeholders! For example connecting to the grid.  After realizing the proposed action, the producers of renewable gases (biomethane) have an incentive to make investment decision for new biomethane production as injectionpoints are provided! (This is just an example.)</w:t>
      </w:r>
    </w:p>
    <w:p w14:paraId="48EDF54A" w14:textId="77777777" w:rsidR="00727389" w:rsidRDefault="00727389" w:rsidP="00727389">
      <w:pPr>
        <w:pStyle w:val="CommentText"/>
        <w:ind w:left="0"/>
      </w:pPr>
    </w:p>
  </w:comment>
  <w:comment w:id="16" w:author="Kristjan Lepp" w:date="2023-09-04T07:35:00Z" w:initials="KL">
    <w:p w14:paraId="6BE7FBAF" w14:textId="77777777" w:rsidR="00727389" w:rsidRDefault="00727389" w:rsidP="00727389">
      <w:pPr>
        <w:pStyle w:val="CommentText"/>
        <w:ind w:left="0"/>
      </w:pPr>
      <w:r>
        <w:rPr>
          <w:rStyle w:val="CommentReference"/>
        </w:rPr>
        <w:annotationRef/>
      </w:r>
      <w:r>
        <w:t>One level is needed more!</w:t>
      </w:r>
    </w:p>
    <w:p w14:paraId="3DAF66AE" w14:textId="77777777" w:rsidR="00727389" w:rsidRDefault="00727389" w:rsidP="00727389">
      <w:pPr>
        <w:pStyle w:val="CommentText"/>
        <w:ind w:left="0"/>
      </w:pPr>
    </w:p>
    <w:p w14:paraId="0D02EFAA" w14:textId="77777777" w:rsidR="00727389" w:rsidRDefault="00727389" w:rsidP="00727389">
      <w:pPr>
        <w:pStyle w:val="CommentText"/>
        <w:ind w:left="0"/>
      </w:pPr>
      <w:r>
        <w:t>EU regulations! This is more or less separate part that does put all four contries to the same path and how they implement it, makes a difference. So levels to bring out:</w:t>
      </w:r>
    </w:p>
    <w:p w14:paraId="44B1070D" w14:textId="77777777" w:rsidR="00727389" w:rsidRDefault="00727389" w:rsidP="00727389">
      <w:pPr>
        <w:pStyle w:val="CommentText"/>
        <w:ind w:left="0"/>
      </w:pPr>
    </w:p>
    <w:p w14:paraId="566863B3" w14:textId="77777777" w:rsidR="00727389" w:rsidRDefault="00727389" w:rsidP="00727389">
      <w:pPr>
        <w:pStyle w:val="CommentText"/>
        <w:ind w:left="0"/>
      </w:pPr>
      <w:r>
        <w:t>EU legislation</w:t>
      </w:r>
    </w:p>
    <w:p w14:paraId="7DC5AC08" w14:textId="77777777" w:rsidR="00727389" w:rsidRDefault="00727389" w:rsidP="00727389">
      <w:pPr>
        <w:pStyle w:val="CommentText"/>
        <w:ind w:left="0"/>
      </w:pPr>
      <w:r>
        <w:t>Production</w:t>
      </w:r>
    </w:p>
    <w:p w14:paraId="23659F3A" w14:textId="77777777" w:rsidR="00727389" w:rsidRDefault="00727389" w:rsidP="00727389">
      <w:pPr>
        <w:pStyle w:val="CommentText"/>
        <w:ind w:left="0"/>
      </w:pPr>
      <w:r>
        <w:t>End use</w:t>
      </w:r>
    </w:p>
    <w:p w14:paraId="0C9A3257" w14:textId="77777777" w:rsidR="00727389" w:rsidRDefault="00727389" w:rsidP="00727389">
      <w:pPr>
        <w:pStyle w:val="CommentText"/>
        <w:ind w:left="0"/>
      </w:pPr>
      <w:r>
        <w:t>Transmission (national+transmission)</w:t>
      </w:r>
    </w:p>
    <w:p w14:paraId="1289E4E9" w14:textId="77777777" w:rsidR="00727389" w:rsidRDefault="00727389" w:rsidP="00727389">
      <w:pPr>
        <w:pStyle w:val="CommentText"/>
        <w:ind w:left="0"/>
      </w:pPr>
      <w:r>
        <w:t>Legislation (national + common market)</w:t>
      </w:r>
    </w:p>
    <w:p w14:paraId="4F1F860D" w14:textId="77777777" w:rsidR="00727389" w:rsidRDefault="00727389" w:rsidP="00727389">
      <w:pPr>
        <w:pStyle w:val="CommentText"/>
        <w:ind w:left="0"/>
      </w:pPr>
    </w:p>
    <w:p w14:paraId="07667E89" w14:textId="77777777" w:rsidR="00727389" w:rsidRDefault="00727389" w:rsidP="00727389">
      <w:pPr>
        <w:pStyle w:val="CommentText"/>
        <w:ind w:left="0"/>
      </w:pPr>
      <w:r>
        <w:t>This way the final level will come down to EU legislation.</w:t>
      </w:r>
    </w:p>
  </w:comment>
  <w:comment w:id="17" w:author="João Gorenstein Dedecca" w:date="2023-09-11T10:18:00Z" w:initials="JGD">
    <w:p w14:paraId="5F59A848" w14:textId="77777777" w:rsidR="00C4393C" w:rsidRDefault="00C4393C">
      <w:pPr>
        <w:pStyle w:val="CommentText"/>
        <w:ind w:left="0"/>
      </w:pPr>
      <w:r>
        <w:rPr>
          <w:rStyle w:val="CommentReference"/>
        </w:rPr>
        <w:annotationRef/>
      </w:r>
      <w:r>
        <w:rPr>
          <w:lang w:val="en-GB"/>
        </w:rPr>
        <w:t>As now introduced in the methodology description, each action contains 4 sections:</w:t>
      </w:r>
    </w:p>
    <w:p w14:paraId="0D99BFB4" w14:textId="77777777" w:rsidR="00C4393C" w:rsidRDefault="00C4393C">
      <w:pPr>
        <w:pStyle w:val="CommentText"/>
        <w:ind w:left="560"/>
      </w:pPr>
      <w:r>
        <w:rPr>
          <w:b/>
          <w:bCs/>
        </w:rPr>
        <w:t>1.</w:t>
      </w:r>
      <w:r>
        <w:rPr>
          <w:b/>
          <w:bCs/>
        </w:rPr>
        <w:tab/>
        <w:t>Why is the action required?</w:t>
      </w:r>
    </w:p>
    <w:p w14:paraId="5E5C254B" w14:textId="77777777" w:rsidR="00C4393C" w:rsidRDefault="00C4393C">
      <w:pPr>
        <w:pStyle w:val="CommentText"/>
        <w:ind w:left="560"/>
      </w:pPr>
      <w:r>
        <w:rPr>
          <w:b/>
          <w:bCs/>
        </w:rPr>
        <w:t>2.</w:t>
      </w:r>
      <w:r>
        <w:rPr>
          <w:b/>
          <w:bCs/>
        </w:rPr>
        <w:tab/>
        <w:t>The current status section</w:t>
      </w:r>
    </w:p>
    <w:p w14:paraId="100FA456" w14:textId="77777777" w:rsidR="00C4393C" w:rsidRDefault="00C4393C">
      <w:pPr>
        <w:pStyle w:val="CommentText"/>
        <w:ind w:left="560"/>
      </w:pPr>
      <w:r>
        <w:rPr>
          <w:b/>
          <w:bCs/>
        </w:rPr>
        <w:t>3.</w:t>
      </w:r>
      <w:r>
        <w:rPr>
          <w:b/>
          <w:bCs/>
        </w:rPr>
        <w:tab/>
        <w:t>Description of the proposed action</w:t>
      </w:r>
    </w:p>
    <w:p w14:paraId="432034E9" w14:textId="77777777" w:rsidR="00C4393C" w:rsidRDefault="00C4393C">
      <w:pPr>
        <w:pStyle w:val="CommentText"/>
        <w:ind w:left="560"/>
      </w:pPr>
      <w:r>
        <w:rPr>
          <w:b/>
          <w:bCs/>
        </w:rPr>
        <w:t>4.</w:t>
      </w:r>
      <w:r>
        <w:rPr>
          <w:b/>
          <w:bCs/>
        </w:rPr>
        <w:tab/>
        <w:t>Assessment of implementation aspects</w:t>
      </w:r>
    </w:p>
    <w:p w14:paraId="6C9C9F55" w14:textId="77777777" w:rsidR="00C4393C" w:rsidRDefault="00C4393C" w:rsidP="00A8347F">
      <w:pPr>
        <w:pStyle w:val="CommentText"/>
        <w:ind w:left="0"/>
      </w:pPr>
      <w:r>
        <w:t>This addressed both the barrier/problem for the stakeholders as well as the EU regulation (under "why is the action required"). We opt to  maintain the action structure per the proposed sets instead of production-&gt;end-use-&gt;transmission, as many actions are transversal addressing the whole value chain (particularly action sets 1, 2 and 5)</w:t>
      </w:r>
    </w:p>
  </w:comment>
  <w:comment w:id="24" w:author="Kristjan Lepp" w:date="2023-09-04T07:09:00Z" w:initials="KL">
    <w:p w14:paraId="47C20A11" w14:textId="77B563E2" w:rsidR="00A16ADF" w:rsidRDefault="00A16ADF" w:rsidP="00A16ADF">
      <w:pPr>
        <w:pStyle w:val="CommentText"/>
        <w:ind w:left="0"/>
      </w:pPr>
      <w:r>
        <w:rPr>
          <w:rStyle w:val="CommentReference"/>
        </w:rPr>
        <w:annotationRef/>
      </w:r>
      <w:r>
        <w:t>Good!</w:t>
      </w:r>
    </w:p>
    <w:p w14:paraId="7A091533" w14:textId="77777777" w:rsidR="00A16ADF" w:rsidRDefault="00A16ADF" w:rsidP="00A16ADF">
      <w:pPr>
        <w:pStyle w:val="CommentText"/>
        <w:ind w:left="0"/>
      </w:pPr>
      <w:r>
        <w:t>We have some active policies and support (+actions) in place (or planned). - I guess these will help to bring again more SMART actions to the list!</w:t>
      </w:r>
    </w:p>
    <w:p w14:paraId="497F3C5D" w14:textId="77777777" w:rsidR="00A16ADF" w:rsidRDefault="00A16ADF" w:rsidP="00A16ADF">
      <w:pPr>
        <w:pStyle w:val="CommentText"/>
        <w:ind w:left="0"/>
      </w:pPr>
      <w:r>
        <w:t xml:space="preserve">This list is good, but needs also more connection with the planned policies or suggestions on HOW to do it!  </w:t>
      </w:r>
    </w:p>
    <w:p w14:paraId="313B98EC" w14:textId="77777777" w:rsidR="00A16ADF" w:rsidRDefault="00A16ADF" w:rsidP="00A16ADF">
      <w:pPr>
        <w:pStyle w:val="CommentText"/>
        <w:ind w:left="0"/>
      </w:pPr>
      <w:r>
        <w:t xml:space="preserve">- like hedging - how to do it in regional market? - </w:t>
      </w:r>
    </w:p>
  </w:comment>
  <w:comment w:id="25" w:author="João Gorenstein Dedecca" w:date="2023-09-11T10:20:00Z" w:initials="JGD">
    <w:p w14:paraId="2AF0A753" w14:textId="77777777" w:rsidR="0090362D" w:rsidRDefault="00156181">
      <w:pPr>
        <w:pStyle w:val="CommentText"/>
        <w:ind w:left="0"/>
      </w:pPr>
      <w:r>
        <w:rPr>
          <w:rStyle w:val="CommentReference"/>
        </w:rPr>
        <w:annotationRef/>
      </w:r>
      <w:r w:rsidR="0090362D">
        <w:rPr>
          <w:lang w:val="en-GB"/>
        </w:rPr>
        <w:t>Current actions are summarised in the 'current status' section -&gt; if any is missing, we can include it.</w:t>
      </w:r>
    </w:p>
    <w:p w14:paraId="4DEF4887" w14:textId="77777777" w:rsidR="0090362D" w:rsidRDefault="0090362D" w:rsidP="00563E33">
      <w:pPr>
        <w:pStyle w:val="CommentText"/>
        <w:ind w:left="0"/>
      </w:pPr>
      <w:r>
        <w:rPr>
          <w:lang w:val="en-GB"/>
        </w:rPr>
        <w:t>We believe this measures should provide the tools for the market players to adopt hedging strategies, but cannot detail further these strategies by private parties.</w:t>
      </w:r>
    </w:p>
  </w:comment>
  <w:comment w:id="41" w:author="Kristjan Lepp" w:date="2023-09-04T07:14:00Z" w:initials="KL">
    <w:p w14:paraId="2784CF5A" w14:textId="0DD64CBD" w:rsidR="002547EA" w:rsidRDefault="002547EA" w:rsidP="002547EA">
      <w:pPr>
        <w:pStyle w:val="CommentText"/>
        <w:ind w:left="0"/>
      </w:pPr>
      <w:r>
        <w:rPr>
          <w:rStyle w:val="CommentReference"/>
        </w:rPr>
        <w:annotationRef/>
      </w:r>
      <w:r>
        <w:t>It is important to bring out HOW this could be achieved via tools we have in common market?</w:t>
      </w:r>
    </w:p>
    <w:p w14:paraId="2D1384AA" w14:textId="77777777" w:rsidR="002547EA" w:rsidRDefault="002547EA" w:rsidP="002547EA">
      <w:pPr>
        <w:pStyle w:val="CommentText"/>
        <w:ind w:left="0"/>
      </w:pPr>
    </w:p>
    <w:p w14:paraId="60D546D9" w14:textId="77777777" w:rsidR="002547EA" w:rsidRDefault="002547EA" w:rsidP="002547EA">
      <w:pPr>
        <w:pStyle w:val="CommentText"/>
        <w:ind w:left="0"/>
      </w:pPr>
      <w:r>
        <w:t>Like all countries should ban them or we have a legislative framework to back it up in common market?</w:t>
      </w:r>
    </w:p>
    <w:p w14:paraId="710BCB8B" w14:textId="77777777" w:rsidR="002547EA" w:rsidRDefault="002547EA" w:rsidP="002547EA">
      <w:pPr>
        <w:pStyle w:val="CommentText"/>
        <w:ind w:left="0"/>
      </w:pPr>
    </w:p>
    <w:p w14:paraId="6C8C9618" w14:textId="77777777" w:rsidR="002547EA" w:rsidRDefault="002547EA" w:rsidP="002547EA">
      <w:pPr>
        <w:pStyle w:val="CommentText"/>
        <w:ind w:left="0"/>
      </w:pPr>
      <w:r>
        <w:t>This must be avoided that we get the actions to learn from there, study more in there etc - this TSI for decarbonizing gas infra is organized to get the contsentrated information, gathering all the best practices and put into context of regional gas market!</w:t>
      </w:r>
    </w:p>
  </w:comment>
  <w:comment w:id="42" w:author="João Gorenstein Dedecca" w:date="2023-09-11T10:53:00Z" w:initials="JGD">
    <w:p w14:paraId="4FA40B77" w14:textId="77777777" w:rsidR="00D45276" w:rsidRDefault="00D45276" w:rsidP="00CF5BE1">
      <w:pPr>
        <w:pStyle w:val="CommentText"/>
        <w:ind w:left="0"/>
      </w:pPr>
      <w:r>
        <w:rPr>
          <w:rStyle w:val="CommentReference"/>
        </w:rPr>
        <w:annotationRef/>
      </w:r>
      <w:r>
        <w:rPr>
          <w:lang w:val="en-GB"/>
        </w:rPr>
        <w:t>While many actions we proposed are specific, this is a particular option where we feel providing some room to Member States would be appropriate. Not all countries need to implement the proposed ban.</w:t>
      </w:r>
    </w:p>
  </w:comment>
  <w:comment w:id="44" w:author="Kristjan Lepp" w:date="2023-09-04T07:17:00Z" w:initials="KL">
    <w:p w14:paraId="78685A96" w14:textId="30880F34" w:rsidR="001A405C" w:rsidRDefault="001A405C" w:rsidP="001A405C">
      <w:pPr>
        <w:pStyle w:val="CommentText"/>
        <w:ind w:left="0"/>
      </w:pPr>
      <w:r>
        <w:rPr>
          <w:rStyle w:val="CommentReference"/>
        </w:rPr>
        <w:annotationRef/>
      </w:r>
      <w:r>
        <w:t>Where are the indifferencies brought up! This is crusial part!</w:t>
      </w:r>
    </w:p>
    <w:p w14:paraId="56681949" w14:textId="77777777" w:rsidR="001A405C" w:rsidRDefault="001A405C" w:rsidP="001A405C">
      <w:pPr>
        <w:pStyle w:val="CommentText"/>
        <w:ind w:left="0"/>
      </w:pPr>
    </w:p>
    <w:p w14:paraId="729EFBD4" w14:textId="77777777" w:rsidR="001A405C" w:rsidRDefault="001A405C" w:rsidP="001A405C">
      <w:pPr>
        <w:pStyle w:val="CommentText"/>
        <w:ind w:left="0"/>
      </w:pPr>
      <w:r>
        <w:t>Because this is important as one of the outcome is "new legislative framework!"!!! Without connecting to situation at hand, there is no actual outcome!</w:t>
      </w:r>
    </w:p>
  </w:comment>
  <w:comment w:id="45" w:author="João Gorenstein Dedecca" w:date="2023-09-11T10:55:00Z" w:initials="JGD">
    <w:p w14:paraId="14DD37BE" w14:textId="77777777" w:rsidR="00A734D8" w:rsidRDefault="00A734D8" w:rsidP="0038775A">
      <w:pPr>
        <w:pStyle w:val="CommentText"/>
        <w:ind w:left="0"/>
      </w:pPr>
      <w:r>
        <w:rPr>
          <w:rStyle w:val="CommentReference"/>
        </w:rPr>
        <w:annotationRef/>
      </w:r>
      <w:r>
        <w:rPr>
          <w:lang w:val="en-GB"/>
        </w:rPr>
        <w:t>The differences are highlighted in the 'current status' section of the proposed action</w:t>
      </w:r>
    </w:p>
  </w:comment>
  <w:comment w:id="47" w:author="Kristjan Lepp" w:date="2023-09-04T07:22:00Z" w:initials="KL">
    <w:p w14:paraId="7A7E5061" w14:textId="710DA44C" w:rsidR="00D5568F" w:rsidRDefault="00D5568F" w:rsidP="00D5568F">
      <w:pPr>
        <w:pStyle w:val="CommentText"/>
        <w:ind w:left="0"/>
      </w:pPr>
      <w:r>
        <w:rPr>
          <w:rStyle w:val="CommentReference"/>
        </w:rPr>
        <w:annotationRef/>
      </w:r>
      <w:r>
        <w:t>Provide the table for all similar suggestions. What are different requirements at this point?</w:t>
      </w:r>
    </w:p>
  </w:comment>
  <w:comment w:id="48" w:author="Kristjan Lepp" w:date="2023-09-04T07:23:00Z" w:initials="KL">
    <w:p w14:paraId="5ADE8476" w14:textId="77777777" w:rsidR="00D5568F" w:rsidRDefault="00D5568F" w:rsidP="00D5568F">
      <w:pPr>
        <w:pStyle w:val="CommentText"/>
        <w:ind w:left="0"/>
      </w:pPr>
      <w:r>
        <w:rPr>
          <w:rStyle w:val="CommentReference"/>
        </w:rPr>
        <w:annotationRef/>
      </w:r>
      <w:r>
        <w:t>We have only limited gases we work on and the requirements can be provided with the table!</w:t>
      </w:r>
    </w:p>
  </w:comment>
  <w:comment w:id="49" w:author="João Gorenstein Dedecca" w:date="2023-09-11T10:59:00Z" w:initials="JGD">
    <w:p w14:paraId="5565B0D2" w14:textId="77777777" w:rsidR="005E7117" w:rsidRDefault="005E7117" w:rsidP="009E53F3">
      <w:pPr>
        <w:pStyle w:val="CommentText"/>
        <w:ind w:left="0"/>
      </w:pPr>
      <w:r>
        <w:rPr>
          <w:rStyle w:val="CommentReference"/>
        </w:rPr>
        <w:annotationRef/>
      </w:r>
      <w:r>
        <w:rPr>
          <w:lang w:val="en-GB"/>
        </w:rPr>
        <w:t>Given the regional focus of the analysis, providing a list of such requirements is beyond the scope of the action.</w:t>
      </w:r>
    </w:p>
  </w:comment>
  <w:comment w:id="54" w:author="Kristjan Lepp" w:date="2023-09-04T07:32:00Z" w:initials="KL">
    <w:p w14:paraId="2F2DE51E" w14:textId="77777777" w:rsidR="007D5244" w:rsidRDefault="007D5244" w:rsidP="007D5244">
      <w:pPr>
        <w:pStyle w:val="CommentText"/>
        <w:ind w:left="0"/>
      </w:pPr>
      <w:r>
        <w:rPr>
          <w:rStyle w:val="CommentReference"/>
        </w:rPr>
        <w:annotationRef/>
      </w:r>
      <w:r>
        <w:t xml:space="preserve">Very good! </w:t>
      </w:r>
    </w:p>
    <w:p w14:paraId="0EBB75BC" w14:textId="77777777" w:rsidR="007D5244" w:rsidRDefault="007D5244" w:rsidP="007D5244">
      <w:pPr>
        <w:pStyle w:val="CommentText"/>
        <w:ind w:left="0"/>
      </w:pPr>
      <w:r>
        <w:t>These kind of tables are important to use more. As this brings out the differences and also what is common. Addititional value is that it allows national differences at some point!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EDF54A" w15:done="1"/>
  <w15:commentEx w15:paraId="07667E89" w15:paraIdParent="48EDF54A" w15:done="1"/>
  <w15:commentEx w15:paraId="6C9C9F55" w15:paraIdParent="48EDF54A" w15:done="1"/>
  <w15:commentEx w15:paraId="313B98EC" w15:done="1"/>
  <w15:commentEx w15:paraId="4DEF4887" w15:paraIdParent="313B98EC" w15:done="1"/>
  <w15:commentEx w15:paraId="6C8C9618" w15:done="1"/>
  <w15:commentEx w15:paraId="4FA40B77" w15:paraIdParent="6C8C9618" w15:done="1"/>
  <w15:commentEx w15:paraId="729EFBD4" w15:done="1"/>
  <w15:commentEx w15:paraId="14DD37BE" w15:paraIdParent="729EFBD4" w15:done="1"/>
  <w15:commentEx w15:paraId="7A7E5061" w15:done="1"/>
  <w15:commentEx w15:paraId="5ADE8476" w15:paraIdParent="7A7E5061" w15:done="1"/>
  <w15:commentEx w15:paraId="5565B0D2" w15:paraIdParent="7A7E5061" w15:done="1"/>
  <w15:commentEx w15:paraId="0EBB75B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005FC" w16cex:dateUtc="2023-09-04T04:30:00Z"/>
  <w16cex:commentExtensible w16cex:durableId="28A00739" w16cex:dateUtc="2023-09-04T04:35:00Z"/>
  <w16cex:commentExtensible w16cex:durableId="28A967F7" w16cex:dateUtc="2023-09-11T08:18:00Z"/>
  <w16cex:commentExtensible w16cex:durableId="28A0012B" w16cex:dateUtc="2023-09-04T04:09:00Z"/>
  <w16cex:commentExtensible w16cex:durableId="28A9687F" w16cex:dateUtc="2023-09-11T08:20:00Z"/>
  <w16cex:commentExtensible w16cex:durableId="28A00255" w16cex:dateUtc="2023-09-04T04:14:00Z"/>
  <w16cex:commentExtensible w16cex:durableId="28A9702C" w16cex:dateUtc="2023-09-11T08:53:00Z"/>
  <w16cex:commentExtensible w16cex:durableId="28A00314" w16cex:dateUtc="2023-09-04T04:17:00Z"/>
  <w16cex:commentExtensible w16cex:durableId="28A970B7" w16cex:dateUtc="2023-09-11T08:55:00Z"/>
  <w16cex:commentExtensible w16cex:durableId="28A00442" w16cex:dateUtc="2023-09-04T04:22:00Z"/>
  <w16cex:commentExtensible w16cex:durableId="28A0045F" w16cex:dateUtc="2023-09-04T04:23:00Z"/>
  <w16cex:commentExtensible w16cex:durableId="28A971AD" w16cex:dateUtc="2023-09-11T08:59:00Z"/>
  <w16cex:commentExtensible w16cex:durableId="28A00679" w16cex:dateUtc="2023-09-04T0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EDF54A" w16cid:durableId="28A005FC"/>
  <w16cid:commentId w16cid:paraId="07667E89" w16cid:durableId="28A00739"/>
  <w16cid:commentId w16cid:paraId="6C9C9F55" w16cid:durableId="28A967F7"/>
  <w16cid:commentId w16cid:paraId="313B98EC" w16cid:durableId="28A0012B"/>
  <w16cid:commentId w16cid:paraId="4DEF4887" w16cid:durableId="28A9687F"/>
  <w16cid:commentId w16cid:paraId="6C8C9618" w16cid:durableId="28A00255"/>
  <w16cid:commentId w16cid:paraId="4FA40B77" w16cid:durableId="28A9702C"/>
  <w16cid:commentId w16cid:paraId="729EFBD4" w16cid:durableId="28A00314"/>
  <w16cid:commentId w16cid:paraId="14DD37BE" w16cid:durableId="28A970B7"/>
  <w16cid:commentId w16cid:paraId="7A7E5061" w16cid:durableId="28A00442"/>
  <w16cid:commentId w16cid:paraId="5ADE8476" w16cid:durableId="28A0045F"/>
  <w16cid:commentId w16cid:paraId="5565B0D2" w16cid:durableId="28A971AD"/>
  <w16cid:commentId w16cid:paraId="0EBB75BC" w16cid:durableId="28A006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A0183" w14:textId="77777777" w:rsidR="00DF508F" w:rsidRDefault="00DF508F" w:rsidP="008059BC">
      <w:r>
        <w:separator/>
      </w:r>
    </w:p>
  </w:endnote>
  <w:endnote w:type="continuationSeparator" w:id="0">
    <w:p w14:paraId="6BDA56DF" w14:textId="77777777" w:rsidR="00DF508F" w:rsidRDefault="00DF508F" w:rsidP="008059BC">
      <w:r>
        <w:continuationSeparator/>
      </w:r>
    </w:p>
  </w:endnote>
  <w:endnote w:type="continuationNotice" w:id="1">
    <w:p w14:paraId="66443162" w14:textId="77777777" w:rsidR="00DF508F" w:rsidRDefault="00DF50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tka Display">
    <w:panose1 w:val="02000505000000020004"/>
    <w:charset w:val="00"/>
    <w:family w:val="auto"/>
    <w:pitch w:val="variable"/>
    <w:sig w:usb0="A00002EF" w:usb1="4000204B" w:usb2="00000000" w:usb3="00000000" w:csb0="0000019F" w:csb1="00000000"/>
  </w:font>
  <w:font w:name="Yu Gothic UI Light">
    <w:panose1 w:val="020B0300000000000000"/>
    <w:charset w:val="80"/>
    <w:family w:val="swiss"/>
    <w:pitch w:val="variable"/>
    <w:sig w:usb0="E00002FF" w:usb1="2AC7FDFF" w:usb2="00000016" w:usb3="00000000" w:csb0="0002009F" w:csb1="00000000"/>
  </w:font>
  <w:font w:name="EC Square Sans Pro">
    <w:altName w:val="Calibr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Pro-Regular">
    <w:altName w:val="Cambria"/>
    <w:panose1 w:val="00000000000000000000"/>
    <w:charset w:val="00"/>
    <w:family w:val="roman"/>
    <w:notTrueType/>
    <w:pitch w:val="default"/>
  </w:font>
  <w:font w:name="SymbolM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D9EA" w14:textId="77777777" w:rsidR="001126CC" w:rsidRDefault="001126CC" w:rsidP="008059BC">
    <w:pPr>
      <w:pStyle w:val="Footer"/>
    </w:pPr>
    <w:r w:rsidRPr="006F5959">
      <w:rPr>
        <w:noProof/>
        <w:lang w:eastAsia="en-GB"/>
      </w:rPr>
      <w:drawing>
        <wp:anchor distT="0" distB="0" distL="114300" distR="114300" simplePos="0" relativeHeight="251658241" behindDoc="0" locked="0" layoutInCell="1" allowOverlap="1" wp14:anchorId="1BDC3427" wp14:editId="69C98BBD">
          <wp:simplePos x="0" y="0"/>
          <wp:positionH relativeFrom="column">
            <wp:posOffset>4344753</wp:posOffset>
          </wp:positionH>
          <wp:positionV relativeFrom="paragraph">
            <wp:posOffset>-914400</wp:posOffset>
          </wp:positionV>
          <wp:extent cx="1911096" cy="548640"/>
          <wp:effectExtent l="0" t="0" r="0" b="0"/>
          <wp:wrapNone/>
          <wp:docPr id="14" name="Picture 14" descr="Image result for e3m modelling">
            <a:extLst xmlns:a="http://schemas.openxmlformats.org/drawingml/2006/main">
              <a:ext uri="{FF2B5EF4-FFF2-40B4-BE49-F238E27FC236}">
                <a16:creationId xmlns:a16="http://schemas.microsoft.com/office/drawing/2014/main" id="{B56D6D31-0710-4E34-A30B-EB5068F93C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descr="Image result for e3m modelling">
                    <a:extLst>
                      <a:ext uri="{FF2B5EF4-FFF2-40B4-BE49-F238E27FC236}">
                        <a16:creationId xmlns:a16="http://schemas.microsoft.com/office/drawing/2014/main" id="{B56D6D31-0710-4E34-A30B-EB5068F93C36}"/>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1096"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5959">
      <w:rPr>
        <w:noProof/>
        <w:lang w:eastAsia="en-GB"/>
      </w:rPr>
      <w:drawing>
        <wp:anchor distT="0" distB="0" distL="114300" distR="114300" simplePos="0" relativeHeight="251658242" behindDoc="0" locked="0" layoutInCell="1" allowOverlap="1" wp14:anchorId="7402CE1D" wp14:editId="2AAA236D">
          <wp:simplePos x="0" y="0"/>
          <wp:positionH relativeFrom="column">
            <wp:posOffset>2209813</wp:posOffset>
          </wp:positionH>
          <wp:positionV relativeFrom="paragraph">
            <wp:posOffset>-1062935</wp:posOffset>
          </wp:positionV>
          <wp:extent cx="1603182" cy="832822"/>
          <wp:effectExtent l="0" t="0" r="0" b="5715"/>
          <wp:wrapNone/>
          <wp:docPr id="16" name="Picture 16" descr="Logo, company name&#10;&#10;Description automatically generated">
            <a:extLst xmlns:a="http://schemas.openxmlformats.org/drawingml/2006/main">
              <a:ext uri="{FF2B5EF4-FFF2-40B4-BE49-F238E27FC236}">
                <a16:creationId xmlns:a16="http://schemas.microsoft.com/office/drawing/2014/main" id="{61507434-2A2C-45B7-9223-31BE9AAE16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30" descr="Logo, company name&#10;&#10;Description automatically generated">
                    <a:extLst>
                      <a:ext uri="{FF2B5EF4-FFF2-40B4-BE49-F238E27FC236}">
                        <a16:creationId xmlns:a16="http://schemas.microsoft.com/office/drawing/2014/main" id="{61507434-2A2C-45B7-9223-31BE9AAE16D0}"/>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3182" cy="8328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5959">
      <w:rPr>
        <w:noProof/>
        <w:lang w:eastAsia="en-GB"/>
      </w:rPr>
      <w:drawing>
        <wp:anchor distT="0" distB="0" distL="114300" distR="114300" simplePos="0" relativeHeight="251658243" behindDoc="0" locked="0" layoutInCell="1" allowOverlap="1" wp14:anchorId="5C1DCDDC" wp14:editId="7E6F52C6">
          <wp:simplePos x="0" y="0"/>
          <wp:positionH relativeFrom="column">
            <wp:posOffset>-580141</wp:posOffset>
          </wp:positionH>
          <wp:positionV relativeFrom="paragraph">
            <wp:posOffset>-1062272</wp:posOffset>
          </wp:positionV>
          <wp:extent cx="2170706" cy="789850"/>
          <wp:effectExtent l="0" t="0" r="0" b="0"/>
          <wp:wrapNone/>
          <wp:docPr id="22" name="Picture 22" descr="Logo&#10;&#10;Description automatically generated">
            <a:extLst xmlns:a="http://schemas.openxmlformats.org/drawingml/2006/main">
              <a:ext uri="{FF2B5EF4-FFF2-40B4-BE49-F238E27FC236}">
                <a16:creationId xmlns:a16="http://schemas.microsoft.com/office/drawing/2014/main" id="{4E751A59-9977-49BB-871A-63A7C9E46A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 descr="Logo&#10;&#10;Description automatically generated">
                    <a:extLst>
                      <a:ext uri="{FF2B5EF4-FFF2-40B4-BE49-F238E27FC236}">
                        <a16:creationId xmlns:a16="http://schemas.microsoft.com/office/drawing/2014/main" id="{4E751A59-9977-49BB-871A-63A7C9E46A54}"/>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170706" cy="789850"/>
                  </a:xfrm>
                  <a:prstGeom prst="rect">
                    <a:avLst/>
                  </a:prstGeom>
                </pic:spPr>
              </pic:pic>
            </a:graphicData>
          </a:graphic>
          <wp14:sizeRelH relativeFrom="margin">
            <wp14:pctWidth>0</wp14:pctWidth>
          </wp14:sizeRelH>
          <wp14:sizeRelV relativeFrom="margin">
            <wp14:pctHeight>0</wp14:pctHeight>
          </wp14:sizeRelV>
        </wp:anchor>
      </w:drawing>
    </w:r>
    <w:r w:rsidRPr="00840681">
      <w:rPr>
        <w:noProof/>
        <w:lang w:val="fr-BE" w:eastAsia="fr-BE"/>
      </w:rPr>
      <mc:AlternateContent>
        <mc:Choice Requires="wps">
          <w:drawing>
            <wp:anchor distT="0" distB="0" distL="114300" distR="114300" simplePos="0" relativeHeight="251658240" behindDoc="0" locked="0" layoutInCell="1" allowOverlap="1" wp14:anchorId="0FC77EAD" wp14:editId="7353795A">
              <wp:simplePos x="0" y="0"/>
              <wp:positionH relativeFrom="column">
                <wp:posOffset>731520</wp:posOffset>
              </wp:positionH>
              <wp:positionV relativeFrom="paragraph">
                <wp:posOffset>182143</wp:posOffset>
              </wp:positionV>
              <wp:extent cx="3081600" cy="853200"/>
              <wp:effectExtent l="0" t="0" r="0" b="0"/>
              <wp:wrapNone/>
              <wp:docPr id="9" name="Text Box 9">
                <a:extLst xmlns:a="http://schemas.openxmlformats.org/drawingml/2006/main">
                  <a:ext uri="{FF2B5EF4-FFF2-40B4-BE49-F238E27FC236}">
                    <a16:creationId xmlns:a16="http://schemas.microsoft.com/office/drawing/2014/main" id="{A65AFFB1-7DB3-43C2-BE75-69BC33CC4641}"/>
                  </a:ext>
                </a:extLst>
              </wp:docPr>
              <wp:cNvGraphicFramePr/>
              <a:graphic xmlns:a="http://schemas.openxmlformats.org/drawingml/2006/main">
                <a:graphicData uri="http://schemas.microsoft.com/office/word/2010/wordprocessingShape">
                  <wps:wsp>
                    <wps:cNvSpPr txBox="1"/>
                    <wps:spPr>
                      <a:xfrm>
                        <a:off x="0" y="0"/>
                        <a:ext cx="3081600" cy="853200"/>
                      </a:xfrm>
                      <a:prstGeom prst="rect">
                        <a:avLst/>
                      </a:prstGeom>
                      <a:noFill/>
                    </wps:spPr>
                    <wps:txbx>
                      <w:txbxContent>
                        <w:p w14:paraId="4CDA3F4F" w14:textId="231134BD" w:rsidR="001126CC" w:rsidRPr="00E60817" w:rsidRDefault="001126CC">
                          <w:pPr>
                            <w:ind w:left="0"/>
                            <w:rPr>
                              <w:lang w:val="en-US"/>
                            </w:rPr>
                          </w:pPr>
                          <w:r w:rsidRPr="00E60817">
                            <w:rPr>
                              <w:rFonts w:asciiTheme="minorHAnsi" w:hAnsi="Calibri"/>
                              <w:kern w:val="24"/>
                              <w:sz w:val="20"/>
                              <w:szCs w:val="20"/>
                              <w:lang w:val="en-US"/>
                            </w:rPr>
                            <w:t>This project is carried out with funding by the European Union via the Structural Reform Support Programme and in cooperation with the Directorate General</w:t>
                          </w:r>
                          <w:r w:rsidR="000A5AAC">
                            <w:rPr>
                              <w:rFonts w:asciiTheme="minorHAnsi" w:hAnsi="Calibri"/>
                              <w:kern w:val="24"/>
                              <w:sz w:val="20"/>
                              <w:szCs w:val="20"/>
                              <w:lang w:val="en-US"/>
                            </w:rPr>
                            <w:t xml:space="preserve"> </w:t>
                          </w:r>
                          <w:r w:rsidRPr="00E60817">
                            <w:rPr>
                              <w:rFonts w:asciiTheme="minorHAnsi" w:hAnsi="Calibri"/>
                              <w:kern w:val="24"/>
                              <w:sz w:val="20"/>
                              <w:szCs w:val="20"/>
                              <w:lang w:val="en-US"/>
                            </w:rPr>
                            <w:t>for Structural Reform Support of the European Commission</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shapetype w14:anchorId="0FC77EAD" id="_x0000_t202" coordsize="21600,21600" o:spt="202" path="m,l,21600r21600,l21600,xe">
              <v:stroke joinstyle="miter"/>
              <v:path gradientshapeok="t" o:connecttype="rect"/>
            </v:shapetype>
            <v:shape id="Text Box 9" o:spid="_x0000_s1028" type="#_x0000_t202" style="position:absolute;left:0;text-align:left;margin-left:57.6pt;margin-top:14.35pt;width:242.65pt;height: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" filled="f" stroked="f">
              <v:textbox style="mso-fit-shape-to-text:t">
                <w:txbxContent>
                  <w:p w14:paraId="4CDA3F4F" w14:textId="231134BD" w:rsidR="001126CC" w:rsidRPr="00E60817" w:rsidRDefault="001126CC">
                    <w:pPr>
                      <w:ind w:left="0"/>
                      <w:rPr>
                        <w:lang w:val="en-US"/>
                      </w:rPr>
                    </w:pPr>
                    <w:r w:rsidRPr="00E60817">
                      <w:rPr>
                        <w:rFonts w:asciiTheme="minorHAnsi" w:hAnsi="Calibri"/>
                        <w:kern w:val="24"/>
                        <w:sz w:val="20"/>
                        <w:szCs w:val="20"/>
                        <w:lang w:val="en-US"/>
                      </w:rPr>
                      <w:t>This project is carried out with funding by the European Union via the Structural Reform Support Programme and in cooperation with the Directorate General</w:t>
                    </w:r>
                    <w:r w:rsidR="000A5AAC">
                      <w:rPr>
                        <w:rFonts w:asciiTheme="minorHAnsi" w:hAnsi="Calibri"/>
                        <w:kern w:val="24"/>
                        <w:sz w:val="20"/>
                        <w:szCs w:val="20"/>
                        <w:lang w:val="en-US"/>
                      </w:rPr>
                      <w:t xml:space="preserve"> </w:t>
                    </w:r>
                    <w:r w:rsidRPr="00E60817">
                      <w:rPr>
                        <w:rFonts w:asciiTheme="minorHAnsi" w:hAnsi="Calibri"/>
                        <w:kern w:val="24"/>
                        <w:sz w:val="20"/>
                        <w:szCs w:val="20"/>
                        <w:lang w:val="en-US"/>
                      </w:rPr>
                      <w:t>for Structural Reform Support of the European Commission</w:t>
                    </w:r>
                  </w:p>
                </w:txbxContent>
              </v:textbox>
            </v:shape>
          </w:pict>
        </mc:Fallback>
      </mc:AlternateContent>
    </w:r>
    <w:r w:rsidRPr="002D66CB">
      <w:rPr>
        <w:noProof/>
        <w:lang w:val="fr-BE" w:eastAsia="en-GB"/>
      </w:rPr>
      <w:t xml:space="preserve"> </w:t>
    </w:r>
    <w:r w:rsidRPr="00840681">
      <w:rPr>
        <w:noProof/>
        <w:lang w:val="fr-BE" w:eastAsia="fr-BE"/>
      </w:rPr>
      <w:drawing>
        <wp:anchor distT="0" distB="0" distL="114300" distR="114300" simplePos="0" relativeHeight="251658244" behindDoc="0" locked="0" layoutInCell="1" allowOverlap="1" wp14:anchorId="64636EF9" wp14:editId="55A53B45">
          <wp:simplePos x="0" y="0"/>
          <wp:positionH relativeFrom="column">
            <wp:posOffset>-542290</wp:posOffset>
          </wp:positionH>
          <wp:positionV relativeFrom="paragraph">
            <wp:posOffset>222885</wp:posOffset>
          </wp:positionV>
          <wp:extent cx="1204595" cy="795020"/>
          <wp:effectExtent l="0" t="0" r="0" b="5080"/>
          <wp:wrapNone/>
          <wp:docPr id="25" name="Picture 25" descr="European Union Logo Vector (.AI) Free Download">
            <a:extLst xmlns:a="http://schemas.openxmlformats.org/drawingml/2006/main">
              <a:ext uri="{FF2B5EF4-FFF2-40B4-BE49-F238E27FC236}">
                <a16:creationId xmlns:a16="http://schemas.microsoft.com/office/drawing/2014/main" id="{2B8D3029-F3A7-4077-8CF9-F92A390904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uropean Union Logo Vector (.AI) Free Download">
                    <a:extLst>
                      <a:ext uri="{FF2B5EF4-FFF2-40B4-BE49-F238E27FC236}">
                        <a16:creationId xmlns:a16="http://schemas.microsoft.com/office/drawing/2014/main" id="{2B8D3029-F3A7-4077-8CF9-F92A39090482}"/>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4595" cy="79502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lang w:eastAsia="en-GB"/>
      </w:rP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C347" w14:textId="77777777" w:rsidR="001126CC" w:rsidRDefault="001126CC" w:rsidP="008059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D135" w14:textId="77777777" w:rsidR="001126CC" w:rsidRPr="00F76947" w:rsidRDefault="001126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557842"/>
      <w:docPartObj>
        <w:docPartGallery w:val="Page Numbers (Bottom of Page)"/>
        <w:docPartUnique/>
      </w:docPartObj>
    </w:sdtPr>
    <w:sdtContent>
      <w:p w14:paraId="3738C49C" w14:textId="77777777" w:rsidR="005F4385" w:rsidRDefault="005F4385">
        <w:pPr>
          <w:pStyle w:val="Footer"/>
          <w:jc w:val="center"/>
        </w:pPr>
        <w:r>
          <w:fldChar w:fldCharType="begin"/>
        </w:r>
        <w:r>
          <w:instrText>PAGE   \* MERGEFORMAT</w:instrText>
        </w:r>
        <w:r>
          <w:fldChar w:fldCharType="separate"/>
        </w:r>
        <w:r>
          <w:rPr>
            <w:lang w:val="nl-NL"/>
          </w:rPr>
          <w:t>2</w:t>
        </w:r>
        <w:r>
          <w:fldChar w:fldCharType="end"/>
        </w:r>
      </w:p>
    </w:sdtContent>
  </w:sdt>
  <w:p w14:paraId="17DB67EC" w14:textId="77777777" w:rsidR="005F4385" w:rsidRDefault="005F4385" w:rsidP="008059BC">
    <w:pPr>
      <w:pStyle w:val="CommentSubje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9748"/>
      <w:docPartObj>
        <w:docPartGallery w:val="Page Numbers (Bottom of Page)"/>
        <w:docPartUnique/>
      </w:docPartObj>
    </w:sdtPr>
    <w:sdtContent>
      <w:p w14:paraId="4A589794" w14:textId="77777777" w:rsidR="00E70ABE" w:rsidRDefault="00E70ABE">
        <w:pPr>
          <w:pStyle w:val="Footer"/>
          <w:jc w:val="center"/>
        </w:pPr>
        <w:r>
          <w:fldChar w:fldCharType="begin"/>
        </w:r>
        <w:r>
          <w:instrText>PAGE   \* MERGEFORMAT</w:instrText>
        </w:r>
        <w:r>
          <w:fldChar w:fldCharType="separate"/>
        </w:r>
        <w:r>
          <w:rPr>
            <w:lang w:val="nl-NL"/>
          </w:rPr>
          <w:t>2</w:t>
        </w:r>
        <w:r>
          <w:fldChar w:fldCharType="end"/>
        </w:r>
      </w:p>
    </w:sdtContent>
  </w:sdt>
  <w:p w14:paraId="43BBD62B" w14:textId="77777777" w:rsidR="00E70ABE" w:rsidRDefault="00E70ABE" w:rsidP="008059BC">
    <w:pPr>
      <w:pStyle w:val="CommentSubje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0A60A" w14:textId="77777777" w:rsidR="00DF508F" w:rsidRDefault="00DF508F" w:rsidP="008059BC">
      <w:r>
        <w:separator/>
      </w:r>
    </w:p>
  </w:footnote>
  <w:footnote w:type="continuationSeparator" w:id="0">
    <w:p w14:paraId="339D2EB9" w14:textId="77777777" w:rsidR="00DF508F" w:rsidRDefault="00DF508F" w:rsidP="008059BC">
      <w:r>
        <w:continuationSeparator/>
      </w:r>
    </w:p>
  </w:footnote>
  <w:footnote w:type="continuationNotice" w:id="1">
    <w:p w14:paraId="60B291E7" w14:textId="77777777" w:rsidR="00DF508F" w:rsidRPr="00447114" w:rsidRDefault="00DF508F">
      <w:pPr>
        <w:spacing w:line="240" w:lineRule="auto"/>
      </w:pPr>
    </w:p>
  </w:footnote>
  <w:footnote w:id="2">
    <w:p w14:paraId="16745410" w14:textId="77777777" w:rsidR="00A879C3" w:rsidRPr="0072327C" w:rsidRDefault="00A879C3" w:rsidP="00A879C3">
      <w:pPr>
        <w:pStyle w:val="FootnoteText"/>
      </w:pPr>
      <w:r>
        <w:rPr>
          <w:rStyle w:val="FootnoteReference"/>
        </w:rPr>
        <w:footnoteRef/>
      </w:r>
      <w:r>
        <w:t xml:space="preserve"> </w:t>
      </w:r>
      <w:r w:rsidRPr="0072327C">
        <w:t xml:space="preserve">COM(2020) 299 Final. </w:t>
      </w:r>
      <w:hyperlink r:id="rId1" w:history="1">
        <w:r w:rsidRPr="0072327C">
          <w:rPr>
            <w:rStyle w:val="Hyperlink"/>
          </w:rPr>
          <w:t>Powering a climate-neutral economy: An EU Strategy for Energy System Integration</w:t>
        </w:r>
      </w:hyperlink>
    </w:p>
  </w:footnote>
  <w:footnote w:id="3">
    <w:p w14:paraId="57032C96" w14:textId="77777777" w:rsidR="00BA7C05" w:rsidRPr="0072327C" w:rsidRDefault="00BA7C05" w:rsidP="00BA7C05">
      <w:pPr>
        <w:pStyle w:val="FootnoteText"/>
      </w:pPr>
      <w:r w:rsidRPr="0072327C">
        <w:rPr>
          <w:rStyle w:val="FootnoteReference"/>
        </w:rPr>
        <w:footnoteRef/>
      </w:r>
      <w:r w:rsidRPr="0072327C">
        <w:t xml:space="preserve"> SEI (2023) Gas Decarbonisation Pathways for Estonia - Deliverable 3: Report on relevant scenarios for a decarbonised Baltic Regional Gas Market by 2050</w:t>
      </w:r>
    </w:p>
  </w:footnote>
  <w:footnote w:id="4">
    <w:p w14:paraId="31C82E23" w14:textId="7C45BC38" w:rsidR="00560B02" w:rsidRPr="00F9440A" w:rsidRDefault="00560B02">
      <w:pPr>
        <w:pStyle w:val="FootnoteText"/>
      </w:pPr>
      <w:r>
        <w:rPr>
          <w:rStyle w:val="FootnoteReference"/>
        </w:rPr>
        <w:footnoteRef/>
      </w:r>
      <w:r>
        <w:t xml:space="preserve"> For </w:t>
      </w:r>
      <w:r w:rsidR="00F9440A">
        <w:t xml:space="preserve">more straightforward actions, the </w:t>
      </w:r>
      <w:r w:rsidR="00F9440A" w:rsidRPr="00F9440A">
        <w:t>“</w:t>
      </w:r>
      <w:r w:rsidR="00F9440A">
        <w:rPr>
          <w:lang w:val="en-US"/>
        </w:rPr>
        <w:t>w</w:t>
      </w:r>
      <w:r w:rsidR="00F9440A" w:rsidRPr="00F9440A">
        <w:rPr>
          <w:lang w:val="en-US"/>
        </w:rPr>
        <w:t>hy is the action required?” and the “current status” sections are merged.</w:t>
      </w:r>
    </w:p>
  </w:footnote>
  <w:footnote w:id="5">
    <w:p w14:paraId="5B9DA392" w14:textId="77777777" w:rsidR="0026304F" w:rsidRPr="0072327C" w:rsidRDefault="0026304F" w:rsidP="0026304F">
      <w:pPr>
        <w:pStyle w:val="FootnoteText"/>
        <w:rPr>
          <w:lang w:val="en-US"/>
        </w:rPr>
      </w:pPr>
      <w:r w:rsidRPr="0072327C">
        <w:rPr>
          <w:rStyle w:val="FootnoteReference"/>
        </w:rPr>
        <w:footnoteRef/>
      </w:r>
      <w:r w:rsidRPr="0072327C">
        <w:t xml:space="preserve"> https://drive.google.com/file/d/1VtROhL3EHMNx_n-Rs1wp_Snebvg-7ipW/view</w:t>
      </w:r>
    </w:p>
  </w:footnote>
  <w:footnote w:id="6">
    <w:p w14:paraId="49991013" w14:textId="77777777" w:rsidR="0026304F" w:rsidRPr="0072327C" w:rsidRDefault="0026304F" w:rsidP="0026304F">
      <w:pPr>
        <w:pStyle w:val="FootnoteText"/>
        <w:rPr>
          <w:lang w:val="en-US"/>
        </w:rPr>
      </w:pPr>
      <w:r w:rsidRPr="0072327C">
        <w:rPr>
          <w:rStyle w:val="FootnoteReference"/>
        </w:rPr>
        <w:footnoteRef/>
      </w:r>
      <w:r w:rsidRPr="0072327C">
        <w:t xml:space="preserve"> https://academic.oup.com/ooenergy/article/doi/10.1093/ooenergy/oiac009/6751731</w:t>
      </w:r>
    </w:p>
  </w:footnote>
  <w:footnote w:id="7">
    <w:p w14:paraId="100A824C" w14:textId="77777777" w:rsidR="0026304F" w:rsidRPr="0072327C" w:rsidRDefault="0026304F" w:rsidP="0026304F">
      <w:pPr>
        <w:pStyle w:val="FootnoteText"/>
        <w:rPr>
          <w:lang w:val="en-US"/>
        </w:rPr>
      </w:pPr>
      <w:r w:rsidRPr="0072327C">
        <w:rPr>
          <w:rStyle w:val="FootnoteReference"/>
        </w:rPr>
        <w:footnoteRef/>
      </w:r>
      <w:r w:rsidRPr="0072327C">
        <w:t xml:space="preserve"> https://www.mdpi.com/1996-1073/15/2/436</w:t>
      </w:r>
    </w:p>
  </w:footnote>
  <w:footnote w:id="8">
    <w:p w14:paraId="7E354578" w14:textId="77777777" w:rsidR="0026304F" w:rsidRPr="0072327C" w:rsidRDefault="0026304F" w:rsidP="0026304F">
      <w:pPr>
        <w:pStyle w:val="FootnoteText"/>
      </w:pPr>
      <w:r w:rsidRPr="0072327C">
        <w:rPr>
          <w:rStyle w:val="FootnoteReference"/>
        </w:rPr>
        <w:footnoteRef/>
      </w:r>
      <w:r w:rsidRPr="0072327C">
        <w:t xml:space="preserve"> </w:t>
      </w:r>
      <w:r w:rsidRPr="0072327C">
        <w:rPr>
          <w:lang w:val="en-US"/>
        </w:rPr>
        <w:t>https://www.mdpi.com/1996-1073/15/2/436</w:t>
      </w:r>
    </w:p>
  </w:footnote>
  <w:footnote w:id="9">
    <w:p w14:paraId="5CB6FEB5" w14:textId="77777777" w:rsidR="0026304F" w:rsidRPr="0072327C" w:rsidRDefault="0026304F" w:rsidP="0026304F">
      <w:pPr>
        <w:pStyle w:val="FootnoteText"/>
        <w:rPr>
          <w:lang w:val="en-US"/>
        </w:rPr>
      </w:pPr>
      <w:r w:rsidRPr="0072327C">
        <w:rPr>
          <w:rStyle w:val="FootnoteReference"/>
        </w:rPr>
        <w:footnoteRef/>
      </w:r>
      <w:r w:rsidRPr="0072327C">
        <w:t xml:space="preserve"> https://orbit.dtu.dk/en/publications/european-and-national-offshore-wind-energy-policy-in-the-baltic-s</w:t>
      </w:r>
    </w:p>
  </w:footnote>
  <w:footnote w:id="10">
    <w:p w14:paraId="147A4459" w14:textId="77777777" w:rsidR="00D6252E" w:rsidRPr="0072327C" w:rsidRDefault="00D6252E" w:rsidP="007F315F">
      <w:pPr>
        <w:pStyle w:val="FootnoteText"/>
        <w:rPr>
          <w:lang w:val="en-US"/>
        </w:rPr>
      </w:pPr>
      <w:r w:rsidRPr="0072327C">
        <w:rPr>
          <w:rStyle w:val="FootnoteReference"/>
        </w:rPr>
        <w:footnoteRef/>
      </w:r>
      <w:r w:rsidRPr="0072327C">
        <w:t xml:space="preserve"> https://energy.ec.europa.eu/system/files/2021-09/bemip_action_plan_2021__0.pdf</w:t>
      </w:r>
    </w:p>
  </w:footnote>
  <w:footnote w:id="11">
    <w:p w14:paraId="319CD2DD" w14:textId="77777777" w:rsidR="00D6252E" w:rsidRPr="0072327C" w:rsidRDefault="00D6252E" w:rsidP="007F315F">
      <w:pPr>
        <w:pStyle w:val="FootnoteText"/>
        <w:rPr>
          <w:lang w:val="en-US"/>
        </w:rPr>
      </w:pPr>
      <w:r w:rsidRPr="0072327C">
        <w:rPr>
          <w:rStyle w:val="FootnoteReference"/>
        </w:rPr>
        <w:footnoteRef/>
      </w:r>
      <w:r w:rsidRPr="0072327C">
        <w:t xml:space="preserve"> </w:t>
      </w:r>
      <w:proofErr w:type="spellStart"/>
      <w:r w:rsidRPr="0072327C">
        <w:t>Zemite</w:t>
      </w:r>
      <w:proofErr w:type="spellEnd"/>
      <w:r w:rsidRPr="0072327C">
        <w:t xml:space="preserve">, L., A. </w:t>
      </w:r>
      <w:proofErr w:type="spellStart"/>
      <w:r w:rsidRPr="0072327C">
        <w:t>Ansone</w:t>
      </w:r>
      <w:proofErr w:type="spellEnd"/>
      <w:r w:rsidRPr="0072327C">
        <w:t xml:space="preserve">, L. Jansons, I. Bode, E. </w:t>
      </w:r>
      <w:proofErr w:type="spellStart"/>
      <w:r w:rsidRPr="0072327C">
        <w:t>Dzelzitis</w:t>
      </w:r>
      <w:proofErr w:type="spellEnd"/>
      <w:r w:rsidRPr="0072327C">
        <w:t xml:space="preserve">, A. </w:t>
      </w:r>
      <w:proofErr w:type="spellStart"/>
      <w:r w:rsidRPr="0072327C">
        <w:t>Selickis</w:t>
      </w:r>
      <w:proofErr w:type="spellEnd"/>
      <w:r w:rsidRPr="0072327C">
        <w:t xml:space="preserve">, A. Romanovs, and L. </w:t>
      </w:r>
      <w:proofErr w:type="spellStart"/>
      <w:r w:rsidRPr="0072327C">
        <w:t>Vempere</w:t>
      </w:r>
      <w:proofErr w:type="spellEnd"/>
      <w:r w:rsidRPr="0072327C">
        <w:t>. "The Creation of the Integrated Natural Gas Market in the Baltic Region and its Legal Implications." </w:t>
      </w:r>
      <w:r w:rsidRPr="0072327C">
        <w:rPr>
          <w:i/>
          <w:iCs/>
        </w:rPr>
        <w:t>Latvian Journal of Physics and Technical Sciences</w:t>
      </w:r>
      <w:r w:rsidRPr="0072327C">
        <w:t> 58, no. 3 (2021): 201-213.</w:t>
      </w:r>
    </w:p>
  </w:footnote>
  <w:footnote w:id="12">
    <w:p w14:paraId="68523B87" w14:textId="77777777" w:rsidR="00D6252E" w:rsidRPr="00407DE0" w:rsidRDefault="00D6252E" w:rsidP="007F315F">
      <w:pPr>
        <w:pStyle w:val="FootnoteText"/>
      </w:pPr>
      <w:r w:rsidRPr="0072327C">
        <w:rPr>
          <w:rStyle w:val="FootnoteReference"/>
        </w:rPr>
        <w:footnoteRef/>
      </w:r>
      <w:r w:rsidRPr="00407DE0">
        <w:t xml:space="preserve"> ibid</w:t>
      </w:r>
    </w:p>
  </w:footnote>
  <w:footnote w:id="13">
    <w:p w14:paraId="35C2A2AE" w14:textId="77777777" w:rsidR="00D6252E" w:rsidRPr="00407DE0" w:rsidRDefault="00D6252E" w:rsidP="007F315F">
      <w:pPr>
        <w:pStyle w:val="FootnoteText"/>
      </w:pPr>
      <w:r w:rsidRPr="0072327C">
        <w:rPr>
          <w:rStyle w:val="FootnoteReference"/>
        </w:rPr>
        <w:footnoteRef/>
      </w:r>
      <w:r w:rsidRPr="00407DE0">
        <w:t xml:space="preserve"> https://www.acer.europa.eu/gas/network-codes/gas-regional-initiatives/baltic-regional-gas-market-coordination-group</w:t>
      </w:r>
    </w:p>
  </w:footnote>
  <w:footnote w:id="14">
    <w:p w14:paraId="06E7B1A0" w14:textId="77777777" w:rsidR="00D6252E" w:rsidRPr="0072327C" w:rsidRDefault="00D6252E" w:rsidP="007F315F">
      <w:pPr>
        <w:pStyle w:val="FootnoteText"/>
        <w:rPr>
          <w:lang w:val="es-ES"/>
        </w:rPr>
      </w:pPr>
      <w:r w:rsidRPr="0072327C">
        <w:rPr>
          <w:rStyle w:val="FootnoteReference"/>
        </w:rPr>
        <w:footnoteRef/>
      </w:r>
      <w:r w:rsidRPr="0072327C">
        <w:rPr>
          <w:lang w:val="es-ES"/>
        </w:rPr>
        <w:t xml:space="preserve"> </w:t>
      </w:r>
      <w:proofErr w:type="spellStart"/>
      <w:r w:rsidRPr="0072327C">
        <w:rPr>
          <w:lang w:val="es-ES"/>
        </w:rPr>
        <w:t>Ibid</w:t>
      </w:r>
      <w:proofErr w:type="spellEnd"/>
    </w:p>
  </w:footnote>
  <w:footnote w:id="15">
    <w:p w14:paraId="0195F463" w14:textId="77777777" w:rsidR="00D6252E" w:rsidRPr="0072327C" w:rsidRDefault="00D6252E" w:rsidP="007F315F">
      <w:pPr>
        <w:pStyle w:val="FootnoteText"/>
        <w:rPr>
          <w:lang w:val="es-ES"/>
        </w:rPr>
      </w:pPr>
      <w:r w:rsidRPr="0072327C">
        <w:rPr>
          <w:rStyle w:val="FootnoteReference"/>
        </w:rPr>
        <w:footnoteRef/>
      </w:r>
      <w:r w:rsidRPr="0072327C">
        <w:rPr>
          <w:lang w:val="es-ES"/>
        </w:rPr>
        <w:t xml:space="preserve"> https://www.konkurentsiamet.ee/en/news/postponement-finestlat-and-lithuanian-gas-market-merge</w:t>
      </w:r>
    </w:p>
  </w:footnote>
  <w:footnote w:id="16">
    <w:p w14:paraId="70CD2259" w14:textId="77777777" w:rsidR="00D6252E" w:rsidRPr="0072327C" w:rsidRDefault="00D6252E" w:rsidP="007F315F">
      <w:pPr>
        <w:pStyle w:val="FootnoteText"/>
        <w:rPr>
          <w:lang w:val="es-ES"/>
        </w:rPr>
      </w:pPr>
      <w:r w:rsidRPr="0072327C">
        <w:rPr>
          <w:rStyle w:val="FootnoteReference"/>
        </w:rPr>
        <w:footnoteRef/>
      </w:r>
      <w:r w:rsidRPr="0072327C">
        <w:rPr>
          <w:lang w:val="es-ES"/>
        </w:rPr>
        <w:t xml:space="preserve"> https://www.regatrace.eu/wp-content/uploads/2020/02/REGATRACE-D6.1.pdf</w:t>
      </w:r>
    </w:p>
  </w:footnote>
  <w:footnote w:id="17">
    <w:p w14:paraId="08ABACDE" w14:textId="77777777" w:rsidR="00D6252E" w:rsidRPr="0072327C" w:rsidRDefault="00D6252E" w:rsidP="007F315F">
      <w:pPr>
        <w:pStyle w:val="FootnoteText"/>
        <w:rPr>
          <w:lang w:val="es-ES"/>
        </w:rPr>
      </w:pPr>
      <w:r w:rsidRPr="0072327C">
        <w:rPr>
          <w:rStyle w:val="FootnoteReference"/>
        </w:rPr>
        <w:footnoteRef/>
      </w:r>
      <w:r w:rsidRPr="0072327C">
        <w:rPr>
          <w:lang w:val="es-ES"/>
        </w:rPr>
        <w:t xml:space="preserve"> https://biofuelregion.se/wp-content/uploads/2021/09/Biogas-in-the-Baltic-Sea-Region-Current-state-of-affairs-2021-1.pdf</w:t>
      </w:r>
    </w:p>
  </w:footnote>
  <w:footnote w:id="18">
    <w:p w14:paraId="3D137B51" w14:textId="77777777" w:rsidR="00D6252E" w:rsidRPr="0072327C" w:rsidRDefault="00D6252E" w:rsidP="007F315F">
      <w:pPr>
        <w:pStyle w:val="FootnoteText"/>
        <w:rPr>
          <w:lang w:val="es-ES"/>
        </w:rPr>
      </w:pPr>
      <w:r w:rsidRPr="0072327C">
        <w:rPr>
          <w:rStyle w:val="FootnoteReference"/>
        </w:rPr>
        <w:footnoteRef/>
      </w:r>
      <w:r w:rsidRPr="0072327C">
        <w:rPr>
          <w:lang w:val="es-ES"/>
        </w:rPr>
        <w:t xml:space="preserve"> https://www.mkm.ee/en/energy-sector-and-mineral-resources/energy-economy/national-energy-and-climate-plan</w:t>
      </w:r>
    </w:p>
  </w:footnote>
  <w:footnote w:id="19">
    <w:p w14:paraId="2F6EB4E2" w14:textId="77777777" w:rsidR="00D6252E" w:rsidRPr="0072327C" w:rsidRDefault="00D6252E" w:rsidP="007F315F">
      <w:pPr>
        <w:pStyle w:val="FootnoteText"/>
        <w:rPr>
          <w:lang w:val="es-ES"/>
        </w:rPr>
      </w:pPr>
      <w:r w:rsidRPr="0072327C">
        <w:rPr>
          <w:rStyle w:val="FootnoteReference"/>
        </w:rPr>
        <w:footnoteRef/>
      </w:r>
      <w:r w:rsidRPr="0072327C">
        <w:rPr>
          <w:lang w:val="es-ES"/>
        </w:rPr>
        <w:t xml:space="preserve"> https://news.err.ee/1608695428/estonia-sets-2030-target-for-renewable-only-electricity</w:t>
      </w:r>
    </w:p>
  </w:footnote>
  <w:footnote w:id="20">
    <w:p w14:paraId="451E0F81" w14:textId="77777777" w:rsidR="00D6252E" w:rsidRPr="0072327C" w:rsidRDefault="00D6252E" w:rsidP="007F315F">
      <w:pPr>
        <w:pStyle w:val="FootnoteText"/>
        <w:rPr>
          <w:lang w:val="en-US"/>
        </w:rPr>
      </w:pPr>
      <w:r w:rsidRPr="0072327C">
        <w:rPr>
          <w:rStyle w:val="FootnoteReference"/>
        </w:rPr>
        <w:footnoteRef/>
      </w:r>
      <w:r w:rsidRPr="0072327C">
        <w:t xml:space="preserve"> </w:t>
      </w:r>
      <w:r w:rsidRPr="0072327C">
        <w:rPr>
          <w:lang w:val="en-US"/>
        </w:rPr>
        <w:t>Supra 8</w:t>
      </w:r>
    </w:p>
  </w:footnote>
  <w:footnote w:id="21">
    <w:p w14:paraId="2D4593B1" w14:textId="77777777" w:rsidR="00D6252E" w:rsidRPr="0072327C" w:rsidRDefault="00D6252E" w:rsidP="007F315F">
      <w:pPr>
        <w:pStyle w:val="FootnoteText"/>
      </w:pPr>
      <w:r w:rsidRPr="0072327C">
        <w:footnoteRef/>
      </w:r>
      <w:r w:rsidRPr="0072327C">
        <w:t xml:space="preserve"> Estonia’s Recovery and Resilience Plan (updated 16.06.2023) available https://www.rtk.ee/en/estonian-recovery-plan</w:t>
      </w:r>
    </w:p>
  </w:footnote>
  <w:footnote w:id="22">
    <w:p w14:paraId="613FC03F" w14:textId="77777777" w:rsidR="00D6252E" w:rsidRPr="0072327C" w:rsidRDefault="00D6252E" w:rsidP="007F315F">
      <w:pPr>
        <w:pStyle w:val="FootnoteText"/>
        <w:rPr>
          <w:lang w:val="en-US"/>
        </w:rPr>
      </w:pPr>
      <w:r w:rsidRPr="0072327C">
        <w:rPr>
          <w:rStyle w:val="FootnoteReference"/>
        </w:rPr>
        <w:footnoteRef/>
      </w:r>
      <w:r w:rsidRPr="0072327C">
        <w:t xml:space="preserve"> https://julkaisut.valtioneuvosto.fi/bitstream/handle/10024/164323/TEM_2022_55.pdf</w:t>
      </w:r>
    </w:p>
  </w:footnote>
  <w:footnote w:id="23">
    <w:p w14:paraId="65BF0DA5" w14:textId="77777777" w:rsidR="00D6252E" w:rsidRPr="0072327C" w:rsidRDefault="00D6252E" w:rsidP="007F315F">
      <w:pPr>
        <w:pStyle w:val="FootnoteText"/>
        <w:rPr>
          <w:lang w:val="en-US"/>
        </w:rPr>
      </w:pPr>
      <w:r w:rsidRPr="0072327C">
        <w:rPr>
          <w:rStyle w:val="FootnoteReference"/>
        </w:rPr>
        <w:footnoteRef/>
      </w:r>
      <w:r w:rsidRPr="0072327C">
        <w:t xml:space="preserve"> https://rb.gy/yqe4c, Finland’s Integrated National Energy and Climate Plan Draft update June 2023, Ministry of Economic Affairs and Employment</w:t>
      </w:r>
    </w:p>
  </w:footnote>
  <w:footnote w:id="24">
    <w:p w14:paraId="6D7B6E32" w14:textId="77777777" w:rsidR="00D6252E" w:rsidRPr="0072327C" w:rsidRDefault="00D6252E" w:rsidP="007F315F">
      <w:pPr>
        <w:pStyle w:val="FootnoteText"/>
        <w:rPr>
          <w:lang w:val="en-US"/>
        </w:rPr>
      </w:pPr>
      <w:r w:rsidRPr="0072327C">
        <w:rPr>
          <w:rStyle w:val="FootnoteReference"/>
        </w:rPr>
        <w:footnoteRef/>
      </w:r>
      <w:r w:rsidRPr="0072327C">
        <w:t xml:space="preserve"> </w:t>
      </w:r>
      <w:r w:rsidRPr="0072327C">
        <w:rPr>
          <w:lang w:val="en-US"/>
        </w:rPr>
        <w:t>Supra 6</w:t>
      </w:r>
    </w:p>
  </w:footnote>
  <w:footnote w:id="25">
    <w:p w14:paraId="333F6CA6" w14:textId="77777777" w:rsidR="00D6252E" w:rsidRPr="0072327C" w:rsidRDefault="00D6252E" w:rsidP="007F315F">
      <w:pPr>
        <w:pStyle w:val="FootnoteText"/>
        <w:rPr>
          <w:lang w:val="en-US"/>
        </w:rPr>
      </w:pPr>
      <w:r w:rsidRPr="0072327C">
        <w:rPr>
          <w:rStyle w:val="FootnoteReference"/>
        </w:rPr>
        <w:footnoteRef/>
      </w:r>
      <w:r w:rsidRPr="0072327C">
        <w:t xml:space="preserve"> </w:t>
      </w:r>
      <w:r w:rsidRPr="0072327C">
        <w:rPr>
          <w:lang w:val="en-US"/>
        </w:rPr>
        <w:t>Supra 7</w:t>
      </w:r>
    </w:p>
  </w:footnote>
  <w:footnote w:id="26">
    <w:p w14:paraId="2337F925" w14:textId="77777777" w:rsidR="00D6252E" w:rsidRPr="0072327C" w:rsidRDefault="00D6252E" w:rsidP="007F315F">
      <w:pPr>
        <w:pStyle w:val="FootnoteText"/>
        <w:rPr>
          <w:lang w:val="en-US"/>
        </w:rPr>
      </w:pPr>
      <w:r w:rsidRPr="0072327C">
        <w:rPr>
          <w:rStyle w:val="FootnoteReference"/>
        </w:rPr>
        <w:footnoteRef/>
      </w:r>
      <w:r w:rsidRPr="0072327C">
        <w:t xml:space="preserve"> https://energy.ec.europa.eu/system/files/2020-04/lv_final_necp_main_en_0.pdf</w:t>
      </w:r>
    </w:p>
  </w:footnote>
  <w:footnote w:id="27">
    <w:p w14:paraId="355DB5F1" w14:textId="77777777" w:rsidR="00D6252E" w:rsidRPr="0072327C" w:rsidRDefault="00D6252E" w:rsidP="007F315F">
      <w:pPr>
        <w:pStyle w:val="FootnoteText"/>
        <w:rPr>
          <w:lang w:val="en-US"/>
        </w:rPr>
      </w:pPr>
      <w:r w:rsidRPr="0072327C">
        <w:rPr>
          <w:rStyle w:val="FootnoteReference"/>
        </w:rPr>
        <w:footnoteRef/>
      </w:r>
      <w:r w:rsidRPr="0072327C">
        <w:t xml:space="preserve"> ibid</w:t>
      </w:r>
    </w:p>
  </w:footnote>
  <w:footnote w:id="28">
    <w:p w14:paraId="6719AC8D" w14:textId="77777777" w:rsidR="00D6252E" w:rsidRPr="0072327C" w:rsidRDefault="00D6252E" w:rsidP="007F315F">
      <w:pPr>
        <w:pStyle w:val="FootnoteText"/>
        <w:rPr>
          <w:lang w:val="en-US"/>
        </w:rPr>
      </w:pPr>
      <w:r w:rsidRPr="0072327C">
        <w:rPr>
          <w:rStyle w:val="FootnoteReference"/>
        </w:rPr>
        <w:footnoteRef/>
      </w:r>
      <w:r w:rsidRPr="0072327C">
        <w:t xml:space="preserve"> https://energy.ec.europa.eu/system/files/2022-08/lt_final_necp_main_en.pdf</w:t>
      </w:r>
    </w:p>
  </w:footnote>
  <w:footnote w:id="29">
    <w:p w14:paraId="284CB19C" w14:textId="77777777" w:rsidR="00D6252E" w:rsidRPr="0072327C" w:rsidRDefault="00D6252E" w:rsidP="007F315F">
      <w:pPr>
        <w:spacing w:line="240" w:lineRule="auto"/>
        <w:jc w:val="both"/>
        <w:rPr>
          <w:sz w:val="16"/>
          <w:szCs w:val="16"/>
          <w:lang w:val="en-US"/>
        </w:rPr>
      </w:pPr>
      <w:r w:rsidRPr="0072327C">
        <w:rPr>
          <w:rStyle w:val="FootnoteReference"/>
          <w:sz w:val="16"/>
          <w:szCs w:val="16"/>
        </w:rPr>
        <w:footnoteRef/>
      </w:r>
      <w:r w:rsidRPr="0072327C">
        <w:rPr>
          <w:sz w:val="16"/>
          <w:szCs w:val="16"/>
          <w:lang w:val="en-US"/>
        </w:rPr>
        <w:t xml:space="preserve"> https://ec.europa.eu/energy/sites/default/files/documents/ee_final_necp_main_en.pdf</w:t>
      </w:r>
    </w:p>
  </w:footnote>
  <w:footnote w:id="30">
    <w:p w14:paraId="21466FC3" w14:textId="77777777" w:rsidR="00D6252E" w:rsidRPr="0072327C" w:rsidRDefault="00D6252E" w:rsidP="007F315F">
      <w:pPr>
        <w:pStyle w:val="FootnoteText"/>
        <w:rPr>
          <w:lang w:val="en-US"/>
        </w:rPr>
      </w:pPr>
      <w:r w:rsidRPr="0072327C">
        <w:rPr>
          <w:rStyle w:val="FootnoteReference"/>
        </w:rPr>
        <w:footnoteRef/>
      </w:r>
      <w:r w:rsidRPr="0072327C">
        <w:rPr>
          <w:lang w:val="en-US"/>
        </w:rPr>
        <w:t xml:space="preserve"> https://valitsus.ee/en/news/government-supports-development-hydrogenvalue-chain-projects-estonia</w:t>
      </w:r>
    </w:p>
  </w:footnote>
  <w:footnote w:id="31">
    <w:p w14:paraId="263A4743" w14:textId="77777777" w:rsidR="00D6252E" w:rsidRPr="0072327C" w:rsidRDefault="00D6252E" w:rsidP="007F315F">
      <w:pPr>
        <w:pStyle w:val="FootnoteText"/>
        <w:rPr>
          <w:lang w:val="en-US"/>
        </w:rPr>
      </w:pPr>
      <w:r w:rsidRPr="0072327C">
        <w:rPr>
          <w:rStyle w:val="FootnoteReference"/>
        </w:rPr>
        <w:footnoteRef/>
      </w:r>
      <w:r w:rsidRPr="0072327C">
        <w:rPr>
          <w:lang w:val="en-US"/>
        </w:rPr>
        <w:t xml:space="preserve"> https://www.sei.org/wp-content/uploads/2021/07/analysis-of-the-hydrogen-resources-usage-in-estonia-summary.docx.pdf</w:t>
      </w:r>
    </w:p>
  </w:footnote>
  <w:footnote w:id="32">
    <w:p w14:paraId="24CC8A64" w14:textId="77777777" w:rsidR="00D6252E" w:rsidRPr="0072327C" w:rsidRDefault="00D6252E" w:rsidP="007F315F">
      <w:pPr>
        <w:pStyle w:val="FootnoteText"/>
      </w:pPr>
      <w:r w:rsidRPr="0072327C">
        <w:rPr>
          <w:vertAlign w:val="superscript"/>
        </w:rPr>
        <w:footnoteRef/>
      </w:r>
      <w:r w:rsidRPr="0072327C">
        <w:rPr>
          <w:vertAlign w:val="superscript"/>
        </w:rPr>
        <w:t xml:space="preserve"> </w:t>
      </w:r>
      <w:r w:rsidRPr="0072327C">
        <w:t xml:space="preserve">Estonian Hydrogen Roadmap: </w:t>
      </w:r>
      <w:hyperlink r:id="rId2" w:history="1">
        <w:r w:rsidRPr="0072327C">
          <w:t>https://envir.ee/media/9265/download</w:t>
        </w:r>
      </w:hyperlink>
      <w:r w:rsidRPr="0072327C">
        <w:t xml:space="preserve"> </w:t>
      </w:r>
    </w:p>
  </w:footnote>
  <w:footnote w:id="33">
    <w:p w14:paraId="55E5E8E1" w14:textId="77777777" w:rsidR="00D6252E" w:rsidRPr="0072327C" w:rsidRDefault="00D6252E" w:rsidP="007F315F">
      <w:pPr>
        <w:pStyle w:val="FootnoteText"/>
      </w:pPr>
      <w:r w:rsidRPr="0072327C">
        <w:rPr>
          <w:rStyle w:val="FootnoteReference"/>
        </w:rPr>
        <w:footnoteRef/>
      </w:r>
      <w:r w:rsidRPr="0072327C">
        <w:t xml:space="preserve"> https://www.tallinn.ee/en/clustersinestonia/news/hydrogen-valley-estonia-established-boost-development-hydrogen-economy#:~:text=In%202022%2C%20Hydrogen%20Valley%20Estonia,within%20the%20next%20six%20years.</w:t>
      </w:r>
    </w:p>
  </w:footnote>
  <w:footnote w:id="34">
    <w:p w14:paraId="7023F5AC" w14:textId="77777777" w:rsidR="00D6252E" w:rsidRPr="0072327C" w:rsidRDefault="00D6252E" w:rsidP="007F315F">
      <w:pPr>
        <w:pStyle w:val="FootnoteText"/>
      </w:pPr>
      <w:r w:rsidRPr="0072327C">
        <w:rPr>
          <w:rStyle w:val="FootnoteReference"/>
        </w:rPr>
        <w:footnoteRef/>
      </w:r>
      <w:r w:rsidRPr="0072327C">
        <w:t xml:space="preserve"> https://fleishmanhillard.eu/wp-content/uploads/sites/7/2022/02/FH-National-Hydrogen-Strategies-Report-2022.pdf</w:t>
      </w:r>
    </w:p>
  </w:footnote>
  <w:footnote w:id="35">
    <w:p w14:paraId="2E94C3F1" w14:textId="77777777" w:rsidR="00D6252E" w:rsidRPr="0072327C" w:rsidRDefault="00D6252E" w:rsidP="007F315F">
      <w:pPr>
        <w:pStyle w:val="FootnoteText"/>
      </w:pPr>
      <w:r w:rsidRPr="0072327C">
        <w:rPr>
          <w:rStyle w:val="FootnoteReference"/>
        </w:rPr>
        <w:footnoteRef/>
      </w:r>
      <w:r w:rsidRPr="0072327C">
        <w:t xml:space="preserve"> https://www.businessfinland.fi/4abb35/globalassets/finnish-customers/02-build-your-network/bioeconomy--cleantech/alykas-energia/bf_national_hydrogen_roadmap_2020.pdf</w:t>
      </w:r>
    </w:p>
  </w:footnote>
  <w:footnote w:id="36">
    <w:p w14:paraId="1C2DC327" w14:textId="77777777" w:rsidR="00D6252E" w:rsidRPr="0072327C" w:rsidRDefault="00D6252E" w:rsidP="007F315F">
      <w:pPr>
        <w:pStyle w:val="FootnoteText"/>
      </w:pPr>
      <w:r w:rsidRPr="0072327C">
        <w:rPr>
          <w:rStyle w:val="FootnoteReference"/>
        </w:rPr>
        <w:footnoteRef/>
      </w:r>
      <w:r w:rsidRPr="0072327C">
        <w:t xml:space="preserve"> https://julkaisut.valtioneuvosto.fi/bitstream/handle/10024/80769/YMre_21en_2017.pdf?sequence=1</w:t>
      </w:r>
    </w:p>
  </w:footnote>
  <w:footnote w:id="37">
    <w:p w14:paraId="22A47767" w14:textId="77777777" w:rsidR="00D6252E" w:rsidRPr="0072327C" w:rsidRDefault="00D6252E" w:rsidP="007F315F">
      <w:pPr>
        <w:pStyle w:val="FootnoteText"/>
      </w:pPr>
      <w:r w:rsidRPr="0072327C">
        <w:rPr>
          <w:rStyle w:val="FootnoteReference"/>
        </w:rPr>
        <w:footnoteRef/>
      </w:r>
      <w:r w:rsidRPr="0072327C">
        <w:t xml:space="preserve"> https://fuelcellsworks.com/news/first-green-hydrogen-production-plant-in-harjavalta-finland/</w:t>
      </w:r>
    </w:p>
  </w:footnote>
  <w:footnote w:id="38">
    <w:p w14:paraId="1A8561CB" w14:textId="77777777" w:rsidR="00D6252E" w:rsidRPr="0072327C" w:rsidRDefault="00D6252E" w:rsidP="007F315F">
      <w:pPr>
        <w:pStyle w:val="FootnoteText"/>
      </w:pPr>
      <w:r w:rsidRPr="0072327C">
        <w:rPr>
          <w:rStyle w:val="FootnoteReference"/>
        </w:rPr>
        <w:footnoteRef/>
      </w:r>
      <w:r w:rsidRPr="0072327C">
        <w:t xml:space="preserve"> https://energy.ec.europa.eu/system/files/2020-01/fi_final_necp_main_en_0.pdf</w:t>
      </w:r>
    </w:p>
  </w:footnote>
  <w:footnote w:id="39">
    <w:p w14:paraId="0A056524" w14:textId="77777777" w:rsidR="00D6252E" w:rsidRPr="0072327C" w:rsidRDefault="00D6252E" w:rsidP="007F315F">
      <w:pPr>
        <w:pStyle w:val="FootnoteText"/>
      </w:pPr>
      <w:r w:rsidRPr="0072327C">
        <w:rPr>
          <w:rStyle w:val="FootnoteReference"/>
        </w:rPr>
        <w:footnoteRef/>
      </w:r>
      <w:r w:rsidRPr="0072327C">
        <w:t xml:space="preserve"> https://tem.fi/en/-/guarantee-of-origin-certifies-that-energy-purchased-is-renewable</w:t>
      </w:r>
    </w:p>
  </w:footnote>
  <w:footnote w:id="40">
    <w:p w14:paraId="0C05D8FE" w14:textId="77777777" w:rsidR="00D6252E" w:rsidRPr="0072327C" w:rsidRDefault="00D6252E" w:rsidP="007F315F">
      <w:pPr>
        <w:pStyle w:val="FootnoteText"/>
      </w:pPr>
      <w:r w:rsidRPr="0072327C">
        <w:rPr>
          <w:rStyle w:val="FootnoteReference"/>
        </w:rPr>
        <w:footnoteRef/>
      </w:r>
      <w:r w:rsidRPr="0072327C">
        <w:t xml:space="preserve"> https://valtioneuvosto.fi/en/-/1410877/working-group-to-explorepossibilities-to-promote-energy-sector-integration</w:t>
      </w:r>
    </w:p>
  </w:footnote>
  <w:footnote w:id="41">
    <w:p w14:paraId="5762439E" w14:textId="77777777" w:rsidR="00D6252E" w:rsidRPr="0072327C" w:rsidRDefault="00D6252E" w:rsidP="007F315F">
      <w:pPr>
        <w:pStyle w:val="FootnoteText"/>
      </w:pPr>
      <w:r w:rsidRPr="0072327C">
        <w:rPr>
          <w:rStyle w:val="FootnoteReference"/>
        </w:rPr>
        <w:footnoteRef/>
      </w:r>
      <w:r w:rsidRPr="0072327C">
        <w:t xml:space="preserve"> https://www.businessfinland.fi/en/whats-new/news/cision-releases/2020/national-hydrogen-roadmapguides-finland-towards-carbon-neutrality/</w:t>
      </w:r>
    </w:p>
  </w:footnote>
  <w:footnote w:id="42">
    <w:p w14:paraId="6FC8D8D7" w14:textId="77777777" w:rsidR="00D6252E" w:rsidRPr="0072327C" w:rsidRDefault="00D6252E" w:rsidP="007F315F">
      <w:pPr>
        <w:pStyle w:val="FootnoteText"/>
      </w:pPr>
      <w:r w:rsidRPr="0072327C">
        <w:rPr>
          <w:rStyle w:val="FootnoteReference"/>
        </w:rPr>
        <w:footnoteRef/>
      </w:r>
      <w:r w:rsidRPr="0072327C">
        <w:t xml:space="preserve"> https://valtioneuvosto.fi/en/-//1410877/government-adopts-resolution-on-hydrogen-finland-could-produce-10-of-eu-s-green-hydrogen-in-2030</w:t>
      </w:r>
    </w:p>
  </w:footnote>
  <w:footnote w:id="43">
    <w:p w14:paraId="0733A526" w14:textId="77777777" w:rsidR="00D6252E" w:rsidRPr="0072327C" w:rsidRDefault="00D6252E" w:rsidP="007F315F">
      <w:pPr>
        <w:pStyle w:val="FootnoteText"/>
      </w:pPr>
      <w:r w:rsidRPr="0072327C">
        <w:rPr>
          <w:rStyle w:val="FootnoteReference"/>
        </w:rPr>
        <w:footnoteRef/>
      </w:r>
      <w:r w:rsidRPr="0072327C">
        <w:t xml:space="preserve"> https://tem.fi/paatos?decisionId=0900908f8080db83</w:t>
      </w:r>
    </w:p>
  </w:footnote>
  <w:footnote w:id="44">
    <w:p w14:paraId="63534BCA" w14:textId="77777777" w:rsidR="00D6252E" w:rsidRPr="0072327C" w:rsidRDefault="00D6252E" w:rsidP="007F315F">
      <w:pPr>
        <w:pStyle w:val="FootnoteText"/>
      </w:pPr>
      <w:r w:rsidRPr="0072327C">
        <w:rPr>
          <w:rStyle w:val="FootnoteReference"/>
        </w:rPr>
        <w:footnoteRef/>
      </w:r>
      <w:r w:rsidRPr="0072327C">
        <w:t xml:space="preserve"> https://h2cluster.fi/wp-content/uploads/2023/06/H2C-H2-Strategy-for-Finland.pdf</w:t>
      </w:r>
    </w:p>
  </w:footnote>
  <w:footnote w:id="45">
    <w:p w14:paraId="0D8F6BF0" w14:textId="77777777" w:rsidR="00D6252E" w:rsidRPr="0072327C" w:rsidRDefault="00D6252E" w:rsidP="007F315F">
      <w:pPr>
        <w:pStyle w:val="FootnoteText"/>
      </w:pPr>
      <w:r w:rsidRPr="0072327C">
        <w:rPr>
          <w:rStyle w:val="FootnoteReference"/>
        </w:rPr>
        <w:footnoteRef/>
      </w:r>
      <w:r w:rsidRPr="0072327C">
        <w:t xml:space="preserve"> https://energy.ec.europa.eu/system/files/2020-04/lv_final_necp_main_en_0.pdf</w:t>
      </w:r>
    </w:p>
  </w:footnote>
  <w:footnote w:id="46">
    <w:p w14:paraId="522C8AB6" w14:textId="77777777" w:rsidR="00D6252E" w:rsidRPr="0072327C" w:rsidRDefault="00D6252E" w:rsidP="007F315F">
      <w:pPr>
        <w:pStyle w:val="FootnoteText"/>
      </w:pPr>
      <w:r w:rsidRPr="0072327C">
        <w:rPr>
          <w:rStyle w:val="FootnoteReference"/>
        </w:rPr>
        <w:footnoteRef/>
      </w:r>
      <w:r w:rsidRPr="0072327C">
        <w:t xml:space="preserve"> https://fleishmanhillard.eu/wp-content/uploads/sites/7/2022/02/FH-National-Hydrogen-Strategies-Report-2022.pdf</w:t>
      </w:r>
    </w:p>
  </w:footnote>
  <w:footnote w:id="47">
    <w:p w14:paraId="11D24E9F" w14:textId="77777777" w:rsidR="00D6252E" w:rsidRPr="0072327C" w:rsidRDefault="00D6252E" w:rsidP="007F315F">
      <w:pPr>
        <w:pStyle w:val="FootnoteText"/>
      </w:pPr>
      <w:r w:rsidRPr="0072327C">
        <w:rPr>
          <w:rStyle w:val="FootnoteReference"/>
        </w:rPr>
        <w:footnoteRef/>
      </w:r>
      <w:r w:rsidRPr="0072327C">
        <w:t xml:space="preserve"> https://greentechlatvia.eu/lv/2022/06/hydrogen-in-latvia/</w:t>
      </w:r>
    </w:p>
  </w:footnote>
  <w:footnote w:id="48">
    <w:p w14:paraId="4C1EEFD2" w14:textId="77777777" w:rsidR="00D6252E" w:rsidRPr="0072327C" w:rsidRDefault="00D6252E" w:rsidP="007F315F">
      <w:pPr>
        <w:pStyle w:val="FootnoteText"/>
      </w:pPr>
      <w:r w:rsidRPr="0072327C">
        <w:rPr>
          <w:rStyle w:val="FootnoteReference"/>
        </w:rPr>
        <w:footnoteRef/>
      </w:r>
      <w:r w:rsidRPr="0072327C">
        <w:t xml:space="preserve"> https://clicinnovation.fi/project/balticseah2/</w:t>
      </w:r>
    </w:p>
  </w:footnote>
  <w:footnote w:id="49">
    <w:p w14:paraId="59E31EC2" w14:textId="77777777" w:rsidR="00D6252E" w:rsidRPr="0072327C" w:rsidRDefault="00D6252E" w:rsidP="007F315F">
      <w:pPr>
        <w:pStyle w:val="FootnoteText"/>
      </w:pPr>
      <w:r w:rsidRPr="0072327C">
        <w:rPr>
          <w:rStyle w:val="FootnoteReference"/>
        </w:rPr>
        <w:footnoteRef/>
      </w:r>
      <w:r w:rsidRPr="0072327C">
        <w:t xml:space="preserve"> https://rop.lv/en/news/port-riga-will-take-part-development-cross-border-hydrogen-valley-project-balticseah2</w:t>
      </w:r>
    </w:p>
  </w:footnote>
  <w:footnote w:id="50">
    <w:p w14:paraId="791FDFA6" w14:textId="77777777" w:rsidR="00D6252E" w:rsidRPr="0072327C" w:rsidRDefault="00D6252E" w:rsidP="007F315F">
      <w:pPr>
        <w:pStyle w:val="FootnoteText"/>
      </w:pPr>
      <w:r w:rsidRPr="0072327C">
        <w:rPr>
          <w:rStyle w:val="FootnoteReference"/>
        </w:rPr>
        <w:footnoteRef/>
      </w:r>
      <w:r w:rsidRPr="0072327C">
        <w:t xml:space="preserve"> https://www.conexus.lv/press-releases/sesi-gazes-parvades-sistemas-operatori-paraksta-sadarbibas-ligumu-ziemelvalstu-un-baltijas-valstu-udenraza-koridora-attistibai</w:t>
      </w:r>
    </w:p>
  </w:footnote>
  <w:footnote w:id="51">
    <w:p w14:paraId="56D3E814" w14:textId="77777777" w:rsidR="00D6252E" w:rsidRPr="0072327C" w:rsidRDefault="00D6252E" w:rsidP="007F315F">
      <w:pPr>
        <w:pStyle w:val="FootnoteText"/>
      </w:pPr>
      <w:r w:rsidRPr="0072327C">
        <w:rPr>
          <w:rStyle w:val="FootnoteReference"/>
        </w:rPr>
        <w:footnoteRef/>
      </w:r>
      <w:r w:rsidRPr="0072327C">
        <w:t xml:space="preserve"> https://energy.ec.europa.eu/system/files/2022-08/lt_final_necp_main_en.pdf</w:t>
      </w:r>
    </w:p>
  </w:footnote>
  <w:footnote w:id="52">
    <w:p w14:paraId="1A7B1C03" w14:textId="77777777" w:rsidR="00D6252E" w:rsidRPr="0072327C" w:rsidRDefault="00D6252E" w:rsidP="007F315F">
      <w:pPr>
        <w:pStyle w:val="FootnoteText"/>
      </w:pPr>
      <w:r w:rsidRPr="0072327C">
        <w:rPr>
          <w:rStyle w:val="FootnoteReference"/>
        </w:rPr>
        <w:footnoteRef/>
      </w:r>
      <w:r w:rsidRPr="0072327C">
        <w:t xml:space="preserve"> https://enmin.lrv.lt/uploads/enmin/documents/files/AmberGrid_Draft_Lithuania_Hydrogen_Strategy_vFinalPresIndustry.pdf</w:t>
      </w:r>
    </w:p>
  </w:footnote>
  <w:footnote w:id="53">
    <w:p w14:paraId="7FEE6345" w14:textId="77777777" w:rsidR="00D6252E" w:rsidRPr="0072327C" w:rsidRDefault="00D6252E" w:rsidP="007F315F">
      <w:pPr>
        <w:pStyle w:val="FootnoteText"/>
      </w:pPr>
      <w:r w:rsidRPr="0072327C">
        <w:rPr>
          <w:rStyle w:val="FootnoteReference"/>
        </w:rPr>
        <w:footnoteRef/>
      </w:r>
      <w:r w:rsidRPr="0072327C">
        <w:t xml:space="preserve"> https://iea.blob.core.windows.net/assets/4d014034-0f94-409d-bb8f-193e17a81d77/Lithuania_2021_Energy_Policy_Review.pdf</w:t>
      </w:r>
    </w:p>
  </w:footnote>
  <w:footnote w:id="54">
    <w:p w14:paraId="77635981" w14:textId="77777777" w:rsidR="00D6252E" w:rsidRPr="0072327C" w:rsidRDefault="00D6252E" w:rsidP="007F315F">
      <w:pPr>
        <w:pStyle w:val="FootnoteText"/>
      </w:pPr>
      <w:r w:rsidRPr="0072327C">
        <w:rPr>
          <w:rStyle w:val="FootnoteReference"/>
        </w:rPr>
        <w:footnoteRef/>
      </w:r>
      <w:r w:rsidRPr="0072327C">
        <w:t xml:space="preserve"> https://enmin.lrv.lt/en/news/the-law-on-alternative-fuels-has-been-passed-how-the-transport-sector-will-change-over-the-next-decade</w:t>
      </w:r>
    </w:p>
  </w:footnote>
  <w:footnote w:id="55">
    <w:p w14:paraId="396DAB6A" w14:textId="77777777" w:rsidR="00D6252E" w:rsidRPr="0072327C" w:rsidRDefault="00D6252E" w:rsidP="007F315F">
      <w:pPr>
        <w:pStyle w:val="FootnoteText"/>
      </w:pPr>
      <w:r w:rsidRPr="0072327C">
        <w:rPr>
          <w:rStyle w:val="FootnoteReference"/>
        </w:rPr>
        <w:footnoteRef/>
      </w:r>
      <w:r w:rsidRPr="0072327C">
        <w:t xml:space="preserve"> https://iea.blob.core.windows.net/assets/4d014034-0f94-409d-bb8f-193e17a81d77/Lithuania_2021_Energy_Policy_Review.pdf</w:t>
      </w:r>
    </w:p>
  </w:footnote>
  <w:footnote w:id="56">
    <w:p w14:paraId="3F55DD98" w14:textId="77777777" w:rsidR="00D6252E" w:rsidRPr="0072327C" w:rsidRDefault="00D6252E" w:rsidP="007F315F">
      <w:pPr>
        <w:pStyle w:val="FootnoteText"/>
      </w:pPr>
      <w:r w:rsidRPr="0072327C">
        <w:rPr>
          <w:rStyle w:val="FootnoteReference"/>
        </w:rPr>
        <w:footnoteRef/>
      </w:r>
      <w:r w:rsidRPr="0072327C">
        <w:t xml:space="preserve"> https://fleishmanhillard.eu/wp-content/uploads/sites/7/2022/02/FH-National-Hydrogen-Strategies-Report-2022.pdf</w:t>
      </w:r>
    </w:p>
  </w:footnote>
  <w:footnote w:id="57">
    <w:p w14:paraId="5C22F31F" w14:textId="77777777" w:rsidR="00D6252E" w:rsidRPr="0072327C" w:rsidRDefault="00D6252E" w:rsidP="007F315F">
      <w:pPr>
        <w:pStyle w:val="FootnoteText"/>
      </w:pPr>
      <w:r w:rsidRPr="0072327C">
        <w:rPr>
          <w:rStyle w:val="FootnoteReference"/>
        </w:rPr>
        <w:footnoteRef/>
      </w:r>
      <w:r w:rsidRPr="0072327C">
        <w:t xml:space="preserve"> https://enmin.lrv.lt/en/sectoral-policy/hydrogen-platform/about-the-hydrogen-platform</w:t>
      </w:r>
    </w:p>
  </w:footnote>
  <w:footnote w:id="58">
    <w:p w14:paraId="43D5E379" w14:textId="77777777" w:rsidR="00D6252E" w:rsidRPr="0072327C" w:rsidRDefault="00D6252E" w:rsidP="007F315F">
      <w:pPr>
        <w:pStyle w:val="FootnoteText"/>
      </w:pPr>
      <w:r w:rsidRPr="0072327C">
        <w:rPr>
          <w:rStyle w:val="FootnoteReference"/>
        </w:rPr>
        <w:footnoteRef/>
      </w:r>
      <w:r w:rsidRPr="0072327C">
        <w:t xml:space="preserve"> https://enmin.lrv.lt/lt/naujienos/isibegeja-lietuvos-vandenilio-platformos-darbai</w:t>
      </w:r>
    </w:p>
  </w:footnote>
  <w:footnote w:id="59">
    <w:p w14:paraId="7F84726B" w14:textId="77777777" w:rsidR="00D6252E" w:rsidRPr="0072327C" w:rsidRDefault="00D6252E" w:rsidP="007F315F">
      <w:pPr>
        <w:pStyle w:val="FootnoteText"/>
      </w:pPr>
      <w:r w:rsidRPr="0072327C">
        <w:rPr>
          <w:rStyle w:val="FootnoteReference"/>
        </w:rPr>
        <w:footnoteRef/>
      </w:r>
      <w:r w:rsidRPr="0072327C">
        <w:t xml:space="preserve"> </w:t>
      </w:r>
      <w:r w:rsidRPr="0072327C">
        <w:rPr>
          <w:lang w:val="en-US"/>
        </w:rPr>
        <w:t>Supra 40</w:t>
      </w:r>
    </w:p>
  </w:footnote>
  <w:footnote w:id="60">
    <w:p w14:paraId="17266E6E" w14:textId="77777777" w:rsidR="00D6252E" w:rsidRPr="0072327C" w:rsidRDefault="00D6252E" w:rsidP="007F315F">
      <w:pPr>
        <w:pStyle w:val="FootnoteText"/>
        <w:rPr>
          <w:lang w:val="en-US"/>
        </w:rPr>
      </w:pPr>
      <w:r w:rsidRPr="0072327C">
        <w:rPr>
          <w:rStyle w:val="FootnoteReference"/>
        </w:rPr>
        <w:footnoteRef/>
      </w:r>
      <w:r w:rsidRPr="0072327C">
        <w:t xml:space="preserve"> https://energiatalgud.ee/sites/default/files/2022-12/D7%20%282%29.pdf</w:t>
      </w:r>
    </w:p>
  </w:footnote>
  <w:footnote w:id="61">
    <w:p w14:paraId="386739AB" w14:textId="77777777" w:rsidR="00D6252E" w:rsidRPr="0072327C" w:rsidRDefault="00D6252E" w:rsidP="007F315F">
      <w:pPr>
        <w:pStyle w:val="FootnoteText"/>
        <w:rPr>
          <w:lang w:val="en-US"/>
        </w:rPr>
      </w:pPr>
      <w:r w:rsidRPr="0072327C">
        <w:rPr>
          <w:rStyle w:val="FootnoteReference"/>
        </w:rPr>
        <w:footnoteRef/>
      </w:r>
      <w:r w:rsidRPr="0072327C">
        <w:t xml:space="preserve"> https://doi.org/10.1023/A:1023811922579</w:t>
      </w:r>
    </w:p>
  </w:footnote>
  <w:footnote w:id="62">
    <w:p w14:paraId="6B1C2870" w14:textId="77777777" w:rsidR="00D6252E" w:rsidRPr="0072327C" w:rsidRDefault="00D6252E" w:rsidP="007F315F">
      <w:pPr>
        <w:pStyle w:val="FootnoteText"/>
      </w:pPr>
      <w:r w:rsidRPr="0072327C">
        <w:rPr>
          <w:rStyle w:val="FootnoteReference"/>
        </w:rPr>
        <w:footnoteRef/>
      </w:r>
      <w:r w:rsidRPr="0072327C">
        <w:t xml:space="preserve"> https://www.europarl.europa.eu/RegData/etudes/BRIE/2022/729303/EPRS_BRI(2022)729303_EN.pdf</w:t>
      </w:r>
    </w:p>
  </w:footnote>
  <w:footnote w:id="63">
    <w:p w14:paraId="3248504B" w14:textId="77777777" w:rsidR="00D6252E" w:rsidRPr="0072327C" w:rsidRDefault="00D6252E" w:rsidP="007F315F">
      <w:pPr>
        <w:pStyle w:val="FootnoteText"/>
        <w:rPr>
          <w:lang w:val="en-US"/>
        </w:rPr>
      </w:pPr>
      <w:r w:rsidRPr="0072327C">
        <w:rPr>
          <w:rStyle w:val="FootnoteReference"/>
        </w:rPr>
        <w:footnoteRef/>
      </w:r>
      <w:r w:rsidRPr="0072327C">
        <w:t xml:space="preserve"> https://www.h2knowledgecentre.com/content/policypaper1431</w:t>
      </w:r>
    </w:p>
  </w:footnote>
  <w:footnote w:id="64">
    <w:p w14:paraId="30A7E246" w14:textId="69ECBC99" w:rsidR="00D94E07" w:rsidRPr="0072327C" w:rsidRDefault="00D94E07">
      <w:pPr>
        <w:pStyle w:val="FootnoteText"/>
      </w:pPr>
      <w:r w:rsidRPr="0072327C">
        <w:rPr>
          <w:rStyle w:val="FootnoteReference"/>
        </w:rPr>
        <w:footnoteRef/>
      </w:r>
      <w:r w:rsidRPr="0072327C">
        <w:t xml:space="preserve"> </w:t>
      </w:r>
      <w:hyperlink r:id="rId3" w:anchor=":~:text=An%20integrated%20EU%20energy%20market,delivered%20to%20consumers%20in%20another." w:history="1">
        <w:r w:rsidRPr="0072327C">
          <w:rPr>
            <w:rStyle w:val="Hyperlink"/>
          </w:rPr>
          <w:t>Electricity market design (europa.eu)</w:t>
        </w:r>
      </w:hyperlink>
    </w:p>
  </w:footnote>
  <w:footnote w:id="65">
    <w:p w14:paraId="7D61753E" w14:textId="57FF9C46" w:rsidR="000A10AA" w:rsidRPr="0072327C" w:rsidRDefault="000A10AA">
      <w:pPr>
        <w:pStyle w:val="FootnoteText"/>
      </w:pPr>
      <w:r w:rsidRPr="0072327C">
        <w:rPr>
          <w:rStyle w:val="FootnoteReference"/>
        </w:rPr>
        <w:footnoteRef/>
      </w:r>
      <w:r w:rsidRPr="0072327C">
        <w:t xml:space="preserve"> </w:t>
      </w:r>
      <w:hyperlink r:id="rId4" w:history="1">
        <w:r w:rsidRPr="0072327C">
          <w:rPr>
            <w:rStyle w:val="Hyperlink"/>
          </w:rPr>
          <w:t>Energy Union: Key Decisions for the Realisation of a Fully Integrated Energy Market (europa.eu)</w:t>
        </w:r>
      </w:hyperlink>
    </w:p>
  </w:footnote>
  <w:footnote w:id="66">
    <w:p w14:paraId="75B8C2EF" w14:textId="6AB9B934" w:rsidR="00F41403" w:rsidRPr="0072327C" w:rsidRDefault="00F41403">
      <w:pPr>
        <w:pStyle w:val="FootnoteText"/>
        <w:rPr>
          <w:lang w:val="en-US"/>
        </w:rPr>
      </w:pPr>
      <w:r w:rsidRPr="0072327C">
        <w:rPr>
          <w:rStyle w:val="FootnoteReference"/>
        </w:rPr>
        <w:footnoteRef/>
      </w:r>
      <w:r w:rsidRPr="0072327C">
        <w:t xml:space="preserve"> </w:t>
      </w:r>
      <w:hyperlink r:id="rId5" w:history="1">
        <w:r w:rsidRPr="0072327C">
          <w:rPr>
            <w:rStyle w:val="Hyperlink"/>
          </w:rPr>
          <w:t>PowerPoint Presentation (gasgrid.fi)</w:t>
        </w:r>
      </w:hyperlink>
    </w:p>
  </w:footnote>
  <w:footnote w:id="67">
    <w:p w14:paraId="237BDCB4" w14:textId="77777777" w:rsidR="00A251F6" w:rsidRPr="0072327C" w:rsidRDefault="00A251F6" w:rsidP="00A251F6">
      <w:pPr>
        <w:pStyle w:val="FootnoteText"/>
        <w:rPr>
          <w:lang w:val="en-US"/>
        </w:rPr>
      </w:pPr>
      <w:r w:rsidRPr="0072327C">
        <w:rPr>
          <w:rStyle w:val="FootnoteReference"/>
        </w:rPr>
        <w:footnoteRef/>
      </w:r>
      <w:r w:rsidRPr="0072327C">
        <w:t xml:space="preserve"> </w:t>
      </w:r>
      <w:r w:rsidRPr="0072327C">
        <w:rPr>
          <w:lang w:val="en-US"/>
        </w:rPr>
        <w:t xml:space="preserve">The ultimate objective is the creation of a fully liberalized internal market in the EU. </w:t>
      </w:r>
    </w:p>
  </w:footnote>
  <w:footnote w:id="68">
    <w:p w14:paraId="5CD0A06F" w14:textId="088B8D61" w:rsidR="009966D3" w:rsidRPr="0072327C" w:rsidRDefault="009966D3">
      <w:pPr>
        <w:pStyle w:val="FootnoteText"/>
      </w:pPr>
      <w:r w:rsidRPr="0072327C">
        <w:rPr>
          <w:rStyle w:val="FootnoteReference"/>
        </w:rPr>
        <w:footnoteRef/>
      </w:r>
      <w:r w:rsidRPr="0072327C">
        <w:t xml:space="preserve"> </w:t>
      </w:r>
      <w:hyperlink r:id="rId6" w:history="1">
        <w:r w:rsidRPr="0072327C">
          <w:rPr>
            <w:rStyle w:val="Hyperlink"/>
          </w:rPr>
          <w:t>Infrastructure_factsheet_BEMIP.pdf (europa.eu)</w:t>
        </w:r>
      </w:hyperlink>
    </w:p>
  </w:footnote>
  <w:footnote w:id="69">
    <w:p w14:paraId="7B1E87F9" w14:textId="6E730A10" w:rsidR="00701C81" w:rsidRPr="0072327C" w:rsidRDefault="00701C81">
      <w:pPr>
        <w:pStyle w:val="FootnoteText"/>
      </w:pPr>
      <w:r w:rsidRPr="0072327C">
        <w:rPr>
          <w:rStyle w:val="FootnoteReference"/>
        </w:rPr>
        <w:footnoteRef/>
      </w:r>
      <w:r w:rsidRPr="0072327C">
        <w:t xml:space="preserve"> </w:t>
      </w:r>
      <w:hyperlink r:id="rId7" w:history="1">
        <w:r w:rsidRPr="0072327C">
          <w:rPr>
            <w:rStyle w:val="Hyperlink"/>
          </w:rPr>
          <w:t>CEDE-2018-policy-papper.pdf (ceep.be)</w:t>
        </w:r>
      </w:hyperlink>
    </w:p>
  </w:footnote>
  <w:footnote w:id="70">
    <w:p w14:paraId="4B2DBE45" w14:textId="37DB9CC7" w:rsidR="009F4234" w:rsidRPr="0072327C" w:rsidRDefault="009F4234">
      <w:pPr>
        <w:pStyle w:val="FootnoteText"/>
      </w:pPr>
      <w:r w:rsidRPr="0072327C">
        <w:rPr>
          <w:rStyle w:val="FootnoteReference"/>
        </w:rPr>
        <w:footnoteRef/>
      </w:r>
      <w:r w:rsidRPr="0072327C">
        <w:t xml:space="preserve"> </w:t>
      </w:r>
      <w:hyperlink r:id="rId8" w:history="1">
        <w:r w:rsidR="003C0DAF" w:rsidRPr="0072327C">
          <w:rPr>
            <w:rStyle w:val="Hyperlink"/>
          </w:rPr>
          <w:t>Baltic Regional Gas Market Coordination Group (europa.eu)</w:t>
        </w:r>
      </w:hyperlink>
    </w:p>
  </w:footnote>
  <w:footnote w:id="71">
    <w:p w14:paraId="55A56A45" w14:textId="5FC7077C" w:rsidR="00D344CB" w:rsidRPr="0072327C" w:rsidRDefault="00D344CB">
      <w:pPr>
        <w:pStyle w:val="FootnoteText"/>
      </w:pPr>
      <w:r w:rsidRPr="0072327C">
        <w:rPr>
          <w:rStyle w:val="FootnoteReference"/>
        </w:rPr>
        <w:footnoteRef/>
      </w:r>
      <w:r w:rsidRPr="0072327C">
        <w:t xml:space="preserve"> The Lithuanian TSO </w:t>
      </w:r>
      <w:r w:rsidR="003049DA" w:rsidRPr="0072327C">
        <w:t>decided</w:t>
      </w:r>
      <w:r w:rsidRPr="0072327C">
        <w:t xml:space="preserve"> not</w:t>
      </w:r>
      <w:r w:rsidR="003049DA" w:rsidRPr="0072327C">
        <w:t xml:space="preserve"> to</w:t>
      </w:r>
      <w:r w:rsidRPr="0072327C">
        <w:t xml:space="preserve"> participate in </w:t>
      </w:r>
      <w:r w:rsidR="00B12407" w:rsidRPr="0072327C">
        <w:t xml:space="preserve">common tariff area </w:t>
      </w:r>
      <w:r w:rsidR="003049DA" w:rsidRPr="0072327C">
        <w:t xml:space="preserve">in 2020 </w:t>
      </w:r>
      <w:r w:rsidR="00B12407" w:rsidRPr="0072327C">
        <w:t xml:space="preserve">due to a lack of agreement on the compensation mechanism between TSOs. Source: </w:t>
      </w:r>
      <w:hyperlink r:id="rId9" w:history="1">
        <w:r w:rsidR="00B12407" w:rsidRPr="0072327C">
          <w:rPr>
            <w:rStyle w:val="Hyperlink"/>
          </w:rPr>
          <w:t>roadmap_on_regional_gas_market_integration.pdf (europa.eu)</w:t>
        </w:r>
      </w:hyperlink>
      <w:r w:rsidR="000A7AD1" w:rsidRPr="0072327C">
        <w:t xml:space="preserve"> </w:t>
      </w:r>
    </w:p>
  </w:footnote>
  <w:footnote w:id="72">
    <w:p w14:paraId="09D4D515" w14:textId="5DA40F4F" w:rsidR="00B54383" w:rsidRPr="0072327C" w:rsidRDefault="00B54383">
      <w:pPr>
        <w:pStyle w:val="FootnoteText"/>
      </w:pPr>
      <w:r w:rsidRPr="0072327C">
        <w:rPr>
          <w:rStyle w:val="FootnoteReference"/>
        </w:rPr>
        <w:footnoteRef/>
      </w:r>
      <w:r w:rsidRPr="0072327C">
        <w:t xml:space="preserve"> </w:t>
      </w:r>
      <w:hyperlink r:id="rId10" w:history="1">
        <w:r w:rsidRPr="0072327C">
          <w:rPr>
            <w:rStyle w:val="Hyperlink"/>
          </w:rPr>
          <w:t>BSR_Policy_Briefing_8_2019.pdf (centrumbalticum.org)</w:t>
        </w:r>
      </w:hyperlink>
    </w:p>
  </w:footnote>
  <w:footnote w:id="73">
    <w:p w14:paraId="6FE64B95" w14:textId="60BFE95A" w:rsidR="0068412A" w:rsidRPr="0072327C" w:rsidRDefault="0068412A">
      <w:pPr>
        <w:pStyle w:val="FootnoteText"/>
      </w:pPr>
      <w:r w:rsidRPr="0072327C">
        <w:rPr>
          <w:rStyle w:val="FootnoteReference"/>
        </w:rPr>
        <w:footnoteRef/>
      </w:r>
      <w:r w:rsidRPr="0072327C">
        <w:t xml:space="preserve"> </w:t>
      </w:r>
      <w:hyperlink r:id="rId11" w:history="1">
        <w:r w:rsidRPr="0072327C">
          <w:rPr>
            <w:rStyle w:val="Hyperlink"/>
          </w:rPr>
          <w:t>Postponement of FinEstLat and Lithuanian gas market merge | Government installation profile (konkurentsiamet.ee)</w:t>
        </w:r>
      </w:hyperlink>
    </w:p>
  </w:footnote>
  <w:footnote w:id="74">
    <w:p w14:paraId="039C4274" w14:textId="7F45E564" w:rsidR="00E4558A" w:rsidRPr="0072327C" w:rsidRDefault="00E4558A">
      <w:pPr>
        <w:pStyle w:val="FootnoteText"/>
        <w:rPr>
          <w:lang w:val="en-US"/>
        </w:rPr>
      </w:pPr>
      <w:r w:rsidRPr="0072327C">
        <w:rPr>
          <w:rStyle w:val="FootnoteReference"/>
        </w:rPr>
        <w:footnoteRef/>
      </w:r>
      <w:r w:rsidRPr="0072327C">
        <w:t xml:space="preserve"> </w:t>
      </w:r>
      <w:hyperlink r:id="rId12" w:history="1">
        <w:r w:rsidRPr="0072327C">
          <w:rPr>
            <w:rStyle w:val="Hyperlink"/>
          </w:rPr>
          <w:t xml:space="preserve">Gas market integration – </w:t>
        </w:r>
        <w:proofErr w:type="spellStart"/>
        <w:r w:rsidRPr="0072327C">
          <w:rPr>
            <w:rStyle w:val="Hyperlink"/>
          </w:rPr>
          <w:t>Gasgrid</w:t>
        </w:r>
        <w:proofErr w:type="spellEnd"/>
        <w:r w:rsidRPr="0072327C">
          <w:rPr>
            <w:rStyle w:val="Hyperlink"/>
          </w:rPr>
          <w:t xml:space="preserve"> Finland</w:t>
        </w:r>
      </w:hyperlink>
    </w:p>
  </w:footnote>
  <w:footnote w:id="75">
    <w:p w14:paraId="6B35AAEA" w14:textId="7802CE1E" w:rsidR="00C56F05" w:rsidRPr="0072327C" w:rsidRDefault="00C56F05">
      <w:pPr>
        <w:pStyle w:val="FootnoteText"/>
        <w:rPr>
          <w:i/>
          <w:iCs/>
        </w:rPr>
      </w:pPr>
      <w:r w:rsidRPr="0072327C">
        <w:rPr>
          <w:rStyle w:val="FootnoteReference"/>
        </w:rPr>
        <w:footnoteRef/>
      </w:r>
      <w:r w:rsidRPr="0072327C">
        <w:t xml:space="preserve"> </w:t>
      </w:r>
      <w:hyperlink r:id="rId13" w:history="1">
        <w:r w:rsidR="00E4558A" w:rsidRPr="0072327C">
          <w:rPr>
            <w:rStyle w:val="Hyperlink"/>
          </w:rPr>
          <w:t>Postponement of FinEstLat and Lithuanian gas market merge | Government installation profile (konkurentsiamet.ee)</w:t>
        </w:r>
      </w:hyperlink>
    </w:p>
  </w:footnote>
  <w:footnote w:id="76">
    <w:p w14:paraId="3C5879E5" w14:textId="2B1E0B91" w:rsidR="003F6D0F" w:rsidRPr="0072327C" w:rsidRDefault="003F6D0F">
      <w:pPr>
        <w:pStyle w:val="FootnoteText"/>
      </w:pPr>
      <w:r w:rsidRPr="0072327C">
        <w:rPr>
          <w:rStyle w:val="FootnoteReference"/>
        </w:rPr>
        <w:footnoteRef/>
      </w:r>
      <w:r w:rsidRPr="0072327C">
        <w:t xml:space="preserve"> </w:t>
      </w:r>
      <w:hyperlink r:id="rId14" w:history="1">
        <w:r w:rsidRPr="0072327C">
          <w:rPr>
            <w:rStyle w:val="Hyperlink"/>
          </w:rPr>
          <w:t>EEX takes over the regional gas exchange GET Baltic | Enerdata</w:t>
        </w:r>
      </w:hyperlink>
    </w:p>
  </w:footnote>
  <w:footnote w:id="77">
    <w:p w14:paraId="3D549309" w14:textId="305B30FC" w:rsidR="00921B7D" w:rsidRPr="0072327C" w:rsidRDefault="00921B7D" w:rsidP="00921B7D">
      <w:pPr>
        <w:pStyle w:val="FootnoteText"/>
      </w:pPr>
      <w:r w:rsidRPr="0072327C">
        <w:rPr>
          <w:rStyle w:val="FootnoteReference"/>
        </w:rPr>
        <w:footnoteRef/>
      </w:r>
      <w:r w:rsidRPr="0072327C">
        <w:t xml:space="preserve"> </w:t>
      </w:r>
      <w:hyperlink r:id="rId15" w:history="1">
        <w:r w:rsidRPr="0072327C">
          <w:rPr>
            <w:rStyle w:val="Hyperlink"/>
          </w:rPr>
          <w:t>European Energy Exchange AG – Selected Strategic Partner of GET Baltic - GET Baltic</w:t>
        </w:r>
      </w:hyperlink>
    </w:p>
  </w:footnote>
  <w:footnote w:id="78">
    <w:p w14:paraId="58B22C4E" w14:textId="0C76B712" w:rsidR="000564E8" w:rsidRPr="0072327C" w:rsidRDefault="000564E8">
      <w:pPr>
        <w:pStyle w:val="FootnoteText"/>
      </w:pPr>
      <w:r w:rsidRPr="0072327C">
        <w:rPr>
          <w:rStyle w:val="FootnoteReference"/>
        </w:rPr>
        <w:footnoteRef/>
      </w:r>
      <w:r w:rsidRPr="0072327C">
        <w:t xml:space="preserve"> </w:t>
      </w:r>
      <w:hyperlink r:id="rId16" w:anchor=":~:text=The%20Baltic%20energy%20market%20interconnection,isolation%20in%20the%20Baltic%20region.&amp;text=The%20primary%20objective%20of%20the,in%20the%20Baltic%20Sea%20region." w:history="1">
        <w:r w:rsidRPr="0072327C">
          <w:rPr>
            <w:rStyle w:val="Hyperlink"/>
          </w:rPr>
          <w:t>Baltic energy market interconnection plan (europa.eu)</w:t>
        </w:r>
      </w:hyperlink>
    </w:p>
  </w:footnote>
  <w:footnote w:id="79">
    <w:p w14:paraId="24193B9E" w14:textId="4B66151D" w:rsidR="00341A84" w:rsidRPr="0072327C" w:rsidRDefault="00341A84">
      <w:pPr>
        <w:pStyle w:val="FootnoteText"/>
      </w:pPr>
      <w:r w:rsidRPr="0072327C">
        <w:rPr>
          <w:rStyle w:val="FootnoteReference"/>
        </w:rPr>
        <w:footnoteRef/>
      </w:r>
      <w:r w:rsidRPr="0072327C">
        <w:t xml:space="preserve"> </w:t>
      </w:r>
      <w:hyperlink r:id="rId17" w:history="1">
        <w:r w:rsidRPr="0072327C">
          <w:rPr>
            <w:rStyle w:val="Hyperlink"/>
          </w:rPr>
          <w:t>Carbon neutral Finland 2035 – national climate and energy strategy (valtioneuvosto.fi)</w:t>
        </w:r>
      </w:hyperlink>
    </w:p>
  </w:footnote>
  <w:footnote w:id="80">
    <w:p w14:paraId="4FA0A7F3" w14:textId="01DCD146" w:rsidR="00E44881" w:rsidRPr="0072327C" w:rsidRDefault="00E44881">
      <w:pPr>
        <w:pStyle w:val="FootnoteText"/>
      </w:pPr>
      <w:r w:rsidRPr="0072327C">
        <w:rPr>
          <w:rStyle w:val="FootnoteReference"/>
        </w:rPr>
        <w:footnoteRef/>
      </w:r>
      <w:r w:rsidRPr="0072327C">
        <w:t xml:space="preserve"> </w:t>
      </w:r>
      <w:hyperlink r:id="rId18" w:history="1">
        <w:r w:rsidRPr="0072327C">
          <w:rPr>
            <w:rStyle w:val="Hyperlink"/>
          </w:rPr>
          <w:t>Enhancement of Latvia - Lithuania interconnection | Conexus</w:t>
        </w:r>
      </w:hyperlink>
    </w:p>
  </w:footnote>
  <w:footnote w:id="81">
    <w:p w14:paraId="2669CB4A" w14:textId="62CFD571" w:rsidR="00D420B5" w:rsidRPr="0072327C" w:rsidRDefault="00D420B5">
      <w:pPr>
        <w:pStyle w:val="FootnoteText"/>
      </w:pPr>
      <w:r w:rsidRPr="0072327C">
        <w:rPr>
          <w:rStyle w:val="FootnoteReference"/>
        </w:rPr>
        <w:footnoteRef/>
      </w:r>
      <w:r w:rsidRPr="0072327C">
        <w:t xml:space="preserve"> </w:t>
      </w:r>
      <w:hyperlink r:id="rId19" w:history="1">
        <w:r w:rsidRPr="0072327C">
          <w:rPr>
            <w:rStyle w:val="Hyperlink"/>
          </w:rPr>
          <w:t>Infrastructure_factsheet_BEMIP.pdf (europa.eu)</w:t>
        </w:r>
      </w:hyperlink>
    </w:p>
  </w:footnote>
  <w:footnote w:id="82">
    <w:p w14:paraId="5F5DE21D" w14:textId="25485AE1" w:rsidR="00605912" w:rsidRPr="0072327C" w:rsidRDefault="00605912">
      <w:pPr>
        <w:pStyle w:val="FootnoteText"/>
        <w:rPr>
          <w:lang w:val="en-US"/>
        </w:rPr>
      </w:pPr>
      <w:r w:rsidRPr="0072327C">
        <w:rPr>
          <w:rStyle w:val="FootnoteReference"/>
        </w:rPr>
        <w:footnoteRef/>
      </w:r>
      <w:r w:rsidRPr="0072327C">
        <w:t xml:space="preserve"> </w:t>
      </w:r>
      <w:hyperlink r:id="rId20" w:history="1">
        <w:r w:rsidRPr="0072327C">
          <w:rPr>
            <w:rStyle w:val="Hyperlink"/>
          </w:rPr>
          <w:t>BSR_Policy_Briefing_8_2019.pdf (centrumbalticum.org)</w:t>
        </w:r>
      </w:hyperlink>
    </w:p>
  </w:footnote>
  <w:footnote w:id="83">
    <w:p w14:paraId="309CC5AF" w14:textId="04075E48" w:rsidR="00200CEB" w:rsidRPr="0072327C" w:rsidRDefault="00200CEB">
      <w:pPr>
        <w:pStyle w:val="FootnoteText"/>
      </w:pPr>
      <w:r w:rsidRPr="0072327C">
        <w:rPr>
          <w:rStyle w:val="FootnoteReference"/>
        </w:rPr>
        <w:footnoteRef/>
      </w:r>
      <w:r w:rsidRPr="0072327C">
        <w:t xml:space="preserve"> </w:t>
      </w:r>
      <w:hyperlink r:id="rId21" w:history="1">
        <w:r w:rsidRPr="0072327C">
          <w:rPr>
            <w:rStyle w:val="Hyperlink"/>
          </w:rPr>
          <w:t>electrcity_and_gas_markets_in_estonia_report_2021.pdf (konkurentsiamet.ee)</w:t>
        </w:r>
      </w:hyperlink>
    </w:p>
  </w:footnote>
  <w:footnote w:id="84">
    <w:p w14:paraId="7C5CFADE" w14:textId="7DCA464B" w:rsidR="00967F5B" w:rsidRPr="0072327C" w:rsidRDefault="00967F5B">
      <w:pPr>
        <w:pStyle w:val="FootnoteText"/>
      </w:pPr>
      <w:r w:rsidRPr="0072327C">
        <w:rPr>
          <w:rStyle w:val="FootnoteReference"/>
        </w:rPr>
        <w:footnoteRef/>
      </w:r>
      <w:r w:rsidRPr="0072327C">
        <w:t xml:space="preserve"> </w:t>
      </w:r>
      <w:hyperlink r:id="rId22" w:history="1">
        <w:r w:rsidRPr="0072327C">
          <w:rPr>
            <w:rStyle w:val="Hyperlink"/>
          </w:rPr>
          <w:t xml:space="preserve">VERT Metine </w:t>
        </w:r>
        <w:proofErr w:type="spellStart"/>
        <w:r w:rsidRPr="0072327C">
          <w:rPr>
            <w:rStyle w:val="Hyperlink"/>
          </w:rPr>
          <w:t>ataskaita</w:t>
        </w:r>
        <w:proofErr w:type="spellEnd"/>
        <w:r w:rsidRPr="0072327C">
          <w:rPr>
            <w:rStyle w:val="Hyperlink"/>
          </w:rPr>
          <w:t xml:space="preserve"> EK 2021 EN </w:t>
        </w:r>
        <w:proofErr w:type="spellStart"/>
        <w:r w:rsidRPr="0072327C">
          <w:rPr>
            <w:rStyle w:val="Hyperlink"/>
          </w:rPr>
          <w:t>versija</w:t>
        </w:r>
        <w:proofErr w:type="spellEnd"/>
        <w:r w:rsidRPr="0072327C">
          <w:rPr>
            <w:rStyle w:val="Hyperlink"/>
          </w:rPr>
          <w:t xml:space="preserve"> fin sk.pdf (</w:t>
        </w:r>
        <w:proofErr w:type="spellStart"/>
        <w:r w:rsidRPr="0072327C">
          <w:rPr>
            <w:rStyle w:val="Hyperlink"/>
          </w:rPr>
          <w:t>regula.lt</w:t>
        </w:r>
        <w:proofErr w:type="spellEnd"/>
        <w:r w:rsidRPr="0072327C">
          <w:rPr>
            <w:rStyle w:val="Hyperlink"/>
          </w:rPr>
          <w:t>)</w:t>
        </w:r>
      </w:hyperlink>
    </w:p>
  </w:footnote>
  <w:footnote w:id="85">
    <w:p w14:paraId="3CC8E738" w14:textId="25661EFE" w:rsidR="00B67FB9" w:rsidRPr="0072327C" w:rsidRDefault="00B67FB9">
      <w:pPr>
        <w:pStyle w:val="FootnoteText"/>
      </w:pPr>
      <w:r w:rsidRPr="0072327C">
        <w:rPr>
          <w:rStyle w:val="FootnoteReference"/>
        </w:rPr>
        <w:footnoteRef/>
      </w:r>
      <w:r w:rsidRPr="0072327C">
        <w:t xml:space="preserve"> </w:t>
      </w:r>
      <w:hyperlink r:id="rId23" w:history="1">
        <w:r w:rsidRPr="0072327C">
          <w:rPr>
            <w:rStyle w:val="Hyperlink"/>
          </w:rPr>
          <w:t>National Report on electricity and gas markets in Finland - year 2021 (energiavirasto.fi)</w:t>
        </w:r>
      </w:hyperlink>
    </w:p>
  </w:footnote>
  <w:footnote w:id="86">
    <w:p w14:paraId="7CD7CEE5" w14:textId="693C365C" w:rsidR="00E974AA" w:rsidRPr="0072327C" w:rsidRDefault="00E974AA">
      <w:pPr>
        <w:pStyle w:val="FootnoteText"/>
        <w:rPr>
          <w:lang w:val="it-IT"/>
        </w:rPr>
      </w:pPr>
      <w:r w:rsidRPr="0072327C">
        <w:rPr>
          <w:rStyle w:val="FootnoteReference"/>
        </w:rPr>
        <w:footnoteRef/>
      </w:r>
      <w:r w:rsidRPr="0072327C">
        <w:rPr>
          <w:lang w:val="it-IT"/>
        </w:rPr>
        <w:t xml:space="preserve"> </w:t>
      </w:r>
      <w:r w:rsidR="00000000">
        <w:fldChar w:fldCharType="begin"/>
      </w:r>
      <w:r w:rsidR="00000000" w:rsidRPr="00843C93">
        <w:rPr>
          <w:lang w:val="pt-BR"/>
          <w:rPrChange w:id="23" w:author="João Gorenstein Dedecca" w:date="2023-10-05T11:55:00Z">
            <w:rPr/>
          </w:rPrChange>
        </w:rPr>
        <w:instrText>HYPERLINK "https://www.ceer.eu/documents/104400/7506309/MMR-2021-Gas/8fc0295e-d09a-cc11-6718-44a2a0c9efb8"</w:instrText>
      </w:r>
      <w:r w:rsidR="00000000">
        <w:fldChar w:fldCharType="separate"/>
      </w:r>
      <w:r w:rsidRPr="0072327C">
        <w:rPr>
          <w:rStyle w:val="Hyperlink"/>
          <w:lang w:val="it-IT"/>
        </w:rPr>
        <w:t>8fc0295e-d09a-cc11-6718-44a2a0c9efb8 (ceer.eu)</w:t>
      </w:r>
      <w:r w:rsidR="00000000">
        <w:rPr>
          <w:rStyle w:val="Hyperlink"/>
          <w:lang w:val="it-IT"/>
        </w:rPr>
        <w:fldChar w:fldCharType="end"/>
      </w:r>
    </w:p>
  </w:footnote>
  <w:footnote w:id="87">
    <w:p w14:paraId="6C9E6233" w14:textId="13B50B96" w:rsidR="00044AC2" w:rsidRPr="0072327C" w:rsidRDefault="00044AC2">
      <w:pPr>
        <w:pStyle w:val="FootnoteText"/>
      </w:pPr>
      <w:r w:rsidRPr="0072327C">
        <w:rPr>
          <w:rStyle w:val="FootnoteReference"/>
        </w:rPr>
        <w:footnoteRef/>
      </w:r>
      <w:r w:rsidRPr="0072327C">
        <w:t xml:space="preserve"> </w:t>
      </w:r>
      <w:hyperlink r:id="rId24" w:history="1">
        <w:r w:rsidRPr="0072327C">
          <w:rPr>
            <w:rStyle w:val="Hyperlink"/>
          </w:rPr>
          <w:t>BSR_Policy_Briefing_8_2019.pdf (centrumbalticum.org)</w:t>
        </w:r>
      </w:hyperlink>
    </w:p>
  </w:footnote>
  <w:footnote w:id="88">
    <w:p w14:paraId="5666671B" w14:textId="77777777" w:rsidR="00482B5A" w:rsidRPr="0072327C" w:rsidRDefault="00482B5A">
      <w:pPr>
        <w:pStyle w:val="FootnoteText"/>
      </w:pPr>
      <w:r w:rsidRPr="0072327C">
        <w:rPr>
          <w:rStyle w:val="FootnoteReference"/>
        </w:rPr>
        <w:footnoteRef/>
      </w:r>
      <w:r w:rsidRPr="0072327C">
        <w:t xml:space="preserve"> Hedging refers to the ability to buy gas over different timescales at set prices.</w:t>
      </w:r>
    </w:p>
  </w:footnote>
  <w:footnote w:id="89">
    <w:p w14:paraId="3543B8A6" w14:textId="6CC7B78F" w:rsidR="002408E8" w:rsidRPr="0072327C" w:rsidRDefault="002408E8">
      <w:pPr>
        <w:pStyle w:val="FootnoteText"/>
      </w:pPr>
      <w:r w:rsidRPr="0072327C">
        <w:rPr>
          <w:rStyle w:val="FootnoteReference"/>
        </w:rPr>
        <w:footnoteRef/>
      </w:r>
      <w:r w:rsidRPr="0072327C">
        <w:t xml:space="preserve"> </w:t>
      </w:r>
      <w:hyperlink r:id="rId25" w:history="1">
        <w:r w:rsidRPr="0072327C">
          <w:rPr>
            <w:rStyle w:val="Hyperlink"/>
          </w:rPr>
          <w:t>The Recognition of Low-carbon Hydrogen in the EU | Insight | Baker McKenzie</w:t>
        </w:r>
      </w:hyperlink>
    </w:p>
  </w:footnote>
  <w:footnote w:id="90">
    <w:p w14:paraId="50970171" w14:textId="61C1B82E" w:rsidR="004B65DF" w:rsidRPr="0072327C" w:rsidRDefault="004B65DF">
      <w:pPr>
        <w:pStyle w:val="FootnoteText"/>
        <w:rPr>
          <w:lang w:val="en-US"/>
        </w:rPr>
      </w:pPr>
      <w:r w:rsidRPr="0072327C">
        <w:rPr>
          <w:rStyle w:val="FootnoteReference"/>
        </w:rPr>
        <w:footnoteRef/>
      </w:r>
      <w:r w:rsidRPr="0072327C">
        <w:t xml:space="preserve"> </w:t>
      </w:r>
      <w:hyperlink r:id="rId26" w:anchor="green-gas-guarantees-of-origin" w:history="1">
        <w:r w:rsidRPr="0072327C">
          <w:rPr>
            <w:rStyle w:val="Hyperlink"/>
          </w:rPr>
          <w:t>Certification of green gases | ENTSOG</w:t>
        </w:r>
      </w:hyperlink>
    </w:p>
  </w:footnote>
  <w:footnote w:id="91">
    <w:p w14:paraId="39BBE20B" w14:textId="3472135F" w:rsidR="00F469E2" w:rsidRPr="0072327C" w:rsidRDefault="00F469E2">
      <w:pPr>
        <w:pStyle w:val="FootnoteText"/>
        <w:rPr>
          <w:lang w:val="en-US"/>
        </w:rPr>
      </w:pPr>
      <w:r w:rsidRPr="0072327C">
        <w:rPr>
          <w:rStyle w:val="FootnoteReference"/>
        </w:rPr>
        <w:footnoteRef/>
      </w:r>
      <w:r w:rsidRPr="0072327C">
        <w:t xml:space="preserve"> </w:t>
      </w:r>
      <w:hyperlink r:id="rId27" w:history="1">
        <w:r w:rsidRPr="0072327C">
          <w:rPr>
            <w:rStyle w:val="Hyperlink"/>
          </w:rPr>
          <w:t>Biogas (ecohz.com)</w:t>
        </w:r>
      </w:hyperlink>
    </w:p>
  </w:footnote>
  <w:footnote w:id="92">
    <w:p w14:paraId="6F066078" w14:textId="77777777" w:rsidR="00240C42" w:rsidRPr="0072327C" w:rsidRDefault="00240C42" w:rsidP="00240C42">
      <w:pPr>
        <w:pStyle w:val="FootnoteText"/>
        <w:rPr>
          <w:lang w:val="en-US"/>
        </w:rPr>
      </w:pPr>
      <w:r w:rsidRPr="0072327C">
        <w:rPr>
          <w:rStyle w:val="FootnoteReference"/>
        </w:rPr>
        <w:footnoteRef/>
      </w:r>
      <w:r w:rsidRPr="0072327C">
        <w:rPr>
          <w:lang w:val="en-US"/>
        </w:rPr>
        <w:t xml:space="preserve"> </w:t>
      </w:r>
      <w:hyperlink r:id="rId28" w:history="1">
        <w:r w:rsidRPr="0072327C">
          <w:rPr>
            <w:rStyle w:val="Hyperlink"/>
            <w:lang w:val="en-US"/>
          </w:rPr>
          <w:t>Page (greenfact.com)</w:t>
        </w:r>
      </w:hyperlink>
    </w:p>
  </w:footnote>
  <w:footnote w:id="93">
    <w:p w14:paraId="6C27D36D" w14:textId="77CC00D5" w:rsidR="00B7648B" w:rsidRPr="0072327C" w:rsidRDefault="00B7648B">
      <w:pPr>
        <w:pStyle w:val="FootnoteText"/>
      </w:pPr>
      <w:r w:rsidRPr="0072327C">
        <w:rPr>
          <w:rStyle w:val="FootnoteReference"/>
        </w:rPr>
        <w:footnoteRef/>
      </w:r>
      <w:r w:rsidRPr="0072327C">
        <w:t xml:space="preserve"> Guarantees of origin are defined by REDII as ‘an electronic document which has the sole function of providing evidence to a final customer that a given share or quantity of energy was produced from renewable sources’.</w:t>
      </w:r>
    </w:p>
  </w:footnote>
  <w:footnote w:id="94">
    <w:p w14:paraId="30DF4069" w14:textId="2174EC25" w:rsidR="00764254" w:rsidRPr="0072327C" w:rsidRDefault="00764254">
      <w:pPr>
        <w:pStyle w:val="FootnoteText"/>
      </w:pPr>
      <w:r w:rsidRPr="0072327C">
        <w:rPr>
          <w:rStyle w:val="FootnoteReference"/>
        </w:rPr>
        <w:footnoteRef/>
      </w:r>
      <w:r w:rsidRPr="0072327C">
        <w:t xml:space="preserve"> </w:t>
      </w:r>
      <w:hyperlink r:id="rId29" w:history="1">
        <w:r w:rsidRPr="0072327C">
          <w:rPr>
            <w:rStyle w:val="Hyperlink"/>
          </w:rPr>
          <w:t>DIRECTIVE (EU) 2018/ 2001 OF THE EUROPEAN PARLIAMENT AND OF THE COUNCIL - of 11 December 2018 - on the promotion of the use of energy from renewable sources (europa.eu)</w:t>
        </w:r>
      </w:hyperlink>
    </w:p>
  </w:footnote>
  <w:footnote w:id="95">
    <w:p w14:paraId="6A05F985" w14:textId="77777777" w:rsidR="000040EF" w:rsidRPr="0072327C" w:rsidRDefault="000040EF" w:rsidP="000040EF">
      <w:pPr>
        <w:pStyle w:val="FootnoteText"/>
      </w:pPr>
      <w:r w:rsidRPr="0072327C">
        <w:rPr>
          <w:rStyle w:val="FootnoteReference"/>
        </w:rPr>
        <w:footnoteRef/>
      </w:r>
      <w:r w:rsidRPr="0072327C">
        <w:t xml:space="preserve"> </w:t>
      </w:r>
      <w:hyperlink r:id="rId30" w:history="1">
        <w:r w:rsidRPr="0072327C">
          <w:rPr>
            <w:rStyle w:val="Hyperlink"/>
          </w:rPr>
          <w:t>https://www.certifhy.eu/go-labels/</w:t>
        </w:r>
      </w:hyperlink>
      <w:r w:rsidRPr="0072327C">
        <w:t xml:space="preserve"> </w:t>
      </w:r>
    </w:p>
  </w:footnote>
  <w:footnote w:id="96">
    <w:p w14:paraId="6371E48E" w14:textId="53D9774C" w:rsidR="00A64689" w:rsidRPr="00407DE0" w:rsidRDefault="00A64689" w:rsidP="00A64689">
      <w:pPr>
        <w:pStyle w:val="FootnoteText"/>
        <w:rPr>
          <w:lang w:val="es-ES"/>
        </w:rPr>
      </w:pPr>
      <w:r w:rsidRPr="0072327C">
        <w:rPr>
          <w:rStyle w:val="FootnoteReference"/>
        </w:rPr>
        <w:footnoteRef/>
      </w:r>
      <w:r w:rsidRPr="00407DE0">
        <w:rPr>
          <w:lang w:val="es-ES"/>
        </w:rPr>
        <w:t xml:space="preserve"> </w:t>
      </w:r>
      <w:r w:rsidR="00000000">
        <w:fldChar w:fldCharType="begin"/>
      </w:r>
      <w:r w:rsidR="00000000" w:rsidRPr="00843C93">
        <w:rPr>
          <w:lang w:val="es-ES"/>
          <w:rPrChange w:id="31" w:author="João Gorenstein Dedecca" w:date="2023-10-05T11:55:00Z">
            <w:rPr/>
          </w:rPrChange>
        </w:rPr>
        <w:instrText>HYPERLINK "https://www.elering.ee/sites/default/files/public/Taastuvenergia/Biometaan/Regatrace%20flyer%20final%20version%2024.10.pdf"</w:instrText>
      </w:r>
      <w:r w:rsidR="00000000">
        <w:fldChar w:fldCharType="separate"/>
      </w:r>
      <w:proofErr w:type="spellStart"/>
      <w:r w:rsidRPr="00407DE0">
        <w:rPr>
          <w:rStyle w:val="Hyperlink"/>
          <w:lang w:val="es-ES"/>
        </w:rPr>
        <w:t>Regatrace</w:t>
      </w:r>
      <w:proofErr w:type="spellEnd"/>
      <w:r w:rsidRPr="00407DE0">
        <w:rPr>
          <w:rStyle w:val="Hyperlink"/>
          <w:lang w:val="es-ES"/>
        </w:rPr>
        <w:t xml:space="preserve"> </w:t>
      </w:r>
      <w:proofErr w:type="spellStart"/>
      <w:r w:rsidRPr="00407DE0">
        <w:rPr>
          <w:rStyle w:val="Hyperlink"/>
          <w:lang w:val="es-ES"/>
        </w:rPr>
        <w:t>flyer</w:t>
      </w:r>
      <w:proofErr w:type="spellEnd"/>
      <w:r w:rsidRPr="00407DE0">
        <w:rPr>
          <w:rStyle w:val="Hyperlink"/>
          <w:lang w:val="es-ES"/>
        </w:rPr>
        <w:t xml:space="preserve"> (elering.ee)</w:t>
      </w:r>
      <w:r w:rsidR="00000000">
        <w:rPr>
          <w:rStyle w:val="Hyperlink"/>
          <w:lang w:val="es-ES"/>
        </w:rPr>
        <w:fldChar w:fldCharType="end"/>
      </w:r>
    </w:p>
  </w:footnote>
  <w:footnote w:id="97">
    <w:p w14:paraId="2C61941C" w14:textId="53592FB6" w:rsidR="00F83745" w:rsidRDefault="00F83745">
      <w:pPr>
        <w:pStyle w:val="FootnoteText"/>
      </w:pPr>
      <w:r>
        <w:rPr>
          <w:rStyle w:val="FootnoteReference"/>
        </w:rPr>
        <w:footnoteRef/>
      </w:r>
      <w:r w:rsidRPr="00407DE0">
        <w:rPr>
          <w:lang w:val="es-ES"/>
        </w:rPr>
        <w:t xml:space="preserve"> </w:t>
      </w:r>
      <w:r w:rsidR="00D107FF" w:rsidRPr="00407DE0">
        <w:rPr>
          <w:lang w:val="es-ES"/>
        </w:rPr>
        <w:t xml:space="preserve">BioFuel Region et al. </w:t>
      </w:r>
      <w:r w:rsidR="00D107FF">
        <w:t xml:space="preserve">(2023) </w:t>
      </w:r>
      <w:hyperlink r:id="rId31" w:history="1">
        <w:r w:rsidR="002547C9" w:rsidRPr="002547C9">
          <w:rPr>
            <w:rStyle w:val="Hyperlink"/>
          </w:rPr>
          <w:t xml:space="preserve">Best Ace - </w:t>
        </w:r>
        <w:r w:rsidR="00D107FF" w:rsidRPr="002547C9">
          <w:rPr>
            <w:rStyle w:val="Hyperlink"/>
          </w:rPr>
          <w:t>State of play report</w:t>
        </w:r>
      </w:hyperlink>
    </w:p>
  </w:footnote>
  <w:footnote w:id="98">
    <w:p w14:paraId="5ACF6CBA" w14:textId="730B54A7" w:rsidR="00114630" w:rsidRPr="0072327C" w:rsidRDefault="00114630">
      <w:pPr>
        <w:pStyle w:val="FootnoteText"/>
      </w:pPr>
      <w:r w:rsidRPr="0072327C">
        <w:rPr>
          <w:rStyle w:val="FootnoteReference"/>
        </w:rPr>
        <w:footnoteRef/>
      </w:r>
      <w:r w:rsidRPr="0072327C">
        <w:t xml:space="preserve"> </w:t>
      </w:r>
      <w:hyperlink r:id="rId32" w:anchor="green-gas-guarantees-of-origin" w:history="1">
        <w:r w:rsidRPr="0072327C">
          <w:rPr>
            <w:rStyle w:val="Hyperlink"/>
          </w:rPr>
          <w:t>Certification of green gases | ENTSOG</w:t>
        </w:r>
      </w:hyperlink>
    </w:p>
  </w:footnote>
  <w:footnote w:id="99">
    <w:p w14:paraId="5FCB4E44" w14:textId="57DCE182" w:rsidR="009335E4" w:rsidRPr="0072327C" w:rsidRDefault="009335E4">
      <w:pPr>
        <w:pStyle w:val="FootnoteText"/>
        <w:rPr>
          <w:lang w:val="en-US"/>
        </w:rPr>
      </w:pPr>
      <w:r w:rsidRPr="0072327C">
        <w:rPr>
          <w:rStyle w:val="FootnoteReference"/>
        </w:rPr>
        <w:footnoteRef/>
      </w:r>
      <w:r w:rsidRPr="0072327C">
        <w:t xml:space="preserve"> </w:t>
      </w:r>
      <w:hyperlink r:id="rId33" w:history="1">
        <w:r w:rsidR="00D655EB" w:rsidRPr="0072327C">
          <w:rPr>
            <w:rStyle w:val="Hyperlink"/>
          </w:rPr>
          <w:t>Guarantees of origin | Amber Grid</w:t>
        </w:r>
      </w:hyperlink>
    </w:p>
  </w:footnote>
  <w:footnote w:id="100">
    <w:p w14:paraId="6E25153D" w14:textId="4BB0D3C8" w:rsidR="009C4CA3" w:rsidRPr="0072327C" w:rsidRDefault="009C4CA3">
      <w:pPr>
        <w:pStyle w:val="FootnoteText"/>
        <w:rPr>
          <w:lang w:val="en-US"/>
        </w:rPr>
      </w:pPr>
      <w:r w:rsidRPr="0072327C">
        <w:rPr>
          <w:rStyle w:val="FootnoteReference"/>
        </w:rPr>
        <w:footnoteRef/>
      </w:r>
      <w:r w:rsidRPr="0072327C">
        <w:t xml:space="preserve"> </w:t>
      </w:r>
      <w:hyperlink r:id="rId34" w:history="1">
        <w:r w:rsidR="00A64689" w:rsidRPr="0072327C">
          <w:rPr>
            <w:rStyle w:val="Hyperlink"/>
          </w:rPr>
          <w:t xml:space="preserve">Guarantees of origin – </w:t>
        </w:r>
        <w:proofErr w:type="spellStart"/>
        <w:r w:rsidR="00A64689" w:rsidRPr="0072327C">
          <w:rPr>
            <w:rStyle w:val="Hyperlink"/>
          </w:rPr>
          <w:t>Gasgrid</w:t>
        </w:r>
        <w:proofErr w:type="spellEnd"/>
        <w:r w:rsidR="00A64689" w:rsidRPr="0072327C">
          <w:rPr>
            <w:rStyle w:val="Hyperlink"/>
          </w:rPr>
          <w:t xml:space="preserve"> Finland</w:t>
        </w:r>
      </w:hyperlink>
    </w:p>
  </w:footnote>
  <w:footnote w:id="101">
    <w:p w14:paraId="1493AF40" w14:textId="50DFBA33" w:rsidR="002A210C" w:rsidRPr="0072327C" w:rsidRDefault="002A210C">
      <w:pPr>
        <w:pStyle w:val="FootnoteText"/>
      </w:pPr>
      <w:r w:rsidRPr="0072327C">
        <w:rPr>
          <w:rStyle w:val="FootnoteReference"/>
        </w:rPr>
        <w:footnoteRef/>
      </w:r>
      <w:r w:rsidRPr="0072327C">
        <w:t xml:space="preserve"> </w:t>
      </w:r>
      <w:hyperlink r:id="rId35" w:history="1">
        <w:r w:rsidRPr="0072327C">
          <w:rPr>
            <w:rStyle w:val="Hyperlink"/>
          </w:rPr>
          <w:t>Guarantees of Origin | Conexus</w:t>
        </w:r>
      </w:hyperlink>
    </w:p>
  </w:footnote>
  <w:footnote w:id="102">
    <w:p w14:paraId="2E28350D" w14:textId="77777777" w:rsidR="002B6032" w:rsidRPr="0072327C" w:rsidRDefault="002B6032" w:rsidP="002B6032">
      <w:pPr>
        <w:pStyle w:val="FootnoteText"/>
      </w:pPr>
      <w:r w:rsidRPr="0072327C">
        <w:rPr>
          <w:rStyle w:val="FootnoteReference"/>
        </w:rPr>
        <w:footnoteRef/>
      </w:r>
      <w:r w:rsidRPr="0072327C">
        <w:t xml:space="preserve"> </w:t>
      </w:r>
      <w:hyperlink r:id="rId36" w:anchor="tab0" w:history="1">
        <w:r w:rsidRPr="0072327C">
          <w:rPr>
            <w:rStyle w:val="Hyperlink"/>
          </w:rPr>
          <w:t>Biomethane | Elering</w:t>
        </w:r>
      </w:hyperlink>
    </w:p>
  </w:footnote>
  <w:footnote w:id="103">
    <w:p w14:paraId="74FA5C81" w14:textId="6C3A85C0" w:rsidR="00BA6F8C" w:rsidRPr="0072327C" w:rsidRDefault="00BA6F8C">
      <w:pPr>
        <w:pStyle w:val="FootnoteText"/>
        <w:rPr>
          <w:lang w:val="en-US"/>
        </w:rPr>
      </w:pPr>
      <w:r w:rsidRPr="0072327C">
        <w:rPr>
          <w:rStyle w:val="FootnoteReference"/>
        </w:rPr>
        <w:footnoteRef/>
      </w:r>
      <w:r w:rsidRPr="0072327C">
        <w:t xml:space="preserve"> </w:t>
      </w:r>
      <w:hyperlink r:id="rId37" w:history="1">
        <w:proofErr w:type="spellStart"/>
        <w:r w:rsidRPr="0072327C">
          <w:rPr>
            <w:rStyle w:val="Hyperlink"/>
          </w:rPr>
          <w:t>Regatrace</w:t>
        </w:r>
        <w:proofErr w:type="spellEnd"/>
        <w:r w:rsidRPr="0072327C">
          <w:rPr>
            <w:rStyle w:val="Hyperlink"/>
          </w:rPr>
          <w:t xml:space="preserve"> flyer (elering.ee)</w:t>
        </w:r>
      </w:hyperlink>
    </w:p>
  </w:footnote>
  <w:footnote w:id="104">
    <w:p w14:paraId="5477755F" w14:textId="77777777" w:rsidR="001875FB" w:rsidRPr="0072327C" w:rsidRDefault="001875FB" w:rsidP="007F315F">
      <w:pPr>
        <w:pStyle w:val="FootnoteText"/>
      </w:pPr>
      <w:r w:rsidRPr="0072327C">
        <w:rPr>
          <w:rStyle w:val="FootnoteReference"/>
        </w:rPr>
        <w:footnoteRef/>
      </w:r>
      <w:r w:rsidRPr="0072327C">
        <w:t xml:space="preserve"> Alfa Laval et al. (20202) </w:t>
      </w:r>
      <w:hyperlink r:id="rId38" w:history="1">
        <w:proofErr w:type="spellStart"/>
        <w:r w:rsidRPr="0072327C">
          <w:rPr>
            <w:rStyle w:val="Hyperlink"/>
          </w:rPr>
          <w:t>Ammonfuel</w:t>
        </w:r>
        <w:proofErr w:type="spellEnd"/>
        <w:r w:rsidRPr="0072327C">
          <w:rPr>
            <w:rStyle w:val="Hyperlink"/>
          </w:rPr>
          <w:t xml:space="preserve"> – an industrial view of ammonia as a marine fuel</w:t>
        </w:r>
      </w:hyperlink>
    </w:p>
  </w:footnote>
  <w:footnote w:id="105">
    <w:p w14:paraId="08C70903" w14:textId="75F0E4EB" w:rsidR="00C163F4" w:rsidRPr="0072327C" w:rsidRDefault="00C163F4" w:rsidP="007F315F">
      <w:pPr>
        <w:pStyle w:val="FootnoteText"/>
      </w:pPr>
      <w:r w:rsidRPr="0072327C">
        <w:rPr>
          <w:rStyle w:val="FootnoteReference"/>
        </w:rPr>
        <w:footnoteRef/>
      </w:r>
      <w:r w:rsidRPr="0072327C">
        <w:t xml:space="preserve"> </w:t>
      </w:r>
      <w:proofErr w:type="spellStart"/>
      <w:r w:rsidRPr="0072327C">
        <w:t>Civitta</w:t>
      </w:r>
      <w:proofErr w:type="spellEnd"/>
      <w:r w:rsidRPr="0072327C">
        <w:t xml:space="preserve"> et al. (2021) Analysis of hydrogen resources</w:t>
      </w:r>
      <w:r w:rsidR="00534A1A" w:rsidRPr="0072327C">
        <w:t xml:space="preserve"> usage in Estonia</w:t>
      </w:r>
    </w:p>
  </w:footnote>
  <w:footnote w:id="106">
    <w:p w14:paraId="316C0C77" w14:textId="7D888B57" w:rsidR="00C807BC" w:rsidRPr="0072327C" w:rsidRDefault="00AA1AF0" w:rsidP="007F315F">
      <w:pPr>
        <w:pStyle w:val="FootnoteText"/>
      </w:pPr>
      <w:r w:rsidRPr="0072327C">
        <w:rPr>
          <w:rStyle w:val="FootnoteReference"/>
        </w:rPr>
        <w:footnoteRef/>
      </w:r>
      <w:r w:rsidRPr="0072327C">
        <w:t xml:space="preserve"> </w:t>
      </w:r>
      <w:hyperlink r:id="rId39" w:history="1">
        <w:r w:rsidR="00C807BC" w:rsidRPr="0072327C">
          <w:rPr>
            <w:rStyle w:val="Hyperlink"/>
          </w:rPr>
          <w:t>https://www.eex-transparency.com/hydrogen</w:t>
        </w:r>
      </w:hyperlink>
    </w:p>
  </w:footnote>
  <w:footnote w:id="107">
    <w:p w14:paraId="14A937E8" w14:textId="77777777" w:rsidR="000319D5" w:rsidRPr="0072327C" w:rsidRDefault="000319D5" w:rsidP="007F315F">
      <w:pPr>
        <w:pStyle w:val="FootnoteText"/>
      </w:pPr>
      <w:r w:rsidRPr="0072327C">
        <w:rPr>
          <w:rStyle w:val="FootnoteReference"/>
        </w:rPr>
        <w:footnoteRef/>
      </w:r>
      <w:r w:rsidRPr="0072327C">
        <w:t xml:space="preserve"> </w:t>
      </w:r>
      <w:hyperlink r:id="rId40" w:history="1">
        <w:proofErr w:type="spellStart"/>
        <w:r w:rsidRPr="0072327C">
          <w:rPr>
            <w:rStyle w:val="Hyperlink"/>
          </w:rPr>
          <w:t>REPowering</w:t>
        </w:r>
        <w:proofErr w:type="spellEnd"/>
        <w:r w:rsidRPr="0072327C">
          <w:rPr>
            <w:rStyle w:val="Hyperlink"/>
          </w:rPr>
          <w:t xml:space="preserve"> the EU with Hydrogen Valleys: Clean Hydrogen Partnership invests EUR 105.4 million for funding 9 Hydrogen Valleys across Europe (europa.eu)</w:t>
        </w:r>
      </w:hyperlink>
    </w:p>
  </w:footnote>
  <w:footnote w:id="108">
    <w:p w14:paraId="4D133386" w14:textId="77777777" w:rsidR="00BE747A" w:rsidRPr="0072327C" w:rsidRDefault="00BE747A" w:rsidP="007F315F">
      <w:pPr>
        <w:pStyle w:val="FootnoteText"/>
      </w:pPr>
      <w:r w:rsidRPr="0072327C">
        <w:rPr>
          <w:rStyle w:val="FootnoteReference"/>
        </w:rPr>
        <w:footnoteRef/>
      </w:r>
      <w:r w:rsidRPr="0072327C">
        <w:t xml:space="preserve"> </w:t>
      </w:r>
      <w:hyperlink r:id="rId41" w:history="1">
        <w:r w:rsidRPr="0072327C">
          <w:rPr>
            <w:rStyle w:val="Hyperlink"/>
          </w:rPr>
          <w:t>Six partners have signed a cooperation agreement to develop Nordic - Baltic hydrogen corridor | Conexus</w:t>
        </w:r>
      </w:hyperlink>
    </w:p>
  </w:footnote>
  <w:footnote w:id="109">
    <w:p w14:paraId="74AC70B8" w14:textId="77777777" w:rsidR="00BE747A" w:rsidRPr="0072327C" w:rsidRDefault="00BE747A" w:rsidP="007F315F">
      <w:pPr>
        <w:spacing w:line="240" w:lineRule="auto"/>
        <w:rPr>
          <w:sz w:val="16"/>
          <w:szCs w:val="16"/>
          <w:lang w:val="en-US"/>
        </w:rPr>
      </w:pPr>
      <w:r w:rsidRPr="0072327C">
        <w:rPr>
          <w:rStyle w:val="FootnoteReference"/>
          <w:sz w:val="16"/>
          <w:szCs w:val="16"/>
        </w:rPr>
        <w:footnoteRef/>
      </w:r>
      <w:r w:rsidRPr="0072327C">
        <w:rPr>
          <w:sz w:val="16"/>
          <w:szCs w:val="16"/>
          <w:lang w:val="en-GB"/>
        </w:rPr>
        <w:t xml:space="preserve"> </w:t>
      </w:r>
      <w:r w:rsidR="00000000">
        <w:fldChar w:fldCharType="begin"/>
      </w:r>
      <w:r w:rsidR="00000000" w:rsidRPr="00843C93">
        <w:rPr>
          <w:lang w:val="en-GB"/>
          <w:rPrChange w:id="32" w:author="João Gorenstein Dedecca" w:date="2023-10-05T11:55:00Z">
            <w:rPr/>
          </w:rPrChange>
        </w:rPr>
        <w:instrText>HYPERLINK "https://commission.europa.eu/system/files/2023-07/DRAFT%20NECP%20update_Finland.pdf"</w:instrText>
      </w:r>
      <w:r w:rsidR="00000000">
        <w:fldChar w:fldCharType="separate"/>
      </w:r>
      <w:r w:rsidRPr="0072327C">
        <w:rPr>
          <w:rStyle w:val="Hyperlink"/>
          <w:sz w:val="16"/>
          <w:szCs w:val="16"/>
          <w:lang w:val="en-US"/>
        </w:rPr>
        <w:t>https://commission.europa.eu/system/files/2023-07/DRAFT%20NECP%20update_Finland.pdf</w:t>
      </w:r>
      <w:r w:rsidR="00000000">
        <w:rPr>
          <w:rStyle w:val="Hyperlink"/>
          <w:sz w:val="16"/>
          <w:szCs w:val="16"/>
          <w:lang w:val="en-US"/>
        </w:rPr>
        <w:fldChar w:fldCharType="end"/>
      </w:r>
    </w:p>
  </w:footnote>
  <w:footnote w:id="110">
    <w:p w14:paraId="39747744" w14:textId="77777777" w:rsidR="00BE747A" w:rsidRPr="0072327C" w:rsidRDefault="00BE747A" w:rsidP="007F315F">
      <w:pPr>
        <w:pStyle w:val="FootnoteText"/>
        <w:rPr>
          <w:lang w:val="en-US"/>
        </w:rPr>
      </w:pPr>
      <w:r w:rsidRPr="0072327C">
        <w:rPr>
          <w:rStyle w:val="FootnoteReference"/>
        </w:rPr>
        <w:footnoteRef/>
      </w:r>
      <w:r w:rsidRPr="0072327C">
        <w:t xml:space="preserve"> </w:t>
      </w:r>
      <w:hyperlink r:id="rId42" w:history="1">
        <w:r w:rsidRPr="0072327C">
          <w:rPr>
            <w:rStyle w:val="Hyperlink"/>
          </w:rPr>
          <w:t>Large-scale hydrogen valley project between Finland and Estonia set to kick off - Offshore Energy (offshore-energy.biz)</w:t>
        </w:r>
      </w:hyperlink>
      <w:r w:rsidRPr="0072327C">
        <w:t xml:space="preserve"> - </w:t>
      </w:r>
      <w:hyperlink r:id="rId43" w:history="1">
        <w:r w:rsidRPr="0072327C">
          <w:rPr>
            <w:rStyle w:val="Hyperlink"/>
          </w:rPr>
          <w:t>Hydrogen Valley Project Coordinated by CLIC Innovation Starting Between Finland and Estonia | Business Wire</w:t>
        </w:r>
      </w:hyperlink>
    </w:p>
  </w:footnote>
  <w:footnote w:id="111">
    <w:p w14:paraId="44104AA3" w14:textId="77777777" w:rsidR="00BE747A" w:rsidRPr="0072327C" w:rsidRDefault="00BE747A" w:rsidP="007F315F">
      <w:pPr>
        <w:pStyle w:val="FootnoteText"/>
        <w:rPr>
          <w:lang w:val="fr-FR"/>
        </w:rPr>
      </w:pPr>
      <w:r w:rsidRPr="0072327C">
        <w:rPr>
          <w:rStyle w:val="FootnoteReference"/>
        </w:rPr>
        <w:footnoteRef/>
      </w:r>
      <w:r w:rsidRPr="0072327C">
        <w:rPr>
          <w:lang w:val="fr-FR"/>
        </w:rPr>
        <w:t xml:space="preserve"> H2 Infrastructure </w:t>
      </w:r>
      <w:proofErr w:type="spellStart"/>
      <w:r w:rsidRPr="0072327C">
        <w:rPr>
          <w:lang w:val="fr-FR"/>
        </w:rPr>
        <w:t>Map</w:t>
      </w:r>
      <w:proofErr w:type="spellEnd"/>
      <w:r w:rsidRPr="0072327C">
        <w:rPr>
          <w:lang w:val="fr-FR"/>
        </w:rPr>
        <w:t xml:space="preserve">. </w:t>
      </w:r>
      <w:r w:rsidR="00000000">
        <w:fldChar w:fldCharType="begin"/>
      </w:r>
      <w:r w:rsidR="00000000" w:rsidRPr="00843C93">
        <w:rPr>
          <w:lang w:val="fr-FR"/>
          <w:rPrChange w:id="33" w:author="João Gorenstein Dedecca" w:date="2023-10-05T11:55:00Z">
            <w:rPr/>
          </w:rPrChange>
        </w:rPr>
        <w:instrText>HYPERLINK "https://www.h2inframap.eu"</w:instrText>
      </w:r>
      <w:r w:rsidR="00000000">
        <w:fldChar w:fldCharType="separate"/>
      </w:r>
      <w:r w:rsidRPr="0072327C">
        <w:rPr>
          <w:rStyle w:val="Hyperlink"/>
          <w:lang w:val="fr-FR"/>
        </w:rPr>
        <w:t>https://www.h2inframap.eu</w:t>
      </w:r>
      <w:r w:rsidR="00000000">
        <w:rPr>
          <w:rStyle w:val="Hyperlink"/>
          <w:lang w:val="fr-FR"/>
        </w:rPr>
        <w:fldChar w:fldCharType="end"/>
      </w:r>
    </w:p>
  </w:footnote>
  <w:footnote w:id="112">
    <w:p w14:paraId="43283082" w14:textId="77777777" w:rsidR="00A76AD9" w:rsidRPr="0072327C" w:rsidRDefault="00A76AD9" w:rsidP="007F315F">
      <w:pPr>
        <w:pStyle w:val="FootnoteText"/>
      </w:pPr>
      <w:r w:rsidRPr="0072327C">
        <w:rPr>
          <w:rStyle w:val="FootnoteReference"/>
        </w:rPr>
        <w:footnoteRef/>
      </w:r>
      <w:r w:rsidRPr="0072327C">
        <w:t xml:space="preserve"> SEI (2023) Gas Decarbonisation Pathways for Estonia - Deliverable 3: Report on relevant scenarios for a decarbonised Baltic Regional Gas Market by 2050</w:t>
      </w:r>
    </w:p>
  </w:footnote>
  <w:footnote w:id="113">
    <w:p w14:paraId="77D9BEEB" w14:textId="77777777" w:rsidR="00A76AD9" w:rsidRPr="0072327C" w:rsidRDefault="00A76AD9" w:rsidP="007F315F">
      <w:pPr>
        <w:pStyle w:val="FootnoteText"/>
      </w:pPr>
      <w:r w:rsidRPr="0072327C">
        <w:rPr>
          <w:rStyle w:val="FootnoteReference"/>
        </w:rPr>
        <w:footnoteRef/>
      </w:r>
      <w:r w:rsidRPr="0072327C">
        <w:t xml:space="preserve"> Trinomics and SEI (2023) Gas Decarbonisation Pathways for Estonia - Deliverable 5: Report on the risk analysis of the scenarios for a decarbonized Baltic regional gas market</w:t>
      </w:r>
    </w:p>
  </w:footnote>
  <w:footnote w:id="114">
    <w:p w14:paraId="06C8B5C7" w14:textId="77777777" w:rsidR="00DF710F" w:rsidRPr="0072327C" w:rsidRDefault="00DF710F" w:rsidP="00DF710F">
      <w:pPr>
        <w:pStyle w:val="FootnoteText"/>
      </w:pPr>
      <w:r w:rsidRPr="0072327C">
        <w:rPr>
          <w:rStyle w:val="FootnoteReference"/>
        </w:rPr>
        <w:footnoteRef/>
      </w:r>
      <w:r w:rsidRPr="0072327C">
        <w:t xml:space="preserve"> European Commission SWD(2022) 230 - Implementing the REPowerEU Action Plan: Investment Needs, Hydrogen Accelerator and Achieving the Bio-methane Targets</w:t>
      </w:r>
    </w:p>
  </w:footnote>
  <w:footnote w:id="115">
    <w:p w14:paraId="140D1071" w14:textId="77777777" w:rsidR="002D01CE" w:rsidRPr="0072327C" w:rsidRDefault="002D01CE" w:rsidP="002D01CE">
      <w:pPr>
        <w:spacing w:line="240" w:lineRule="auto"/>
        <w:rPr>
          <w:sz w:val="16"/>
          <w:szCs w:val="16"/>
          <w:lang w:val="en-GB"/>
        </w:rPr>
      </w:pPr>
      <w:r w:rsidRPr="0072327C">
        <w:rPr>
          <w:rStyle w:val="FootnoteReference"/>
          <w:sz w:val="16"/>
          <w:szCs w:val="16"/>
        </w:rPr>
        <w:footnoteRef/>
      </w:r>
      <w:r w:rsidRPr="0072327C">
        <w:rPr>
          <w:sz w:val="16"/>
          <w:szCs w:val="16"/>
          <w:lang w:val="en-GB"/>
        </w:rPr>
        <w:t xml:space="preserve"> </w:t>
      </w:r>
      <w:r w:rsidR="00000000">
        <w:fldChar w:fldCharType="begin"/>
      </w:r>
      <w:r w:rsidR="00000000" w:rsidRPr="00843C93">
        <w:rPr>
          <w:lang w:val="en-GB"/>
          <w:rPrChange w:id="35" w:author="João Gorenstein Dedecca" w:date="2023-10-05T11:55:00Z">
            <w:rPr/>
          </w:rPrChange>
        </w:rPr>
        <w:instrText>HYPERLINK "https://commission.europa.eu/system/files/2023-07/DRAFT%20NECP%20update_Finland.pdf"</w:instrText>
      </w:r>
      <w:r w:rsidR="00000000">
        <w:fldChar w:fldCharType="separate"/>
      </w:r>
      <w:r w:rsidRPr="0072327C">
        <w:rPr>
          <w:rStyle w:val="Hyperlink"/>
          <w:sz w:val="16"/>
          <w:szCs w:val="16"/>
          <w:lang w:val="en-GB"/>
        </w:rPr>
        <w:t>https://commission.europa.eu/system/files/2023-07/DRAFT%20NECP%20update_Finland.pdf</w:t>
      </w:r>
      <w:r w:rsidR="00000000">
        <w:rPr>
          <w:rStyle w:val="Hyperlink"/>
          <w:sz w:val="16"/>
          <w:szCs w:val="16"/>
          <w:lang w:val="en-GB"/>
        </w:rPr>
        <w:fldChar w:fldCharType="end"/>
      </w:r>
    </w:p>
    <w:p w14:paraId="543C6B7B" w14:textId="77777777" w:rsidR="002D01CE" w:rsidRPr="0072327C" w:rsidRDefault="002D01CE" w:rsidP="002D01CE">
      <w:pPr>
        <w:pStyle w:val="FootnoteText"/>
      </w:pPr>
    </w:p>
  </w:footnote>
  <w:footnote w:id="116">
    <w:p w14:paraId="1E1A95A9" w14:textId="3D776639" w:rsidR="009771E5" w:rsidRPr="0072327C" w:rsidRDefault="009771E5" w:rsidP="009771E5">
      <w:pPr>
        <w:pStyle w:val="FootnoteText"/>
      </w:pPr>
      <w:r w:rsidRPr="0072327C">
        <w:rPr>
          <w:rStyle w:val="FootnoteReference"/>
        </w:rPr>
        <w:footnoteRef/>
      </w:r>
      <w:r w:rsidRPr="0072327C">
        <w:t xml:space="preserve"> Estonian Ministry of the Environment - </w:t>
      </w:r>
      <w:hyperlink r:id="rId44" w:history="1">
        <w:r w:rsidRPr="0072327C">
          <w:rPr>
            <w:rStyle w:val="Hyperlink"/>
          </w:rPr>
          <w:t>Hydrogen</w:t>
        </w:r>
      </w:hyperlink>
    </w:p>
  </w:footnote>
  <w:footnote w:id="117">
    <w:p w14:paraId="0E6F7294" w14:textId="5BB9E16C" w:rsidR="008B4C15" w:rsidRPr="0072327C" w:rsidRDefault="008B4C15" w:rsidP="008B4C15">
      <w:pPr>
        <w:pStyle w:val="FootnoteText"/>
      </w:pPr>
      <w:r w:rsidRPr="0072327C">
        <w:rPr>
          <w:rStyle w:val="FootnoteReference"/>
        </w:rPr>
        <w:footnoteRef/>
      </w:r>
      <w:r w:rsidRPr="0072327C">
        <w:t xml:space="preserve"> Council of the European Union (2021) </w:t>
      </w:r>
      <w:hyperlink r:id="rId45" w:history="1">
        <w:r w:rsidRPr="0072327C">
          <w:rPr>
            <w:rStyle w:val="Hyperlink"/>
          </w:rPr>
          <w:t>Annex to the Council Implementing Decision on the approval of the assessment of the recovery and resilience plan for Estonia</w:t>
        </w:r>
      </w:hyperlink>
    </w:p>
  </w:footnote>
  <w:footnote w:id="118">
    <w:p w14:paraId="66F6BFF3" w14:textId="77777777" w:rsidR="00590B1C" w:rsidRPr="0072327C" w:rsidRDefault="00590B1C" w:rsidP="00590B1C">
      <w:pPr>
        <w:pStyle w:val="FootnoteText"/>
      </w:pPr>
      <w:r w:rsidRPr="0072327C">
        <w:rPr>
          <w:rStyle w:val="FootnoteReference"/>
        </w:rPr>
        <w:footnoteRef/>
      </w:r>
      <w:r w:rsidRPr="0072327C">
        <w:t xml:space="preserve"> </w:t>
      </w:r>
      <w:hyperlink r:id="rId46" w:history="1">
        <w:r w:rsidRPr="0072327C">
          <w:rPr>
            <w:rStyle w:val="Hyperlink"/>
          </w:rPr>
          <w:t>https://kik.ee/et/toetatavad-tegevused/rohevesiniku-kasutuselevott-transpordisektoris-ja-keemiatoostuse-lahteainena</w:t>
        </w:r>
      </w:hyperlink>
    </w:p>
  </w:footnote>
  <w:footnote w:id="119">
    <w:p w14:paraId="5FDFEDF4" w14:textId="6E5217C8" w:rsidR="00A973DC" w:rsidRPr="0072327C" w:rsidRDefault="00A973DC">
      <w:pPr>
        <w:pStyle w:val="FootnoteText"/>
      </w:pPr>
      <w:r w:rsidRPr="0072327C">
        <w:rPr>
          <w:rStyle w:val="FootnoteReference"/>
        </w:rPr>
        <w:footnoteRef/>
      </w:r>
      <w:r w:rsidRPr="0072327C">
        <w:t xml:space="preserve"> </w:t>
      </w:r>
      <w:hyperlink r:id="rId47" w:history="1">
        <w:r w:rsidRPr="0072327C">
          <w:rPr>
            <w:rStyle w:val="Hyperlink"/>
          </w:rPr>
          <w:t>https://www.eionet.europa.eu/etcs/etc-cm/products/webinars-and-workshops/2020-workshop-on-policies-for-delivering-ghg-reductions-in-effort-sharing-sectors-presentations/veli-pekka_reskola_final-1.pdf/@@download/file/Veli-Pekka_Reskola_Final.pdf</w:t>
        </w:r>
      </w:hyperlink>
    </w:p>
  </w:footnote>
  <w:footnote w:id="120">
    <w:p w14:paraId="560BCE50" w14:textId="27C80322" w:rsidR="00A42ED2" w:rsidRPr="0072327C" w:rsidRDefault="00A42ED2" w:rsidP="00A42ED2">
      <w:pPr>
        <w:pStyle w:val="FootnoteText"/>
      </w:pPr>
      <w:r w:rsidRPr="0072327C">
        <w:rPr>
          <w:rStyle w:val="FootnoteReference"/>
        </w:rPr>
        <w:footnoteRef/>
      </w:r>
      <w:r w:rsidRPr="0072327C">
        <w:t xml:space="preserve"> Fin</w:t>
      </w:r>
      <w:r w:rsidR="00937C86" w:rsidRPr="0072327C">
        <w:t>n</w:t>
      </w:r>
      <w:r w:rsidRPr="0072327C">
        <w:t>ish Ministry of Economic A</w:t>
      </w:r>
      <w:r w:rsidRPr="0072327C">
        <w:softHyphen/>
        <w:t>ffairs and Employment Energy (2022) Carbon neutral Finland 2035 – national climate and energy strategy</w:t>
      </w:r>
    </w:p>
  </w:footnote>
  <w:footnote w:id="121">
    <w:p w14:paraId="6F6A07C5" w14:textId="71C21465" w:rsidR="00F8674E" w:rsidRPr="0072327C" w:rsidRDefault="00F8674E">
      <w:pPr>
        <w:pStyle w:val="FootnoteText"/>
      </w:pPr>
      <w:r w:rsidRPr="0072327C">
        <w:rPr>
          <w:rStyle w:val="FootnoteReference"/>
        </w:rPr>
        <w:footnoteRef/>
      </w:r>
      <w:r w:rsidRPr="0072327C">
        <w:t xml:space="preserve"> </w:t>
      </w:r>
      <w:hyperlink r:id="rId48" w:history="1">
        <w:r w:rsidRPr="0072327C">
          <w:rPr>
            <w:rStyle w:val="Hyperlink"/>
          </w:rPr>
          <w:t>https://valtioneuvosto.fi/en/-//1410877/two-finnish-projects-join-the-new-european-value-chain-for-hydrogen-economy</w:t>
        </w:r>
      </w:hyperlink>
    </w:p>
  </w:footnote>
  <w:footnote w:id="122">
    <w:p w14:paraId="4788DC7B" w14:textId="77777777" w:rsidR="00CB16D0" w:rsidRPr="0072327C" w:rsidRDefault="00CB16D0" w:rsidP="00CB16D0">
      <w:pPr>
        <w:pStyle w:val="FootnoteText"/>
      </w:pPr>
      <w:r w:rsidRPr="0072327C">
        <w:rPr>
          <w:rStyle w:val="FootnoteReference"/>
        </w:rPr>
        <w:footnoteRef/>
      </w:r>
      <w:r w:rsidRPr="0072327C">
        <w:t xml:space="preserve"> Ministry of Economic Affairs and Employment of Finland (2023) </w:t>
      </w:r>
      <w:proofErr w:type="spellStart"/>
      <w:r w:rsidRPr="0072327C">
        <w:t>Valtioneuvoston</w:t>
      </w:r>
      <w:proofErr w:type="spellEnd"/>
      <w:r w:rsidRPr="0072327C">
        <w:t xml:space="preserve"> </w:t>
      </w:r>
      <w:proofErr w:type="spellStart"/>
      <w:r w:rsidRPr="0072327C">
        <w:t>periaatepäätös</w:t>
      </w:r>
      <w:proofErr w:type="spellEnd"/>
      <w:r w:rsidRPr="0072327C">
        <w:t xml:space="preserve"> TEM/2023/14 (Decision in principle on hydrogen)</w:t>
      </w:r>
    </w:p>
  </w:footnote>
  <w:footnote w:id="123">
    <w:p w14:paraId="3B9C20C4" w14:textId="77777777" w:rsidR="00590B1C" w:rsidRPr="0072327C" w:rsidRDefault="00590B1C" w:rsidP="00590B1C">
      <w:pPr>
        <w:pStyle w:val="FootnoteText"/>
      </w:pPr>
      <w:r w:rsidRPr="0072327C">
        <w:rPr>
          <w:rStyle w:val="FootnoteReference"/>
        </w:rPr>
        <w:footnoteRef/>
      </w:r>
      <w:r w:rsidRPr="0072327C">
        <w:t xml:space="preserve"> </w:t>
      </w:r>
      <w:hyperlink r:id="rId49" w:history="1">
        <w:r w:rsidRPr="0072327C">
          <w:rPr>
            <w:rStyle w:val="Hyperlink"/>
          </w:rPr>
          <w:t>https://www.europeanbiogas.eu/wp-content/uploads/2021/02/BiogasAction-D2.3-Final-version.pdf</w:t>
        </w:r>
      </w:hyperlink>
    </w:p>
  </w:footnote>
  <w:footnote w:id="124">
    <w:p w14:paraId="06324916" w14:textId="77777777" w:rsidR="00BF4781" w:rsidRPr="0072327C" w:rsidRDefault="00BF4781" w:rsidP="00BF4781">
      <w:pPr>
        <w:pStyle w:val="FootnoteText"/>
      </w:pPr>
      <w:r w:rsidRPr="0072327C">
        <w:rPr>
          <w:rStyle w:val="FootnoteReference"/>
        </w:rPr>
        <w:footnoteRef/>
      </w:r>
      <w:r w:rsidRPr="0072327C">
        <w:t xml:space="preserve"> </w:t>
      </w:r>
      <w:hyperlink r:id="rId50" w:history="1">
        <w:r w:rsidRPr="0072327C">
          <w:rPr>
            <w:rStyle w:val="Hyperlink"/>
          </w:rPr>
          <w:t>https://www.regatrace.eu/wp-content/uploads/2020/02/REGATRACE-D6.1.pdf</w:t>
        </w:r>
      </w:hyperlink>
    </w:p>
  </w:footnote>
  <w:footnote w:id="125">
    <w:p w14:paraId="0B61333B" w14:textId="1F787A57" w:rsidR="00091FE7" w:rsidRPr="0072327C" w:rsidRDefault="00091FE7">
      <w:pPr>
        <w:pStyle w:val="FootnoteText"/>
      </w:pPr>
      <w:r w:rsidRPr="0072327C">
        <w:rPr>
          <w:rStyle w:val="FootnoteReference"/>
        </w:rPr>
        <w:footnoteRef/>
      </w:r>
      <w:r w:rsidRPr="0072327C">
        <w:t xml:space="preserve"> </w:t>
      </w:r>
      <w:hyperlink r:id="rId51" w:history="1">
        <w:r w:rsidRPr="0072327C">
          <w:rPr>
            <w:rStyle w:val="Hyperlink"/>
          </w:rPr>
          <w:t>https://www.europeanbiogas.eu/wp-content/uploads/2022/09/2022-Manual-for-National-Biomethane-Strategies_Gas-for-Climate.pdf</w:t>
        </w:r>
      </w:hyperlink>
    </w:p>
  </w:footnote>
  <w:footnote w:id="126">
    <w:p w14:paraId="3856DE46" w14:textId="2CBF6280" w:rsidR="006B00D7" w:rsidRPr="0072327C" w:rsidRDefault="006B00D7">
      <w:pPr>
        <w:pStyle w:val="FootnoteText"/>
      </w:pPr>
      <w:r w:rsidRPr="0072327C">
        <w:rPr>
          <w:rStyle w:val="FootnoteReference"/>
        </w:rPr>
        <w:footnoteRef/>
      </w:r>
      <w:r w:rsidRPr="0072327C">
        <w:t xml:space="preserve"> </w:t>
      </w:r>
      <w:hyperlink r:id="rId52" w:history="1">
        <w:r w:rsidRPr="0072327C">
          <w:rPr>
            <w:rStyle w:val="Hyperlink"/>
          </w:rPr>
          <w:t>https://enmin.lrv.lt/lt/naujienos/zaliojo-vandenilio-gamybos-pajegumu-pletrai-50-mln-euru</w:t>
        </w:r>
      </w:hyperlink>
    </w:p>
  </w:footnote>
  <w:footnote w:id="127">
    <w:p w14:paraId="194B9812" w14:textId="033E6E9F" w:rsidR="0042722C" w:rsidRPr="0072327C" w:rsidRDefault="0042722C">
      <w:pPr>
        <w:pStyle w:val="FootnoteText"/>
      </w:pPr>
      <w:r w:rsidRPr="0072327C">
        <w:rPr>
          <w:rStyle w:val="FootnoteReference"/>
        </w:rPr>
        <w:footnoteRef/>
      </w:r>
      <w:r w:rsidRPr="0072327C">
        <w:t xml:space="preserve"> </w:t>
      </w:r>
      <w:hyperlink r:id="rId53" w:history="1">
        <w:r w:rsidRPr="0072327C">
          <w:rPr>
            <w:rStyle w:val="Hyperlink"/>
          </w:rPr>
          <w:t>https://www.h2nodes.eu/en/home/about.html</w:t>
        </w:r>
      </w:hyperlink>
    </w:p>
  </w:footnote>
  <w:footnote w:id="128">
    <w:p w14:paraId="2A554536" w14:textId="77777777" w:rsidR="00242EC8" w:rsidRPr="0072327C" w:rsidRDefault="00242EC8" w:rsidP="00242EC8">
      <w:pPr>
        <w:pStyle w:val="FootnoteText"/>
      </w:pPr>
      <w:r w:rsidRPr="0072327C">
        <w:rPr>
          <w:rStyle w:val="FootnoteReference"/>
        </w:rPr>
        <w:footnoteRef/>
      </w:r>
      <w:r w:rsidRPr="0072327C">
        <w:t xml:space="preserve"> </w:t>
      </w:r>
      <w:hyperlink r:id="rId54" w:history="1">
        <w:r w:rsidRPr="0072327C">
          <w:rPr>
            <w:rStyle w:val="Hyperlink"/>
          </w:rPr>
          <w:t>https://ec.europa.eu/commission/presscorner/detail/en/ip_22_4544</w:t>
        </w:r>
      </w:hyperlink>
    </w:p>
  </w:footnote>
  <w:footnote w:id="129">
    <w:p w14:paraId="1AF9C48B" w14:textId="25FCFAA9" w:rsidR="00847143" w:rsidRPr="0072327C" w:rsidRDefault="00847143">
      <w:pPr>
        <w:pStyle w:val="FootnoteText"/>
      </w:pPr>
      <w:r w:rsidRPr="0072327C">
        <w:rPr>
          <w:rStyle w:val="FootnoteReference"/>
        </w:rPr>
        <w:footnoteRef/>
      </w:r>
      <w:r w:rsidRPr="0072327C">
        <w:t xml:space="preserve"> </w:t>
      </w:r>
      <w:hyperlink r:id="rId55" w:history="1">
        <w:r w:rsidRPr="0072327C">
          <w:rPr>
            <w:rStyle w:val="Hyperlink"/>
          </w:rPr>
          <w:t>CE_Delft_9901_Feasibility_study_into_blue_hydrogen_DEF_bak.pdf (cedelft.eu)</w:t>
        </w:r>
      </w:hyperlink>
    </w:p>
  </w:footnote>
  <w:footnote w:id="130">
    <w:p w14:paraId="3590916C" w14:textId="15090F8A" w:rsidR="00E52C0A" w:rsidRPr="00E52C0A" w:rsidRDefault="00E52C0A" w:rsidP="00E52C0A">
      <w:pPr>
        <w:pStyle w:val="FootnoteText"/>
      </w:pPr>
      <w:r>
        <w:rPr>
          <w:rStyle w:val="FootnoteReference"/>
        </w:rPr>
        <w:footnoteRef/>
      </w:r>
      <w:r w:rsidRPr="00E52C0A">
        <w:t xml:space="preserve"> </w:t>
      </w:r>
      <w:hyperlink r:id="rId56" w:history="1">
        <w:r w:rsidRPr="006117DC">
          <w:rPr>
            <w:rStyle w:val="Hyperlink"/>
          </w:rPr>
          <w:t>https://eur-lex.europa.eu/legal-content/EN/TXT/PDF/?uri=CONSIL:ST_10794_2023_INIT</w:t>
        </w:r>
      </w:hyperlink>
    </w:p>
  </w:footnote>
  <w:footnote w:id="131">
    <w:p w14:paraId="3AC4899A" w14:textId="3CFF882F" w:rsidR="009A253A" w:rsidRPr="0072327C" w:rsidRDefault="00B01224">
      <w:pPr>
        <w:pStyle w:val="FootnoteText"/>
      </w:pPr>
      <w:r w:rsidRPr="0072327C">
        <w:rPr>
          <w:rStyle w:val="FootnoteReference"/>
        </w:rPr>
        <w:footnoteRef/>
      </w:r>
      <w:r w:rsidRPr="0072327C">
        <w:t xml:space="preserve"> </w:t>
      </w:r>
      <w:r w:rsidR="0023296E" w:rsidRPr="0072327C">
        <w:t xml:space="preserve">Renewables Grid Initiative (2023) </w:t>
      </w:r>
      <w:hyperlink r:id="rId57" w:history="1">
        <w:r w:rsidR="0023296E" w:rsidRPr="0072327C">
          <w:rPr>
            <w:rStyle w:val="Hyperlink"/>
          </w:rPr>
          <w:t>The role of hydrogen in a future, low-carbon, and secure European energy system</w:t>
        </w:r>
      </w:hyperlink>
      <w:r w:rsidR="009A253A" w:rsidRPr="0072327C">
        <w:t xml:space="preserve">; </w:t>
      </w:r>
      <w:proofErr w:type="spellStart"/>
      <w:r w:rsidR="009A253A" w:rsidRPr="0072327C">
        <w:t>Euractiv</w:t>
      </w:r>
      <w:proofErr w:type="spellEnd"/>
      <w:r w:rsidR="009A253A" w:rsidRPr="0072327C">
        <w:t xml:space="preserve"> (2023) </w:t>
      </w:r>
      <w:hyperlink r:id="rId58" w:history="1">
        <w:r w:rsidR="009A253A" w:rsidRPr="0072327C">
          <w:rPr>
            <w:rStyle w:val="Hyperlink"/>
          </w:rPr>
          <w:t>EU’s hydrogen economy struggles to pick up pace</w:t>
        </w:r>
      </w:hyperlink>
    </w:p>
  </w:footnote>
  <w:footnote w:id="132">
    <w:p w14:paraId="632C031A" w14:textId="77777777" w:rsidR="00432051" w:rsidRPr="0072327C" w:rsidRDefault="00432051" w:rsidP="00432051">
      <w:pPr>
        <w:pStyle w:val="FootnoteText"/>
      </w:pPr>
      <w:r w:rsidRPr="0072327C">
        <w:rPr>
          <w:rStyle w:val="FootnoteReference"/>
        </w:rPr>
        <w:footnoteRef/>
      </w:r>
      <w:r w:rsidRPr="0072327C">
        <w:t xml:space="preserve"> Communication on the European Hydrogen Bank, Brussels, 16.3.2023 COM(2023) 156 final</w:t>
      </w:r>
    </w:p>
  </w:footnote>
  <w:footnote w:id="133">
    <w:p w14:paraId="63A3C31F" w14:textId="5AB27132" w:rsidR="00BA58E7" w:rsidRPr="0072327C" w:rsidRDefault="00BA58E7">
      <w:pPr>
        <w:pStyle w:val="FootnoteText"/>
      </w:pPr>
      <w:r w:rsidRPr="0072327C">
        <w:rPr>
          <w:rStyle w:val="FootnoteReference"/>
        </w:rPr>
        <w:footnoteRef/>
      </w:r>
      <w:r w:rsidRPr="0072327C">
        <w:t xml:space="preserve"> </w:t>
      </w:r>
      <w:hyperlink r:id="rId59" w:history="1">
        <w:r w:rsidR="006A714C" w:rsidRPr="0072327C">
          <w:rPr>
            <w:rStyle w:val="Hyperlink"/>
          </w:rPr>
          <w:t>Upcoming EU Hydrogen Bank pilot auction: European Commission publishes Terms &amp; Conditions</w:t>
        </w:r>
      </w:hyperlink>
    </w:p>
  </w:footnote>
  <w:footnote w:id="134">
    <w:p w14:paraId="6A47437B" w14:textId="73188DC5" w:rsidR="00A45CBD" w:rsidRPr="0072327C" w:rsidRDefault="00A45CBD">
      <w:pPr>
        <w:pStyle w:val="FootnoteText"/>
        <w:rPr>
          <w:lang w:val="en-US"/>
        </w:rPr>
      </w:pPr>
      <w:r w:rsidRPr="0072327C">
        <w:rPr>
          <w:rStyle w:val="FootnoteReference"/>
        </w:rPr>
        <w:footnoteRef/>
      </w:r>
      <w:r w:rsidRPr="0072327C">
        <w:t xml:space="preserve"> </w:t>
      </w:r>
      <w:proofErr w:type="spellStart"/>
      <w:r w:rsidRPr="0072327C">
        <w:t>Civitta</w:t>
      </w:r>
      <w:proofErr w:type="spellEnd"/>
      <w:r w:rsidRPr="0072327C">
        <w:t xml:space="preserve"> et al. (2021) Analysis of hydrogen resources usage in Estonia</w:t>
      </w:r>
    </w:p>
  </w:footnote>
  <w:footnote w:id="135">
    <w:p w14:paraId="0A372E75" w14:textId="11D8EB21" w:rsidR="0088427C" w:rsidRPr="0072327C" w:rsidRDefault="0088427C" w:rsidP="00B71189">
      <w:pPr>
        <w:pStyle w:val="FootnoteText"/>
      </w:pPr>
      <w:r w:rsidRPr="0072327C">
        <w:rPr>
          <w:rStyle w:val="FootnoteReference"/>
        </w:rPr>
        <w:footnoteRef/>
      </w:r>
      <w:r w:rsidRPr="0072327C">
        <w:t xml:space="preserve"> </w:t>
      </w:r>
      <w:r w:rsidR="004C414C" w:rsidRPr="0072327C">
        <w:t>Ministry of Economic Affairs and Employment of Finland (202</w:t>
      </w:r>
      <w:r w:rsidR="00B71189" w:rsidRPr="0072327C">
        <w:t>2) Carbon neutral Finland 2035 – national climate and energy strategy</w:t>
      </w:r>
    </w:p>
  </w:footnote>
  <w:footnote w:id="136">
    <w:p w14:paraId="00E2F9E5" w14:textId="77BA6FEC" w:rsidR="009B1F38" w:rsidRPr="0072327C" w:rsidRDefault="009B1F38">
      <w:pPr>
        <w:pStyle w:val="FootnoteText"/>
      </w:pPr>
      <w:r w:rsidRPr="0072327C">
        <w:rPr>
          <w:rStyle w:val="FootnoteReference"/>
        </w:rPr>
        <w:footnoteRef/>
      </w:r>
      <w:r w:rsidRPr="0072327C">
        <w:t xml:space="preserve"> </w:t>
      </w:r>
      <w:hyperlink r:id="rId60" w:history="1">
        <w:r w:rsidRPr="0072327C">
          <w:rPr>
            <w:rStyle w:val="Hyperlink"/>
            <w:lang w:val="en-US"/>
          </w:rPr>
          <w:t>https://www.agora-energiewende.de/en/publications/breaking-free-from-fossil-gas-1/</w:t>
        </w:r>
      </w:hyperlink>
    </w:p>
  </w:footnote>
  <w:footnote w:id="137">
    <w:p w14:paraId="0DDA343A" w14:textId="633D2ECB" w:rsidR="00594CA6" w:rsidRPr="0072327C" w:rsidRDefault="00594CA6" w:rsidP="007F315F">
      <w:pPr>
        <w:spacing w:line="240" w:lineRule="auto"/>
        <w:rPr>
          <w:sz w:val="16"/>
          <w:szCs w:val="16"/>
        </w:rPr>
      </w:pPr>
      <w:r w:rsidRPr="0072327C">
        <w:rPr>
          <w:rStyle w:val="FootnoteReference"/>
          <w:sz w:val="16"/>
          <w:szCs w:val="16"/>
        </w:rPr>
        <w:footnoteRef/>
      </w:r>
      <w:r w:rsidRPr="0072327C">
        <w:rPr>
          <w:sz w:val="16"/>
          <w:szCs w:val="16"/>
          <w:lang w:val="en-US"/>
        </w:rPr>
        <w:t xml:space="preserve"> </w:t>
      </w:r>
      <w:r w:rsidRPr="0072327C">
        <w:rPr>
          <w:sz w:val="16"/>
          <w:szCs w:val="16"/>
          <w:lang w:val="en-GB"/>
        </w:rPr>
        <w:t xml:space="preserve">S&amp;P Global (2022). </w:t>
      </w:r>
      <w:r w:rsidRPr="0072327C">
        <w:rPr>
          <w:sz w:val="16"/>
          <w:szCs w:val="16"/>
          <w:lang w:val="en-US"/>
        </w:rPr>
        <w:t xml:space="preserve">Europe looks to heat pumps as Russian war accelerates pivot from gas boilers. </w:t>
      </w:r>
      <w:r w:rsidR="00000000">
        <w:fldChar w:fldCharType="begin"/>
      </w:r>
      <w:r w:rsidR="00000000" w:rsidRPr="00843C93">
        <w:rPr>
          <w:lang w:val="en-GB"/>
          <w:rPrChange w:id="40" w:author="João Gorenstein Dedecca" w:date="2023-10-05T11:55:00Z">
            <w:rPr/>
          </w:rPrChange>
        </w:rPr>
        <w:instrText>HYPERLINK "https://www.spglobal.com/marketintelligence/en/news-insights/latest-news-headlines/europe-looks-to-heat-pumps-as-russian-war-accelerates-pivotfrom-gas-boilers-70868962"</w:instrText>
      </w:r>
      <w:r w:rsidR="00000000">
        <w:fldChar w:fldCharType="separate"/>
      </w:r>
      <w:r w:rsidRPr="0072327C">
        <w:rPr>
          <w:rStyle w:val="Hyperlink"/>
          <w:sz w:val="16"/>
          <w:szCs w:val="16"/>
        </w:rPr>
        <w:t>https://www.spglobal.com/marketintelligence/en/news-insights/latest-news-headlines/europe-looks-to-heat-pumps-as-russian-war-accelerates-pivotfrom-gas-boilers-70868962</w:t>
      </w:r>
      <w:r w:rsidR="00000000">
        <w:rPr>
          <w:rStyle w:val="Hyperlink"/>
          <w:sz w:val="16"/>
          <w:szCs w:val="16"/>
        </w:rPr>
        <w:fldChar w:fldCharType="end"/>
      </w:r>
    </w:p>
  </w:footnote>
  <w:footnote w:id="138">
    <w:p w14:paraId="5C7ED698" w14:textId="2893943A" w:rsidR="00A536E7" w:rsidRPr="0072327C" w:rsidRDefault="00A536E7" w:rsidP="00611C25">
      <w:pPr>
        <w:spacing w:line="240" w:lineRule="auto"/>
        <w:rPr>
          <w:sz w:val="16"/>
          <w:szCs w:val="16"/>
          <w:lang w:val="en-US"/>
        </w:rPr>
      </w:pPr>
      <w:r w:rsidRPr="0072327C">
        <w:rPr>
          <w:rStyle w:val="FootnoteReference"/>
          <w:sz w:val="16"/>
          <w:szCs w:val="16"/>
        </w:rPr>
        <w:footnoteRef/>
      </w:r>
      <w:r w:rsidRPr="0072327C">
        <w:rPr>
          <w:sz w:val="16"/>
          <w:szCs w:val="16"/>
          <w:lang w:val="en-US"/>
        </w:rPr>
        <w:t xml:space="preserve"> </w:t>
      </w:r>
      <w:r w:rsidR="005739B5" w:rsidRPr="0072327C">
        <w:rPr>
          <w:sz w:val="16"/>
          <w:szCs w:val="16"/>
          <w:lang w:val="en-US"/>
        </w:rPr>
        <w:t>Example: Germany’s Building Energy Act (GE</w:t>
      </w:r>
      <w:r w:rsidR="00196342" w:rsidRPr="0072327C">
        <w:rPr>
          <w:sz w:val="16"/>
          <w:szCs w:val="16"/>
          <w:lang w:val="en-US"/>
        </w:rPr>
        <w:t>G</w:t>
      </w:r>
      <w:r w:rsidR="005739B5" w:rsidRPr="0072327C">
        <w:rPr>
          <w:sz w:val="16"/>
          <w:szCs w:val="16"/>
          <w:lang w:val="en-US"/>
        </w:rPr>
        <w:t>) foresees that from 2024 every newly installed heating system, in new or existing buildings, must operate with a minimum of 65% renewable energy. To mitigate the concerns over the costs to end-users (installing new and more expensive systems, or paying a penalty for fossil heating), the new law includes a range of subsidies, bonuses, discounted loans, tax deductions, and limited exemptions. And the binding deadline of January 1st 2024 has been relaxed and linked to the pace of the greening of municipal heat supply. The share of new natural gas installations has dropped between 2015 and 2022 from 52% to 28%, while the share heat pumps has risen to 57%.</w:t>
      </w:r>
    </w:p>
  </w:footnote>
  <w:footnote w:id="139">
    <w:p w14:paraId="1376FB3D" w14:textId="67A1C287" w:rsidR="00FB7F8E" w:rsidRPr="0072327C" w:rsidRDefault="00FB7F8E">
      <w:pPr>
        <w:pStyle w:val="FootnoteText"/>
      </w:pPr>
      <w:r w:rsidRPr="0072327C">
        <w:rPr>
          <w:rStyle w:val="FootnoteReference"/>
        </w:rPr>
        <w:footnoteRef/>
      </w:r>
      <w:r w:rsidRPr="0072327C">
        <w:t xml:space="preserve"> </w:t>
      </w:r>
      <w:hyperlink r:id="rId61" w:history="1">
        <w:r w:rsidRPr="0072327C">
          <w:rPr>
            <w:rStyle w:val="Hyperlink"/>
          </w:rPr>
          <w:t>Decarbonising heating and cooling — a climate imperative — European Environment Agency (europa.eu)</w:t>
        </w:r>
      </w:hyperlink>
    </w:p>
  </w:footnote>
  <w:footnote w:id="140">
    <w:p w14:paraId="007C7CDB" w14:textId="77777777" w:rsidR="00C06A45" w:rsidRPr="0072327C" w:rsidRDefault="00C06A45" w:rsidP="00C06A45">
      <w:pPr>
        <w:pStyle w:val="FootnoteText"/>
        <w:rPr>
          <w:lang w:val="en-US"/>
        </w:rPr>
      </w:pPr>
      <w:r w:rsidRPr="0072327C">
        <w:rPr>
          <w:rStyle w:val="FootnoteReference"/>
        </w:rPr>
        <w:footnoteRef/>
      </w:r>
      <w:r w:rsidRPr="0072327C">
        <w:rPr>
          <w:lang w:val="en-US"/>
        </w:rPr>
        <w:t xml:space="preserve"> Catherine Banet, 'Planning for Resilience: Resilience as a Criterion in Energy, Climate, Natural Resources, and Spatial Planning Law', in C. Banet and others (eds), Resilience in Energy, Infrastructure, and Natural Resources Law: Examining Legal Pathways for Sustainability in Times of Disruption (Oxford University Press, 2022).</w:t>
      </w:r>
    </w:p>
  </w:footnote>
  <w:footnote w:id="141">
    <w:p w14:paraId="42CE80DA" w14:textId="77777777" w:rsidR="000A4174" w:rsidRPr="0072327C" w:rsidRDefault="000A4174" w:rsidP="000A4174">
      <w:pPr>
        <w:pStyle w:val="FootnoteText"/>
        <w:rPr>
          <w:lang w:val="en-US"/>
        </w:rPr>
      </w:pPr>
      <w:r w:rsidRPr="0072327C">
        <w:rPr>
          <w:rStyle w:val="FootnoteReference"/>
        </w:rPr>
        <w:footnoteRef/>
      </w:r>
      <w:r w:rsidRPr="0072327C">
        <w:rPr>
          <w:lang w:val="en-US"/>
        </w:rPr>
        <w:t xml:space="preserve"> Draft recast Gas Directive, Art. 6.</w:t>
      </w:r>
    </w:p>
  </w:footnote>
  <w:footnote w:id="142">
    <w:p w14:paraId="0731F3E1" w14:textId="77777777" w:rsidR="000A4174" w:rsidRPr="0072327C" w:rsidRDefault="000A4174" w:rsidP="000A4174">
      <w:pPr>
        <w:pStyle w:val="FootnoteText"/>
        <w:rPr>
          <w:lang w:val="en-US"/>
        </w:rPr>
      </w:pPr>
      <w:r w:rsidRPr="0072327C">
        <w:rPr>
          <w:rStyle w:val="FootnoteReference"/>
        </w:rPr>
        <w:footnoteRef/>
      </w:r>
      <w:r w:rsidRPr="0072327C">
        <w:rPr>
          <w:lang w:val="en-US"/>
        </w:rPr>
        <w:t xml:space="preserve"> Draft recast Gas Directive, Art. 72 and 74.</w:t>
      </w:r>
    </w:p>
  </w:footnote>
  <w:footnote w:id="143">
    <w:p w14:paraId="2265C506" w14:textId="77777777" w:rsidR="000A4174" w:rsidRPr="0072327C" w:rsidRDefault="000A4174" w:rsidP="000A4174">
      <w:pPr>
        <w:pStyle w:val="FootnoteText"/>
      </w:pPr>
      <w:r w:rsidRPr="0072327C">
        <w:rPr>
          <w:rStyle w:val="FootnoteReference"/>
        </w:rPr>
        <w:footnoteRef/>
      </w:r>
      <w:r w:rsidRPr="0072327C">
        <w:t xml:space="preserve"> Revised TEN-E Regulation, article 13</w:t>
      </w:r>
    </w:p>
  </w:footnote>
  <w:footnote w:id="144">
    <w:p w14:paraId="35443931" w14:textId="77777777" w:rsidR="000A4174" w:rsidRPr="0072327C" w:rsidRDefault="000A4174" w:rsidP="000A4174">
      <w:pPr>
        <w:pStyle w:val="FootnoteText"/>
        <w:rPr>
          <w:lang w:val="en-US"/>
        </w:rPr>
      </w:pPr>
      <w:r w:rsidRPr="0072327C">
        <w:rPr>
          <w:rStyle w:val="FootnoteReference"/>
        </w:rPr>
        <w:footnoteRef/>
      </w:r>
      <w:r w:rsidRPr="0072327C">
        <w:rPr>
          <w:lang w:val="en-US"/>
        </w:rPr>
        <w:t xml:space="preserve"> Draft recast Gas Directive, Art. 46.</w:t>
      </w:r>
    </w:p>
  </w:footnote>
  <w:footnote w:id="145">
    <w:p w14:paraId="1552E79E" w14:textId="77777777" w:rsidR="000A4174" w:rsidRPr="0072327C" w:rsidRDefault="000A4174" w:rsidP="000A4174">
      <w:pPr>
        <w:pStyle w:val="FootnoteText"/>
        <w:rPr>
          <w:lang w:val="en-US"/>
        </w:rPr>
      </w:pPr>
      <w:r w:rsidRPr="0072327C">
        <w:rPr>
          <w:rStyle w:val="FootnoteReference"/>
        </w:rPr>
        <w:footnoteRef/>
      </w:r>
      <w:r w:rsidRPr="0072327C">
        <w:rPr>
          <w:lang w:val="en-US"/>
        </w:rPr>
        <w:t xml:space="preserve"> Draft recast Gas Directive, Art. 51.</w:t>
      </w:r>
    </w:p>
  </w:footnote>
  <w:footnote w:id="146">
    <w:p w14:paraId="288C5192" w14:textId="77777777" w:rsidR="000A4174" w:rsidRPr="0072327C" w:rsidRDefault="000A4174" w:rsidP="000A4174">
      <w:pPr>
        <w:pStyle w:val="FootnoteText"/>
        <w:rPr>
          <w:lang w:val="en-US"/>
        </w:rPr>
      </w:pPr>
      <w:r w:rsidRPr="0072327C">
        <w:rPr>
          <w:rStyle w:val="FootnoteReference"/>
        </w:rPr>
        <w:footnoteRef/>
      </w:r>
      <w:r w:rsidRPr="0072327C">
        <w:rPr>
          <w:lang w:val="en-US"/>
        </w:rPr>
        <w:t xml:space="preserve"> Draft recast Gas Directive, Art. 52.</w:t>
      </w:r>
    </w:p>
  </w:footnote>
  <w:footnote w:id="147">
    <w:p w14:paraId="2A221838" w14:textId="77777777" w:rsidR="000A4174" w:rsidRPr="0072327C" w:rsidRDefault="000A4174" w:rsidP="000A4174">
      <w:pPr>
        <w:pStyle w:val="FootnoteText"/>
      </w:pPr>
      <w:r w:rsidRPr="0072327C">
        <w:rPr>
          <w:rStyle w:val="FootnoteReference"/>
        </w:rPr>
        <w:footnoteRef/>
      </w:r>
      <w:r w:rsidRPr="0072327C">
        <w:t xml:space="preserve"> Trinomics and SEI (2023) Gas Decarbonisation Pathways for Estonia - Deliverable 5: Report on the risk analysis of the scenarios for a decarbonized Baltic regional gas market</w:t>
      </w:r>
    </w:p>
  </w:footnote>
  <w:footnote w:id="148">
    <w:p w14:paraId="7907EF70" w14:textId="77777777" w:rsidR="000A4174" w:rsidRPr="0072327C" w:rsidRDefault="000A4174" w:rsidP="000A4174">
      <w:pPr>
        <w:pStyle w:val="FootnoteText"/>
      </w:pPr>
      <w:r w:rsidRPr="0072327C">
        <w:rPr>
          <w:rStyle w:val="FootnoteReference"/>
        </w:rPr>
        <w:footnoteRef/>
      </w:r>
      <w:r w:rsidRPr="0072327C">
        <w:rPr>
          <w:lang w:val="nl-NL"/>
        </w:rPr>
        <w:t xml:space="preserve"> Agora Energiewende, Artelys et al. </w:t>
      </w:r>
      <w:r w:rsidRPr="0072327C">
        <w:t>(2023) Breaking free from fossil gas - A new path to a climate-neutral Europe</w:t>
      </w:r>
    </w:p>
  </w:footnote>
  <w:footnote w:id="149">
    <w:p w14:paraId="40798663" w14:textId="77777777" w:rsidR="000A4174" w:rsidRPr="0072327C" w:rsidRDefault="000A4174" w:rsidP="000A4174">
      <w:pPr>
        <w:pStyle w:val="FootnoteText"/>
      </w:pPr>
      <w:r w:rsidRPr="0072327C">
        <w:rPr>
          <w:rStyle w:val="FootnoteReference"/>
        </w:rPr>
        <w:footnoteRef/>
      </w:r>
      <w:r w:rsidRPr="0072327C">
        <w:t xml:space="preserve"> </w:t>
      </w:r>
      <w:hyperlink r:id="rId62" w:history="1">
        <w:r w:rsidRPr="0072327C">
          <w:rPr>
            <w:rStyle w:val="Hyperlink"/>
          </w:rPr>
          <w:t>https://www.acer.europa.eu/news-and-events/news/acer-assesses-consistency-national-and-european-gas-and-hydrogen-network-plans</w:t>
        </w:r>
      </w:hyperlink>
    </w:p>
  </w:footnote>
  <w:footnote w:id="150">
    <w:p w14:paraId="1125509F" w14:textId="77777777" w:rsidR="000A4174" w:rsidRPr="0072327C" w:rsidRDefault="000A4174" w:rsidP="000A4174">
      <w:pPr>
        <w:pStyle w:val="FootnoteText"/>
      </w:pPr>
      <w:r w:rsidRPr="0072327C">
        <w:rPr>
          <w:rStyle w:val="FootnoteReference"/>
        </w:rPr>
        <w:footnoteRef/>
      </w:r>
      <w:r w:rsidRPr="0072327C">
        <w:t xml:space="preserve"> T</w:t>
      </w:r>
      <w:r w:rsidRPr="0072327C">
        <w:rPr>
          <w:rStyle w:val="CommentReference"/>
          <w:rFonts w:eastAsia="Calibri" w:cs="Times New Roman"/>
        </w:rPr>
        <w:annotationRef/>
      </w:r>
      <w:r w:rsidRPr="0072327C">
        <w:t>he Finnish gas TSO does not publish an NDP and therefore the NRA did not answer the ACER survey for 2022</w:t>
      </w:r>
    </w:p>
  </w:footnote>
  <w:footnote w:id="151">
    <w:p w14:paraId="5F929044" w14:textId="77777777" w:rsidR="000A4174" w:rsidRPr="0072327C" w:rsidRDefault="000A4174" w:rsidP="000A4174">
      <w:pPr>
        <w:pStyle w:val="FootnoteText"/>
      </w:pPr>
      <w:r w:rsidRPr="0072327C">
        <w:rPr>
          <w:rStyle w:val="FootnoteReference"/>
        </w:rPr>
        <w:footnoteRef/>
      </w:r>
      <w:r w:rsidRPr="0072327C">
        <w:t xml:space="preserve"> </w:t>
      </w:r>
      <w:hyperlink r:id="rId63" w:history="1">
        <w:r w:rsidRPr="0072327C">
          <w:rPr>
            <w:rStyle w:val="Hyperlink"/>
          </w:rPr>
          <w:t>https://www.acer.europa.eu/news-and-events/news/acer-assesses-consistency-national-and-european-gas-and-hydrogen-network-plans</w:t>
        </w:r>
      </w:hyperlink>
    </w:p>
  </w:footnote>
  <w:footnote w:id="152">
    <w:p w14:paraId="14B57CDD" w14:textId="77777777" w:rsidR="000A4174" w:rsidRPr="0072327C" w:rsidRDefault="000A4174" w:rsidP="000A4174">
      <w:pPr>
        <w:pStyle w:val="FootnoteText"/>
      </w:pPr>
      <w:r w:rsidRPr="0072327C">
        <w:rPr>
          <w:rStyle w:val="FootnoteReference"/>
        </w:rPr>
        <w:footnoteRef/>
      </w:r>
      <w:r w:rsidRPr="0072327C">
        <w:t xml:space="preserve"> </w:t>
      </w:r>
      <w:hyperlink r:id="rId64" w:history="1">
        <w:r w:rsidRPr="0072327C">
          <w:rPr>
            <w:rStyle w:val="Hyperlink"/>
          </w:rPr>
          <w:t>https://www.conexus.lv/uploads/filedir/Akcionariem/akcionaru_sapulce_2022/ENG_2021-Lielais_parskats_final.pdf</w:t>
        </w:r>
      </w:hyperlink>
    </w:p>
  </w:footnote>
  <w:footnote w:id="153">
    <w:p w14:paraId="1183DCF1" w14:textId="77777777" w:rsidR="000A4174" w:rsidRPr="0072327C" w:rsidRDefault="000A4174" w:rsidP="000A4174">
      <w:pPr>
        <w:pStyle w:val="FootnoteText"/>
      </w:pPr>
      <w:r w:rsidRPr="0072327C">
        <w:rPr>
          <w:rStyle w:val="FootnoteReference"/>
        </w:rPr>
        <w:footnoteRef/>
      </w:r>
      <w:r w:rsidRPr="0072327C">
        <w:t xml:space="preserve"> See the intermediate report of </w:t>
      </w:r>
      <w:proofErr w:type="spellStart"/>
      <w:r w:rsidRPr="0072327C">
        <w:t>Fingrid</w:t>
      </w:r>
      <w:proofErr w:type="spellEnd"/>
      <w:r w:rsidRPr="0072327C">
        <w:t xml:space="preserve"> and </w:t>
      </w:r>
      <w:proofErr w:type="spellStart"/>
      <w:r w:rsidRPr="0072327C">
        <w:t>Gasgrid</w:t>
      </w:r>
      <w:proofErr w:type="spellEnd"/>
      <w:r w:rsidRPr="0072327C">
        <w:t xml:space="preserve"> Finland (2023) Energy transmission infrastructures as enablers of hydrogen economy and clean energy system – Scenarios. </w:t>
      </w:r>
      <w:hyperlink r:id="rId65" w:history="1">
        <w:r w:rsidRPr="0072327C">
          <w:rPr>
            <w:rStyle w:val="Hyperlink"/>
          </w:rPr>
          <w:t>https://gasgrid.fi/wp-content/uploads/Gasgrid-Fingrid-hydrogen-economy-scenarios-5-2023-1.pdf</w:t>
        </w:r>
      </w:hyperlink>
    </w:p>
  </w:footnote>
  <w:footnote w:id="154">
    <w:p w14:paraId="0ABFB4F0" w14:textId="77777777" w:rsidR="000A4174" w:rsidRPr="0072327C" w:rsidRDefault="000A4174" w:rsidP="000A4174">
      <w:pPr>
        <w:pStyle w:val="FootnoteText"/>
      </w:pPr>
      <w:r w:rsidRPr="0072327C">
        <w:rPr>
          <w:rStyle w:val="FootnoteReference"/>
        </w:rPr>
        <w:footnoteRef/>
      </w:r>
      <w:r w:rsidRPr="0072327C">
        <w:t xml:space="preserve"> Finland’s Integrated National Energy and Climate Plan - Draft Update June 2023</w:t>
      </w:r>
    </w:p>
  </w:footnote>
  <w:footnote w:id="155">
    <w:p w14:paraId="778D152E" w14:textId="77777777" w:rsidR="000A4174" w:rsidRPr="0072327C" w:rsidRDefault="000A4174" w:rsidP="000A4174">
      <w:pPr>
        <w:pStyle w:val="FootnoteText"/>
      </w:pPr>
      <w:r w:rsidRPr="0072327C">
        <w:rPr>
          <w:rStyle w:val="FootnoteReference"/>
        </w:rPr>
        <w:footnoteRef/>
      </w:r>
      <w:r w:rsidRPr="0072327C">
        <w:t xml:space="preserve"> Tilia et al. (2021) Overview of markets and regulatory frameworks under the revised Renewable Energy Directive</w:t>
      </w:r>
    </w:p>
  </w:footnote>
  <w:footnote w:id="156">
    <w:p w14:paraId="7A72762D" w14:textId="77777777" w:rsidR="000A4174" w:rsidRPr="0072327C" w:rsidRDefault="000A4174" w:rsidP="000A4174">
      <w:pPr>
        <w:pStyle w:val="FootnoteText"/>
      </w:pPr>
      <w:r w:rsidRPr="0072327C">
        <w:rPr>
          <w:rStyle w:val="FootnoteReference"/>
        </w:rPr>
        <w:footnoteRef/>
      </w:r>
      <w:r w:rsidRPr="0072327C">
        <w:t xml:space="preserve"> </w:t>
      </w:r>
      <w:hyperlink r:id="rId66" w:history="1">
        <w:r w:rsidRPr="0072327C">
          <w:rPr>
            <w:rStyle w:val="Hyperlink"/>
          </w:rPr>
          <w:t>EU Directive on Gas and Hydrogen Networks (europa.eu)</w:t>
        </w:r>
      </w:hyperlink>
    </w:p>
  </w:footnote>
  <w:footnote w:id="157">
    <w:p w14:paraId="643A673F" w14:textId="09C65BF0" w:rsidR="00C25B38" w:rsidRPr="0072327C" w:rsidRDefault="00C25B38">
      <w:pPr>
        <w:pStyle w:val="FootnoteText"/>
      </w:pPr>
      <w:r w:rsidRPr="0072327C">
        <w:rPr>
          <w:rStyle w:val="FootnoteReference"/>
        </w:rPr>
        <w:footnoteRef/>
      </w:r>
      <w:r w:rsidRPr="0072327C">
        <w:t xml:space="preserve"> </w:t>
      </w:r>
      <w:r w:rsidR="007C420C" w:rsidRPr="0072327C">
        <w:t xml:space="preserve">AFRY (2022) </w:t>
      </w:r>
      <w:r w:rsidR="00335127" w:rsidRPr="0072327C">
        <w:t>Hydrogen economy : Opportunities and limitations</w:t>
      </w:r>
    </w:p>
  </w:footnote>
  <w:footnote w:id="158">
    <w:p w14:paraId="142C8EEB" w14:textId="77777777" w:rsidR="000A4174" w:rsidRPr="0072327C" w:rsidRDefault="000A4174" w:rsidP="000A4174">
      <w:pPr>
        <w:pStyle w:val="FootnoteText"/>
      </w:pPr>
      <w:r w:rsidRPr="0072327C">
        <w:rPr>
          <w:rStyle w:val="FootnoteReference"/>
        </w:rPr>
        <w:footnoteRef/>
      </w:r>
      <w:r w:rsidRPr="0072327C">
        <w:t xml:space="preserve"> ACER Opinion 08/2022</w:t>
      </w:r>
    </w:p>
  </w:footnote>
  <w:footnote w:id="159">
    <w:p w14:paraId="0C737683" w14:textId="77777777" w:rsidR="000A4174" w:rsidRPr="0072327C" w:rsidRDefault="000A4174" w:rsidP="000A4174">
      <w:pPr>
        <w:pStyle w:val="FootnoteText"/>
      </w:pPr>
      <w:r w:rsidRPr="0072327C">
        <w:rPr>
          <w:rStyle w:val="FootnoteReference"/>
        </w:rPr>
        <w:footnoteRef/>
      </w:r>
      <w:r w:rsidRPr="0072327C">
        <w:t xml:space="preserve"> Trinomics and SEI (2023) Gas Decarbonisation Pathways for Estonia - Deliverable 5: Report on the risk analysis of the scenarios for a decarbonized Baltic regional gas market</w:t>
      </w:r>
    </w:p>
  </w:footnote>
  <w:footnote w:id="160">
    <w:p w14:paraId="4496285A" w14:textId="77777777" w:rsidR="000A4174" w:rsidRPr="0072327C" w:rsidRDefault="000A4174" w:rsidP="000A4174">
      <w:pPr>
        <w:pStyle w:val="FootnoteText"/>
      </w:pPr>
      <w:r w:rsidRPr="0072327C">
        <w:rPr>
          <w:rStyle w:val="FootnoteReference"/>
        </w:rPr>
        <w:footnoteRef/>
      </w:r>
      <w:r w:rsidRPr="0072327C">
        <w:t xml:space="preserve"> </w:t>
      </w:r>
      <w:proofErr w:type="spellStart"/>
      <w:r w:rsidRPr="0072327C">
        <w:t>Guidehouse</w:t>
      </w:r>
      <w:proofErr w:type="spellEnd"/>
      <w:r w:rsidRPr="0072327C">
        <w:t xml:space="preserve"> and Frontier Economics (2021) Assistance to the impact assessment for designing a regulatory framework for hydrogen</w:t>
      </w:r>
    </w:p>
  </w:footnote>
  <w:footnote w:id="161">
    <w:p w14:paraId="21825431" w14:textId="17352E0C" w:rsidR="00C47F4E" w:rsidRPr="0072327C" w:rsidRDefault="00C47F4E">
      <w:pPr>
        <w:pStyle w:val="FootnoteText"/>
      </w:pPr>
      <w:r w:rsidRPr="0072327C">
        <w:rPr>
          <w:rStyle w:val="FootnoteReference"/>
        </w:rPr>
        <w:footnoteRef/>
      </w:r>
      <w:r w:rsidRPr="0072327C">
        <w:t xml:space="preserve"> </w:t>
      </w:r>
      <w:r w:rsidR="00B91E75" w:rsidRPr="0072327C">
        <w:rPr>
          <w:lang w:val="en-US"/>
        </w:rPr>
        <w:t>Draft recast Gas Directive, Art. 37 and 40</w:t>
      </w:r>
    </w:p>
  </w:footnote>
  <w:footnote w:id="162">
    <w:p w14:paraId="593E344F" w14:textId="212C4FCF" w:rsidR="003B72AC" w:rsidRPr="0072327C" w:rsidRDefault="003B72AC">
      <w:pPr>
        <w:pStyle w:val="FootnoteText"/>
        <w:rPr>
          <w:lang w:val="de-DE"/>
        </w:rPr>
      </w:pPr>
      <w:r w:rsidRPr="0072327C">
        <w:rPr>
          <w:rStyle w:val="FootnoteReference"/>
        </w:rPr>
        <w:footnoteRef/>
      </w:r>
      <w:r w:rsidRPr="0072327C">
        <w:rPr>
          <w:lang w:val="de-DE"/>
        </w:rPr>
        <w:t xml:space="preserve"> </w:t>
      </w:r>
      <w:r w:rsidR="00000000">
        <w:fldChar w:fldCharType="begin"/>
      </w:r>
      <w:r w:rsidR="00000000" w:rsidRPr="00843C93">
        <w:rPr>
          <w:lang w:val="es-ES"/>
          <w:rPrChange w:id="50" w:author="João Gorenstein Dedecca" w:date="2023-10-05T11:55:00Z">
            <w:rPr/>
          </w:rPrChange>
        </w:rPr>
        <w:instrText>HYPERLINK "https://www.europeanbiogas.eu/wp-content/uploads/2021/02/BIOSURF-D8-7-digital-EN.pdf"</w:instrText>
      </w:r>
      <w:r w:rsidR="00000000">
        <w:fldChar w:fldCharType="separate"/>
      </w:r>
      <w:r w:rsidRPr="0072327C">
        <w:rPr>
          <w:rStyle w:val="Hyperlink"/>
          <w:lang w:val="de-DE"/>
        </w:rPr>
        <w:t>BIOSURF-D8-7-digital-EN.pdf (europeanbiogas.eu)</w:t>
      </w:r>
      <w:r w:rsidR="00000000">
        <w:rPr>
          <w:rStyle w:val="Hyperlink"/>
          <w:lang w:val="de-DE"/>
        </w:rPr>
        <w:fldChar w:fldCharType="end"/>
      </w:r>
    </w:p>
  </w:footnote>
  <w:footnote w:id="163">
    <w:p w14:paraId="5E773556" w14:textId="77777777" w:rsidR="0009541F" w:rsidRPr="0072327C" w:rsidRDefault="0009541F" w:rsidP="0009541F">
      <w:pPr>
        <w:pStyle w:val="FootnoteText"/>
        <w:rPr>
          <w:lang w:val="en-US"/>
        </w:rPr>
      </w:pPr>
      <w:r w:rsidRPr="0072327C">
        <w:rPr>
          <w:rStyle w:val="FootnoteReference"/>
        </w:rPr>
        <w:footnoteRef/>
      </w:r>
      <w:r w:rsidRPr="0072327C">
        <w:rPr>
          <w:lang w:val="en-US"/>
        </w:rPr>
        <w:t xml:space="preserve"> Draft recast Gas Directive, Explanatory Memorandum.</w:t>
      </w:r>
    </w:p>
    <w:p w14:paraId="1E46116A" w14:textId="77777777" w:rsidR="0009541F" w:rsidRPr="0072327C" w:rsidRDefault="0009541F" w:rsidP="0009541F">
      <w:pPr>
        <w:pStyle w:val="FootnoteText"/>
        <w:rPr>
          <w:lang w:val="en-US"/>
        </w:rPr>
      </w:pPr>
    </w:p>
  </w:footnote>
  <w:footnote w:id="164">
    <w:p w14:paraId="00BB3AE3" w14:textId="77777777" w:rsidR="00297ED5" w:rsidRPr="0072327C" w:rsidRDefault="00297ED5" w:rsidP="00297ED5">
      <w:pPr>
        <w:pStyle w:val="FootnoteText"/>
        <w:rPr>
          <w:lang w:val="en-US"/>
        </w:rPr>
      </w:pPr>
      <w:r w:rsidRPr="0072327C">
        <w:rPr>
          <w:rStyle w:val="FootnoteReference"/>
        </w:rPr>
        <w:footnoteRef/>
      </w:r>
      <w:r w:rsidRPr="0072327C">
        <w:t xml:space="preserve"> </w:t>
      </w:r>
      <w:hyperlink r:id="rId67" w:history="1">
        <w:r w:rsidRPr="0072327C">
          <w:rPr>
            <w:rStyle w:val="Hyperlink"/>
          </w:rPr>
          <w:t xml:space="preserve">Microsoft Word - WG_GQ-237-EBA_MARCOGAZ_analysis </w:t>
        </w:r>
        <w:proofErr w:type="spellStart"/>
        <w:r w:rsidRPr="0072327C">
          <w:rPr>
            <w:rStyle w:val="Hyperlink"/>
          </w:rPr>
          <w:t>Biomethane_responsibilities</w:t>
        </w:r>
        <w:proofErr w:type="spellEnd"/>
        <w:r w:rsidRPr="0072327C">
          <w:rPr>
            <w:rStyle w:val="Hyperlink"/>
          </w:rPr>
          <w:t xml:space="preserve"> for injection into natural gas grid (External).docx</w:t>
        </w:r>
      </w:hyperlink>
    </w:p>
  </w:footnote>
  <w:footnote w:id="165">
    <w:p w14:paraId="7C7D8E79" w14:textId="0D3B8AFC" w:rsidR="00AA3C54" w:rsidRPr="0072327C" w:rsidRDefault="00AA3C54">
      <w:pPr>
        <w:pStyle w:val="FootnoteText"/>
        <w:rPr>
          <w:lang w:val="en-US"/>
        </w:rPr>
      </w:pPr>
      <w:r w:rsidRPr="0072327C">
        <w:rPr>
          <w:rStyle w:val="FootnoteReference"/>
        </w:rPr>
        <w:footnoteRef/>
      </w:r>
      <w:r w:rsidRPr="0072327C">
        <w:t xml:space="preserve"> </w:t>
      </w:r>
      <w:hyperlink r:id="rId68" w:history="1">
        <w:r w:rsidR="007416C4" w:rsidRPr="0072327C">
          <w:rPr>
            <w:rStyle w:val="Hyperlink"/>
          </w:rPr>
          <w:t>Biomethane_German_Experience_Study_EN_Final.pdf (energypartnership.cn)</w:t>
        </w:r>
      </w:hyperlink>
    </w:p>
  </w:footnote>
  <w:footnote w:id="166">
    <w:p w14:paraId="54DFE72B" w14:textId="77777777" w:rsidR="00EB4E10" w:rsidRPr="0072327C" w:rsidRDefault="00EB4E10" w:rsidP="00EB4E10">
      <w:pPr>
        <w:pStyle w:val="FootnoteText"/>
        <w:rPr>
          <w:lang w:val="en-US"/>
        </w:rPr>
      </w:pPr>
      <w:r w:rsidRPr="0072327C">
        <w:rPr>
          <w:rStyle w:val="FootnoteReference"/>
        </w:rPr>
        <w:footnoteRef/>
      </w:r>
      <w:r w:rsidRPr="0072327C">
        <w:t xml:space="preserve"> </w:t>
      </w:r>
      <w:hyperlink r:id="rId69" w:history="1">
        <w:r w:rsidRPr="0072327C">
          <w:rPr>
            <w:rStyle w:val="Hyperlink"/>
          </w:rPr>
          <w:t>https://eur-lex.europa.eu/legal-content/EN/TXT/PDF/?uri=CELEX:52020DC0951&amp;from=EN</w:t>
        </w:r>
      </w:hyperlink>
      <w:r w:rsidRPr="0072327C">
        <w:t xml:space="preserve"> </w:t>
      </w:r>
    </w:p>
  </w:footnote>
  <w:footnote w:id="167">
    <w:p w14:paraId="056A8DB9" w14:textId="77777777" w:rsidR="00FF6691" w:rsidRPr="0072327C" w:rsidRDefault="00FF6691" w:rsidP="00FF6691">
      <w:pPr>
        <w:pStyle w:val="FootnoteText"/>
        <w:rPr>
          <w:lang w:val="en-US"/>
        </w:rPr>
      </w:pPr>
      <w:r w:rsidRPr="0072327C">
        <w:rPr>
          <w:rStyle w:val="FootnoteReference"/>
        </w:rPr>
        <w:footnoteRef/>
      </w:r>
      <w:r w:rsidRPr="0072327C">
        <w:t xml:space="preserve"> </w:t>
      </w:r>
      <w:hyperlink r:id="rId70" w:history="1">
        <w:r w:rsidRPr="0072327C">
          <w:rPr>
            <w:rStyle w:val="Hyperlink"/>
          </w:rPr>
          <w:t>Fossil fuel subsidies (8th EAP) (europa.eu)</w:t>
        </w:r>
      </w:hyperlink>
    </w:p>
  </w:footnote>
  <w:footnote w:id="168">
    <w:p w14:paraId="5F72D2C0" w14:textId="6EB208E5" w:rsidR="00EB1086" w:rsidRPr="0072327C" w:rsidRDefault="00EB1086">
      <w:pPr>
        <w:pStyle w:val="FootnoteText"/>
        <w:rPr>
          <w:lang w:val="en-US"/>
        </w:rPr>
      </w:pPr>
      <w:r w:rsidRPr="0072327C">
        <w:rPr>
          <w:rStyle w:val="FootnoteReference"/>
        </w:rPr>
        <w:footnoteRef/>
      </w:r>
      <w:r w:rsidRPr="0072327C">
        <w:t xml:space="preserve"> </w:t>
      </w:r>
      <w:hyperlink r:id="rId71" w:history="1">
        <w:r w:rsidRPr="0072327C">
          <w:rPr>
            <w:rStyle w:val="Hyperlink"/>
          </w:rPr>
          <w:t>20220316_fuel_excise_duty_measures (transportenvironment.org)</w:t>
        </w:r>
      </w:hyperlink>
    </w:p>
  </w:footnote>
  <w:footnote w:id="169">
    <w:p w14:paraId="690BA65A" w14:textId="77777777" w:rsidR="00FD3909" w:rsidRPr="0072327C" w:rsidRDefault="00FD3909" w:rsidP="00FD3909">
      <w:pPr>
        <w:pStyle w:val="FootnoteText"/>
        <w:rPr>
          <w:i/>
          <w:iCs/>
          <w:lang w:val="en-US"/>
        </w:rPr>
      </w:pPr>
      <w:r w:rsidRPr="0072327C">
        <w:rPr>
          <w:rStyle w:val="FootnoteReference"/>
        </w:rPr>
        <w:footnoteRef/>
      </w:r>
      <w:r w:rsidRPr="0072327C">
        <w:t xml:space="preserve"> </w:t>
      </w:r>
      <w:hyperlink r:id="rId72" w:history="1">
        <w:r w:rsidRPr="0072327C">
          <w:rPr>
            <w:rStyle w:val="Hyperlink"/>
          </w:rPr>
          <w:t>Energy taxation (europa.eu)</w:t>
        </w:r>
      </w:hyperlink>
    </w:p>
  </w:footnote>
  <w:footnote w:id="170">
    <w:p w14:paraId="7EF9AB33" w14:textId="77777777" w:rsidR="00FD3909" w:rsidRPr="0072327C" w:rsidRDefault="00FD3909" w:rsidP="00FD3909">
      <w:pPr>
        <w:pStyle w:val="FootnoteText"/>
      </w:pPr>
      <w:r w:rsidRPr="0072327C">
        <w:rPr>
          <w:rStyle w:val="FootnoteReference"/>
        </w:rPr>
        <w:footnoteRef/>
      </w:r>
      <w:r w:rsidRPr="0072327C">
        <w:t xml:space="preserve"> </w:t>
      </w:r>
      <w:hyperlink r:id="rId73" w:history="1">
        <w:r w:rsidRPr="0072327C">
          <w:rPr>
            <w:rStyle w:val="Hyperlink"/>
          </w:rPr>
          <w:t>https://eur-lex.europa.eu/legal-content/EN/TXT/PDF/?uri=CELEX:52020DC0951&amp;from=EN</w:t>
        </w:r>
      </w:hyperlink>
      <w:r w:rsidRPr="0072327C">
        <w:t xml:space="preserve"> </w:t>
      </w:r>
    </w:p>
  </w:footnote>
  <w:footnote w:id="171">
    <w:p w14:paraId="4B29C1EE" w14:textId="77777777" w:rsidR="00FD3909" w:rsidRPr="0072327C" w:rsidRDefault="00FD3909" w:rsidP="00FD3909">
      <w:pPr>
        <w:pStyle w:val="FootnoteText"/>
        <w:rPr>
          <w:i/>
        </w:rPr>
      </w:pPr>
      <w:r w:rsidRPr="0072327C">
        <w:rPr>
          <w:rStyle w:val="FootnoteReference"/>
        </w:rPr>
        <w:footnoteRef/>
      </w:r>
      <w:r w:rsidRPr="0072327C">
        <w:t xml:space="preserve"> </w:t>
      </w:r>
      <w:r w:rsidRPr="0072327C">
        <w:rPr>
          <w:i/>
        </w:rPr>
        <w:t xml:space="preserve">Ibid. </w:t>
      </w:r>
    </w:p>
  </w:footnote>
  <w:footnote w:id="172">
    <w:p w14:paraId="1C01B1C9" w14:textId="77777777" w:rsidR="00FD3909" w:rsidRPr="0072327C" w:rsidRDefault="00FD3909" w:rsidP="00FD3909">
      <w:pPr>
        <w:pStyle w:val="FootnoteText"/>
      </w:pPr>
      <w:r w:rsidRPr="0072327C">
        <w:rPr>
          <w:rStyle w:val="FootnoteReference"/>
        </w:rPr>
        <w:footnoteRef/>
      </w:r>
      <w:r w:rsidRPr="0072327C">
        <w:t xml:space="preserve"> </w:t>
      </w:r>
      <w:hyperlink r:id="rId74" w:history="1">
        <w:r w:rsidRPr="0072327C">
          <w:rPr>
            <w:rStyle w:val="Hyperlink"/>
          </w:rPr>
          <w:t>Excise duties (europa.eu)</w:t>
        </w:r>
      </w:hyperlink>
    </w:p>
  </w:footnote>
  <w:footnote w:id="173">
    <w:p w14:paraId="423CC82C" w14:textId="77777777" w:rsidR="00A40155" w:rsidRPr="0072327C" w:rsidRDefault="00A40155" w:rsidP="00A40155">
      <w:pPr>
        <w:pStyle w:val="FootnoteText"/>
        <w:rPr>
          <w:lang w:val="en-US"/>
        </w:rPr>
      </w:pPr>
      <w:r w:rsidRPr="0072327C">
        <w:rPr>
          <w:rStyle w:val="FootnoteReference"/>
        </w:rPr>
        <w:footnoteRef/>
      </w:r>
      <w:r w:rsidRPr="0072327C">
        <w:rPr>
          <w:lang w:val="en-US"/>
        </w:rPr>
        <w:t xml:space="preserve"> </w:t>
      </w:r>
      <w:hyperlink r:id="rId75" w:history="1">
        <w:r w:rsidRPr="0072327C">
          <w:rPr>
            <w:rStyle w:val="Hyperlink"/>
            <w:lang w:val="en-US"/>
          </w:rPr>
          <w:t>Excise Duty on Energy (europa.eu)</w:t>
        </w:r>
      </w:hyperlink>
    </w:p>
  </w:footnote>
  <w:footnote w:id="174">
    <w:p w14:paraId="30D82032" w14:textId="77777777" w:rsidR="00A40155" w:rsidRPr="0072327C" w:rsidRDefault="00A40155" w:rsidP="00A40155">
      <w:pPr>
        <w:pStyle w:val="FootnoteText"/>
        <w:rPr>
          <w:lang w:val="en-US"/>
        </w:rPr>
      </w:pPr>
      <w:r w:rsidRPr="0072327C">
        <w:rPr>
          <w:rStyle w:val="FootnoteReference"/>
        </w:rPr>
        <w:footnoteRef/>
      </w:r>
      <w:r w:rsidRPr="0072327C">
        <w:t xml:space="preserve"> </w:t>
      </w:r>
      <w:hyperlink r:id="rId76" w:history="1">
        <w:r w:rsidRPr="0072327C">
          <w:rPr>
            <w:rStyle w:val="Hyperlink"/>
          </w:rPr>
          <w:t>Energy Taxation Directive - KPMG Global</w:t>
        </w:r>
      </w:hyperlink>
    </w:p>
  </w:footnote>
  <w:footnote w:id="175">
    <w:p w14:paraId="6E57DA54" w14:textId="77777777" w:rsidR="00A40155" w:rsidRPr="0072327C" w:rsidRDefault="00A40155" w:rsidP="00A40155">
      <w:pPr>
        <w:pStyle w:val="FootnoteText"/>
      </w:pPr>
      <w:r w:rsidRPr="0072327C">
        <w:rPr>
          <w:rStyle w:val="FootnoteReference"/>
        </w:rPr>
        <w:footnoteRef/>
      </w:r>
      <w:r w:rsidRPr="0072327C">
        <w:t xml:space="preserve"> </w:t>
      </w:r>
      <w:hyperlink r:id="rId77" w:history="1">
        <w:r w:rsidRPr="0072327C">
          <w:rPr>
            <w:rStyle w:val="Hyperlink"/>
          </w:rPr>
          <w:t>resource.html (europa.eu)</w:t>
        </w:r>
      </w:hyperlink>
    </w:p>
  </w:footnote>
  <w:footnote w:id="176">
    <w:p w14:paraId="775A853E" w14:textId="4532B95C" w:rsidR="00A9307C" w:rsidRPr="0072327C" w:rsidRDefault="00A9307C">
      <w:pPr>
        <w:pStyle w:val="FootnoteText"/>
      </w:pPr>
      <w:r w:rsidRPr="0072327C">
        <w:rPr>
          <w:rStyle w:val="FootnoteReference"/>
        </w:rPr>
        <w:footnoteRef/>
      </w:r>
      <w:r w:rsidRPr="0072327C">
        <w:t xml:space="preserve"> </w:t>
      </w:r>
      <w:hyperlink r:id="rId78" w:history="1">
        <w:r w:rsidRPr="0072327C">
          <w:rPr>
            <w:rStyle w:val="Hyperlink"/>
          </w:rPr>
          <w:t>37420 51..51 (europa.eu)</w:t>
        </w:r>
      </w:hyperlink>
    </w:p>
  </w:footnote>
  <w:footnote w:id="177">
    <w:p w14:paraId="6AC9C3B3" w14:textId="3617D8FA" w:rsidR="00767F5D" w:rsidRPr="0072327C" w:rsidRDefault="00767F5D">
      <w:pPr>
        <w:pStyle w:val="FootnoteText"/>
      </w:pPr>
      <w:r w:rsidRPr="0072327C">
        <w:rPr>
          <w:rStyle w:val="FootnoteReference"/>
        </w:rPr>
        <w:footnoteRef/>
      </w:r>
      <w:r w:rsidRPr="0072327C">
        <w:t xml:space="preserve"> </w:t>
      </w:r>
      <w:hyperlink r:id="rId79" w:history="1">
        <w:r w:rsidRPr="0072327C">
          <w:rPr>
            <w:rStyle w:val="Hyperlink"/>
          </w:rPr>
          <w:t>Taxes in Europe Database v3 (europa.eu)</w:t>
        </w:r>
      </w:hyperlink>
    </w:p>
  </w:footnote>
  <w:footnote w:id="178">
    <w:p w14:paraId="0C438E48" w14:textId="1B97CC6F" w:rsidR="00B55363" w:rsidRPr="0072327C" w:rsidRDefault="00B55363">
      <w:pPr>
        <w:pStyle w:val="FootnoteText"/>
        <w:rPr>
          <w:lang w:val="fr-BE"/>
        </w:rPr>
      </w:pPr>
      <w:r w:rsidRPr="0072327C">
        <w:rPr>
          <w:rStyle w:val="FootnoteReference"/>
        </w:rPr>
        <w:footnoteRef/>
      </w:r>
      <w:r w:rsidRPr="0072327C">
        <w:t xml:space="preserve"> The special legislative procedure means that the Council is the only legislator, instead of being co-legislator on equal footing with the EP (o</w:t>
      </w:r>
      <w:r w:rsidR="00EB6FB1" w:rsidRPr="0072327C">
        <w:t>rd</w:t>
      </w:r>
      <w:r w:rsidRPr="0072327C">
        <w:t xml:space="preserve">inary legislative </w:t>
      </w:r>
      <w:r w:rsidR="00EB6FB1" w:rsidRPr="0072327C">
        <w:t>procedure</w:t>
      </w:r>
      <w:r w:rsidRPr="0072327C">
        <w:t>).</w:t>
      </w:r>
      <w:r w:rsidR="00EB6FB1" w:rsidRPr="0072327C">
        <w:t xml:space="preserve"> </w:t>
      </w:r>
      <w:r w:rsidR="00EB6FB1" w:rsidRPr="0072327C">
        <w:rPr>
          <w:lang w:val="fr-BE"/>
        </w:rPr>
        <w:t>Source:</w:t>
      </w:r>
      <w:r w:rsidRPr="0072327C">
        <w:rPr>
          <w:lang w:val="fr-BE"/>
        </w:rPr>
        <w:t xml:space="preserve"> </w:t>
      </w:r>
      <w:r w:rsidR="00000000">
        <w:fldChar w:fldCharType="begin"/>
      </w:r>
      <w:r w:rsidR="00000000" w:rsidRPr="00843C93">
        <w:rPr>
          <w:lang w:val="fr-FR"/>
          <w:rPrChange w:id="56" w:author="João Gorenstein Dedecca" w:date="2023-10-05T11:55:00Z">
            <w:rPr/>
          </w:rPrChange>
        </w:rPr>
        <w:instrText>HYPERLINK "https://eur-lex.europa.eu/EN/legal-content/glossary/special-legislative-procedure.html" \l ":~:text=The%20special%20legislative%20procedure%20means,the%20majority%20of%20EU%20legislation)."</w:instrText>
      </w:r>
      <w:r w:rsidR="00000000">
        <w:fldChar w:fldCharType="separate"/>
      </w:r>
      <w:r w:rsidR="00EB6FB1" w:rsidRPr="0072327C">
        <w:rPr>
          <w:rStyle w:val="Hyperlink"/>
          <w:lang w:val="fr-BE"/>
        </w:rPr>
        <w:t xml:space="preserve">EUR-Lex - </w:t>
      </w:r>
      <w:proofErr w:type="spellStart"/>
      <w:r w:rsidR="00EB6FB1" w:rsidRPr="0072327C">
        <w:rPr>
          <w:rStyle w:val="Hyperlink"/>
          <w:lang w:val="fr-BE"/>
        </w:rPr>
        <w:t>special_legislative_procedure</w:t>
      </w:r>
      <w:proofErr w:type="spellEnd"/>
      <w:r w:rsidR="00EB6FB1" w:rsidRPr="0072327C">
        <w:rPr>
          <w:rStyle w:val="Hyperlink"/>
          <w:lang w:val="fr-BE"/>
        </w:rPr>
        <w:t xml:space="preserve"> - EN - EUR-Lex (europa.eu)</w:t>
      </w:r>
      <w:r w:rsidR="00000000">
        <w:rPr>
          <w:rStyle w:val="Hyperlink"/>
          <w:lang w:val="fr-BE"/>
        </w:rPr>
        <w:fldChar w:fldCharType="end"/>
      </w:r>
    </w:p>
  </w:footnote>
  <w:footnote w:id="179">
    <w:p w14:paraId="104AE2DB" w14:textId="7E40E4A0" w:rsidR="00AC52F1" w:rsidRPr="0072327C" w:rsidRDefault="00AC52F1">
      <w:pPr>
        <w:pStyle w:val="FootnoteText"/>
      </w:pPr>
      <w:r w:rsidRPr="0072327C">
        <w:rPr>
          <w:rStyle w:val="FootnoteReference"/>
        </w:rPr>
        <w:footnoteRef/>
      </w:r>
      <w:r w:rsidRPr="0072327C">
        <w:t xml:space="preserve"> </w:t>
      </w:r>
      <w:hyperlink r:id="rId80" w:history="1">
        <w:r w:rsidRPr="0072327C">
          <w:rPr>
            <w:rStyle w:val="Hyperlink"/>
          </w:rPr>
          <w:t>Carriages preview | Legislative Train Schedule (europa.eu)</w:t>
        </w:r>
      </w:hyperlink>
    </w:p>
  </w:footnote>
  <w:footnote w:id="180">
    <w:p w14:paraId="1BA6E545" w14:textId="77777777" w:rsidR="00725FA9" w:rsidRPr="0072327C" w:rsidRDefault="00725FA9" w:rsidP="00725FA9">
      <w:pPr>
        <w:pStyle w:val="FootnoteText"/>
      </w:pPr>
      <w:r w:rsidRPr="0072327C">
        <w:rPr>
          <w:rStyle w:val="FootnoteReference"/>
        </w:rPr>
        <w:footnoteRef/>
      </w:r>
      <w:r w:rsidRPr="0072327C">
        <w:t xml:space="preserve"> </w:t>
      </w:r>
      <w:hyperlink r:id="rId81" w:history="1">
        <w:r w:rsidRPr="0072327C">
          <w:rPr>
            <w:rStyle w:val="Hyperlink"/>
          </w:rPr>
          <w:t>Biogas-in-the-Baltic-Sea-Region-Current-state-of-affairs-2021-1.pdf (biofuelregion.se)</w:t>
        </w:r>
      </w:hyperlink>
    </w:p>
  </w:footnote>
  <w:footnote w:id="181">
    <w:p w14:paraId="6AEED6F3" w14:textId="098750C1" w:rsidR="00E46E93" w:rsidRPr="0072327C" w:rsidRDefault="00E46E93">
      <w:pPr>
        <w:pStyle w:val="FootnoteText"/>
        <w:rPr>
          <w:lang w:val="en-US"/>
        </w:rPr>
      </w:pPr>
      <w:r w:rsidRPr="0072327C">
        <w:rPr>
          <w:rStyle w:val="FootnoteReference"/>
        </w:rPr>
        <w:footnoteRef/>
      </w:r>
      <w:r w:rsidRPr="0072327C">
        <w:t xml:space="preserve"> </w:t>
      </w:r>
      <w:hyperlink r:id="rId82" w:history="1">
        <w:r w:rsidR="00165030" w:rsidRPr="0072327C">
          <w:rPr>
            <w:rStyle w:val="Hyperlink"/>
          </w:rPr>
          <w:t>Carbon neutral Finland 2035 – national climate and energy strategy (valtioneuvosto.fi)</w:t>
        </w:r>
      </w:hyperlink>
    </w:p>
  </w:footnote>
  <w:footnote w:id="182">
    <w:p w14:paraId="2F94717A" w14:textId="28B10B35" w:rsidR="002B4067" w:rsidRPr="0072327C" w:rsidRDefault="002B4067">
      <w:pPr>
        <w:pStyle w:val="FootnoteText"/>
        <w:rPr>
          <w:lang w:val="en-US"/>
        </w:rPr>
      </w:pPr>
      <w:r w:rsidRPr="0072327C">
        <w:rPr>
          <w:rStyle w:val="FootnoteReference"/>
        </w:rPr>
        <w:footnoteRef/>
      </w:r>
      <w:r w:rsidRPr="0072327C">
        <w:t xml:space="preserve"> </w:t>
      </w:r>
      <w:hyperlink r:id="rId83" w:anchor=":~:text=Tax%20refunds%20to%20energy%2Dintensive,of%20the%20company%27s%20added%20value." w:history="1">
        <w:r w:rsidRPr="0072327C">
          <w:rPr>
            <w:rStyle w:val="Hyperlink"/>
          </w:rPr>
          <w:t>Excise duty refunds to energy-intensive companies - vero.fi</w:t>
        </w:r>
      </w:hyperlink>
    </w:p>
  </w:footnote>
  <w:footnote w:id="183">
    <w:p w14:paraId="7D70670A" w14:textId="6C2D562B" w:rsidR="0090267C" w:rsidRPr="0072327C" w:rsidRDefault="0090267C">
      <w:pPr>
        <w:pStyle w:val="FootnoteText"/>
        <w:rPr>
          <w:lang w:val="en-US"/>
        </w:rPr>
      </w:pPr>
      <w:r w:rsidRPr="0072327C">
        <w:rPr>
          <w:rStyle w:val="FootnoteReference"/>
        </w:rPr>
        <w:footnoteRef/>
      </w:r>
      <w:r w:rsidRPr="0072327C">
        <w:t xml:space="preserve"> </w:t>
      </w:r>
      <w:hyperlink r:id="rId84" w:history="1">
        <w:r w:rsidRPr="0072327C">
          <w:rPr>
            <w:rStyle w:val="Hyperlink"/>
          </w:rPr>
          <w:t>Carbon neutral Finland 2035 – national climate and energy strategy (valtioneuvosto.fi)</w:t>
        </w:r>
      </w:hyperlink>
    </w:p>
  </w:footnote>
  <w:footnote w:id="184">
    <w:p w14:paraId="4DA7E831" w14:textId="5D93C1AA" w:rsidR="00F760D4" w:rsidRPr="0072327C" w:rsidRDefault="00F760D4">
      <w:pPr>
        <w:pStyle w:val="FootnoteText"/>
        <w:rPr>
          <w:lang w:val="en-US"/>
        </w:rPr>
      </w:pPr>
      <w:r w:rsidRPr="0072327C">
        <w:rPr>
          <w:rStyle w:val="FootnoteReference"/>
        </w:rPr>
        <w:footnoteRef/>
      </w:r>
      <w:r w:rsidRPr="0072327C">
        <w:t xml:space="preserve"> </w:t>
      </w:r>
      <w:hyperlink r:id="rId85" w:history="1">
        <w:r w:rsidRPr="0072327C">
          <w:rPr>
            <w:rStyle w:val="Hyperlink"/>
          </w:rPr>
          <w:t xml:space="preserve">Background report on the development of energy taxation in Finland published - </w:t>
        </w:r>
        <w:proofErr w:type="spellStart"/>
        <w:r w:rsidRPr="0072327C">
          <w:rPr>
            <w:rStyle w:val="Hyperlink"/>
          </w:rPr>
          <w:t>Valtiovarainministeriö</w:t>
        </w:r>
        <w:proofErr w:type="spellEnd"/>
        <w:r w:rsidRPr="0072327C">
          <w:rPr>
            <w:rStyle w:val="Hyperlink"/>
          </w:rPr>
          <w:t xml:space="preserve"> (vm.fi)</w:t>
        </w:r>
      </w:hyperlink>
    </w:p>
  </w:footnote>
  <w:footnote w:id="185">
    <w:p w14:paraId="7DF91E98" w14:textId="368E1ADF" w:rsidR="00A566C3" w:rsidRPr="0072327C" w:rsidRDefault="00A566C3">
      <w:pPr>
        <w:pStyle w:val="FootnoteText"/>
        <w:rPr>
          <w:lang w:val="en-US"/>
        </w:rPr>
      </w:pPr>
      <w:r w:rsidRPr="0072327C">
        <w:rPr>
          <w:rStyle w:val="FootnoteReference"/>
        </w:rPr>
        <w:footnoteRef/>
      </w:r>
      <w:r w:rsidRPr="0072327C">
        <w:t xml:space="preserve"> </w:t>
      </w:r>
      <w:hyperlink r:id="rId86" w:anchor="gaseous-fuels--2" w:history="1">
        <w:r w:rsidRPr="0072327C">
          <w:rPr>
            <w:rStyle w:val="Hyperlink"/>
          </w:rPr>
          <w:t>Fuel and electricity | Estonian Tax and Customs Board (emta.ee)</w:t>
        </w:r>
      </w:hyperlink>
    </w:p>
  </w:footnote>
  <w:footnote w:id="186">
    <w:p w14:paraId="29AA84DF" w14:textId="2FA14D79" w:rsidR="00A566C3" w:rsidRPr="0072327C" w:rsidRDefault="00A566C3">
      <w:pPr>
        <w:pStyle w:val="FootnoteText"/>
        <w:rPr>
          <w:i/>
          <w:iCs/>
          <w:lang w:val="en-US"/>
        </w:rPr>
      </w:pPr>
      <w:r w:rsidRPr="0072327C">
        <w:rPr>
          <w:rStyle w:val="FootnoteReference"/>
        </w:rPr>
        <w:footnoteRef/>
      </w:r>
      <w:r w:rsidRPr="0072327C">
        <w:rPr>
          <w:lang w:val="en-US"/>
        </w:rPr>
        <w:t xml:space="preserve"> </w:t>
      </w:r>
      <w:r w:rsidRPr="0072327C">
        <w:rPr>
          <w:i/>
          <w:iCs/>
          <w:lang w:val="en-US"/>
        </w:rPr>
        <w:t>Ibid.</w:t>
      </w:r>
    </w:p>
  </w:footnote>
  <w:footnote w:id="187">
    <w:p w14:paraId="1C15A9C2" w14:textId="1CB82E3E" w:rsidR="00B1221D" w:rsidRPr="0072327C" w:rsidRDefault="00B1221D">
      <w:pPr>
        <w:pStyle w:val="FootnoteText"/>
        <w:rPr>
          <w:lang w:val="en-US"/>
        </w:rPr>
      </w:pPr>
      <w:r w:rsidRPr="0072327C">
        <w:rPr>
          <w:rStyle w:val="FootnoteReference"/>
        </w:rPr>
        <w:footnoteRef/>
      </w:r>
      <w:r w:rsidRPr="0072327C">
        <w:rPr>
          <w:lang w:val="en-US"/>
        </w:rPr>
        <w:t xml:space="preserve"> </w:t>
      </w:r>
      <w:hyperlink r:id="rId87" w:history="1">
        <w:r w:rsidRPr="0072327C">
          <w:rPr>
            <w:rStyle w:val="Hyperlink"/>
          </w:rPr>
          <w:t>electrcity_and_gas_markets_in_estonia_report_2021.pdf (konkurentsiamet.ee)</w:t>
        </w:r>
      </w:hyperlink>
    </w:p>
  </w:footnote>
  <w:footnote w:id="188">
    <w:p w14:paraId="09C84B43" w14:textId="5C83A902" w:rsidR="00104FEE" w:rsidRPr="0072327C" w:rsidRDefault="00104FEE">
      <w:pPr>
        <w:pStyle w:val="FootnoteText"/>
        <w:rPr>
          <w:lang w:val="fr-BE"/>
        </w:rPr>
      </w:pPr>
      <w:r w:rsidRPr="0072327C">
        <w:rPr>
          <w:rStyle w:val="FootnoteReference"/>
        </w:rPr>
        <w:footnoteRef/>
      </w:r>
      <w:r w:rsidRPr="0072327C">
        <w:rPr>
          <w:lang w:val="fr-BE"/>
        </w:rPr>
        <w:t xml:space="preserve"> </w:t>
      </w:r>
      <w:r w:rsidR="00000000">
        <w:fldChar w:fldCharType="begin"/>
      </w:r>
      <w:r w:rsidR="00000000" w:rsidRPr="00843C93">
        <w:rPr>
          <w:lang w:val="fr-FR"/>
          <w:rPrChange w:id="57" w:author="João Gorenstein Dedecca" w:date="2023-10-05T11:55:00Z">
            <w:rPr/>
          </w:rPrChange>
        </w:rPr>
        <w:instrText>HYPERLINK "https://taxation-customs.ec.europa.eu/system/files/2021-09/excise_duties-part_ii_energy_products_en.pdf"</w:instrText>
      </w:r>
      <w:r w:rsidR="00000000">
        <w:fldChar w:fldCharType="separate"/>
      </w:r>
      <w:r w:rsidRPr="0072327C">
        <w:rPr>
          <w:rStyle w:val="Hyperlink"/>
          <w:lang w:val="fr-BE"/>
        </w:rPr>
        <w:t>excise_duties-part_ii_energy_products_en.pdf (europa.eu)</w:t>
      </w:r>
      <w:r w:rsidR="00000000">
        <w:rPr>
          <w:rStyle w:val="Hyperlink"/>
          <w:lang w:val="fr-BE"/>
        </w:rPr>
        <w:fldChar w:fldCharType="end"/>
      </w:r>
    </w:p>
  </w:footnote>
  <w:footnote w:id="189">
    <w:p w14:paraId="6CB64355" w14:textId="77777777" w:rsidR="00725FA9" w:rsidRPr="0072327C" w:rsidRDefault="00725FA9" w:rsidP="00725FA9">
      <w:pPr>
        <w:pStyle w:val="FootnoteText"/>
        <w:rPr>
          <w:lang w:val="en-US"/>
        </w:rPr>
      </w:pPr>
      <w:r w:rsidRPr="0072327C">
        <w:rPr>
          <w:rStyle w:val="FootnoteReference"/>
        </w:rPr>
        <w:footnoteRef/>
      </w:r>
      <w:r w:rsidRPr="0072327C">
        <w:rPr>
          <w:lang w:val="en-US"/>
        </w:rPr>
        <w:t xml:space="preserve"> </w:t>
      </w:r>
      <w:hyperlink r:id="rId88" w:history="1">
        <w:r w:rsidRPr="0072327C">
          <w:rPr>
            <w:rStyle w:val="Hyperlink"/>
            <w:lang w:val="en-US"/>
          </w:rPr>
          <w:t>Taxes in Europe Database v3 (europa.eu)</w:t>
        </w:r>
      </w:hyperlink>
    </w:p>
  </w:footnote>
  <w:footnote w:id="190">
    <w:p w14:paraId="6ED3EA2C" w14:textId="4E01E4BF" w:rsidR="00EC34DF" w:rsidRPr="0072327C" w:rsidRDefault="00EC34DF">
      <w:pPr>
        <w:pStyle w:val="FootnoteText"/>
      </w:pPr>
      <w:r w:rsidRPr="0072327C">
        <w:rPr>
          <w:rStyle w:val="FootnoteReference"/>
        </w:rPr>
        <w:footnoteRef/>
      </w:r>
      <w:r w:rsidRPr="0072327C">
        <w:t xml:space="preserve"> </w:t>
      </w:r>
      <w:hyperlink r:id="rId89" w:history="1">
        <w:r w:rsidRPr="0072327C">
          <w:rPr>
            <w:rStyle w:val="Hyperlink"/>
          </w:rPr>
          <w:t>Lithuania: Amendments to excise duty law - KPMG United States</w:t>
        </w:r>
      </w:hyperlink>
    </w:p>
  </w:footnote>
  <w:footnote w:id="191">
    <w:p w14:paraId="3F871EF1" w14:textId="3344841F" w:rsidR="009951E1" w:rsidRPr="0072327C" w:rsidRDefault="009951E1">
      <w:pPr>
        <w:pStyle w:val="FootnoteText"/>
      </w:pPr>
      <w:r w:rsidRPr="0072327C">
        <w:rPr>
          <w:rStyle w:val="FootnoteReference"/>
        </w:rPr>
        <w:footnoteRef/>
      </w:r>
      <w:r w:rsidRPr="0072327C">
        <w:t xml:space="preserve"> </w:t>
      </w:r>
      <w:hyperlink r:id="rId90" w:anchor="footnote-4M699N2W" w:history="1">
        <w:r w:rsidRPr="0072327C">
          <w:rPr>
            <w:rStyle w:val="Hyperlink"/>
          </w:rPr>
          <w:t>Fossil fuel subsidies (8th EAP) (europa.eu)</w:t>
        </w:r>
      </w:hyperlink>
    </w:p>
  </w:footnote>
  <w:footnote w:id="192">
    <w:p w14:paraId="0C1EE0BC" w14:textId="63F33799" w:rsidR="00CE507F" w:rsidRPr="0072327C" w:rsidRDefault="00CE507F">
      <w:pPr>
        <w:pStyle w:val="FootnoteText"/>
        <w:rPr>
          <w:lang w:val="en-US"/>
        </w:rPr>
      </w:pPr>
      <w:r w:rsidRPr="0072327C">
        <w:rPr>
          <w:rStyle w:val="FootnoteReference"/>
        </w:rPr>
        <w:footnoteRef/>
      </w:r>
      <w:r w:rsidRPr="0072327C">
        <w:t xml:space="preserve"> </w:t>
      </w:r>
      <w:r w:rsidR="0026254B" w:rsidRPr="0072327C">
        <w:rPr>
          <w:lang w:val="en-US"/>
        </w:rPr>
        <w:t xml:space="preserve">The other main form of carbon pricing is cap-and-trade systems, such as Emission Trading Schemes (e.g. EU ETS). </w:t>
      </w:r>
    </w:p>
  </w:footnote>
  <w:footnote w:id="193">
    <w:p w14:paraId="6C9C4A61" w14:textId="77777777" w:rsidR="008701A9" w:rsidRPr="0072327C" w:rsidRDefault="008701A9" w:rsidP="008701A9">
      <w:pPr>
        <w:pStyle w:val="FootnoteText"/>
        <w:rPr>
          <w:lang w:val="en-US"/>
        </w:rPr>
      </w:pPr>
      <w:r w:rsidRPr="0072327C">
        <w:rPr>
          <w:rStyle w:val="FootnoteReference"/>
        </w:rPr>
        <w:footnoteRef/>
      </w:r>
      <w:r w:rsidRPr="0072327C">
        <w:t xml:space="preserve"> </w:t>
      </w:r>
      <w:hyperlink r:id="rId91" w:history="1">
        <w:r w:rsidRPr="0072327C">
          <w:rPr>
            <w:rStyle w:val="Hyperlink"/>
          </w:rPr>
          <w:t>Pricing Carbon (worldbank.org)</w:t>
        </w:r>
      </w:hyperlink>
    </w:p>
  </w:footnote>
  <w:footnote w:id="194">
    <w:p w14:paraId="42DE4D9F" w14:textId="77777777" w:rsidR="008701A9" w:rsidRPr="0072327C" w:rsidRDefault="008701A9" w:rsidP="008701A9">
      <w:pPr>
        <w:pStyle w:val="FootnoteText"/>
        <w:rPr>
          <w:lang w:val="en-US"/>
        </w:rPr>
      </w:pPr>
      <w:r w:rsidRPr="0072327C">
        <w:rPr>
          <w:rStyle w:val="FootnoteReference"/>
        </w:rPr>
        <w:footnoteRef/>
      </w:r>
      <w:r w:rsidRPr="0072327C">
        <w:t xml:space="preserve"> </w:t>
      </w:r>
      <w:hyperlink r:id="rId92" w:anchor=":~:text=Carbon%20pricing%20is%20an%20approach,of%20emitting%20on%20to%20emitters." w:history="1">
        <w:r w:rsidRPr="0072327C">
          <w:rPr>
            <w:rStyle w:val="Hyperlink"/>
          </w:rPr>
          <w:t>Understanding carbon pricing — Carbon Pricing Leadership Coalition</w:t>
        </w:r>
      </w:hyperlink>
    </w:p>
  </w:footnote>
  <w:footnote w:id="195">
    <w:p w14:paraId="33A7A9F2" w14:textId="6A3911B5" w:rsidR="007A1864" w:rsidRPr="0072327C" w:rsidRDefault="007A1864">
      <w:pPr>
        <w:pStyle w:val="FootnoteText"/>
      </w:pPr>
      <w:r w:rsidRPr="0072327C">
        <w:rPr>
          <w:rStyle w:val="FootnoteReference"/>
        </w:rPr>
        <w:footnoteRef/>
      </w:r>
      <w:r w:rsidRPr="0072327C">
        <w:t xml:space="preserve"> </w:t>
      </w:r>
      <w:hyperlink r:id="rId93" w:history="1">
        <w:r w:rsidRPr="0072327C">
          <w:rPr>
            <w:rStyle w:val="Hyperlink"/>
          </w:rPr>
          <w:t>Back to Basics: What is Carbon Taxation? – IMF F&amp;D</w:t>
        </w:r>
      </w:hyperlink>
    </w:p>
  </w:footnote>
  <w:footnote w:id="196">
    <w:p w14:paraId="73F39C2D" w14:textId="77777777" w:rsidR="00492E72" w:rsidRPr="0072327C" w:rsidRDefault="00492E72" w:rsidP="00492E72">
      <w:pPr>
        <w:pStyle w:val="FootnoteText"/>
      </w:pPr>
      <w:r w:rsidRPr="0072327C">
        <w:rPr>
          <w:rStyle w:val="FootnoteReference"/>
        </w:rPr>
        <w:footnoteRef/>
      </w:r>
      <w:r w:rsidRPr="0072327C">
        <w:t xml:space="preserve"> </w:t>
      </w:r>
      <w:hyperlink r:id="rId94" w:history="1">
        <w:r w:rsidRPr="0072327C">
          <w:rPr>
            <w:rStyle w:val="Hyperlink"/>
          </w:rPr>
          <w:t xml:space="preserve">Carbon Tax Basics - </w:t>
        </w:r>
        <w:proofErr w:type="spellStart"/>
        <w:r w:rsidRPr="0072327C">
          <w:rPr>
            <w:rStyle w:val="Hyperlink"/>
          </w:rPr>
          <w:t>Center</w:t>
        </w:r>
        <w:proofErr w:type="spellEnd"/>
        <w:r w:rsidRPr="0072327C">
          <w:rPr>
            <w:rStyle w:val="Hyperlink"/>
          </w:rPr>
          <w:t xml:space="preserve"> for Climate and Energy </w:t>
        </w:r>
        <w:proofErr w:type="spellStart"/>
        <w:r w:rsidRPr="0072327C">
          <w:rPr>
            <w:rStyle w:val="Hyperlink"/>
          </w:rPr>
          <w:t>SolutionsCenter</w:t>
        </w:r>
        <w:proofErr w:type="spellEnd"/>
        <w:r w:rsidRPr="0072327C">
          <w:rPr>
            <w:rStyle w:val="Hyperlink"/>
          </w:rPr>
          <w:t xml:space="preserve"> for Climate and Energy Solutions (c2es.org)</w:t>
        </w:r>
      </w:hyperlink>
    </w:p>
  </w:footnote>
  <w:footnote w:id="197">
    <w:p w14:paraId="63BB5EB6" w14:textId="77777777" w:rsidR="00492E72" w:rsidRPr="0072327C" w:rsidRDefault="00492E72" w:rsidP="00492E72">
      <w:pPr>
        <w:pStyle w:val="FootnoteText"/>
      </w:pPr>
      <w:r w:rsidRPr="0072327C">
        <w:rPr>
          <w:rStyle w:val="FootnoteReference"/>
        </w:rPr>
        <w:footnoteRef/>
      </w:r>
      <w:r w:rsidRPr="0072327C">
        <w:t xml:space="preserve"> </w:t>
      </w:r>
      <w:hyperlink r:id="rId95" w:history="1">
        <w:r w:rsidRPr="0072327C">
          <w:rPr>
            <w:rStyle w:val="Hyperlink"/>
          </w:rPr>
          <w:t>Carbon Pricing Dashboard | Up-to-date overview of carbon pricing initiatives (worldbank.org)</w:t>
        </w:r>
      </w:hyperlink>
    </w:p>
  </w:footnote>
  <w:footnote w:id="198">
    <w:p w14:paraId="73899873" w14:textId="1209698D" w:rsidR="008876C5" w:rsidRPr="0072327C" w:rsidRDefault="008876C5">
      <w:pPr>
        <w:pStyle w:val="FootnoteText"/>
      </w:pPr>
      <w:r w:rsidRPr="0072327C">
        <w:rPr>
          <w:rStyle w:val="FootnoteReference"/>
        </w:rPr>
        <w:footnoteRef/>
      </w:r>
      <w:r w:rsidRPr="0072327C">
        <w:t xml:space="preserve"> </w:t>
      </w:r>
      <w:hyperlink r:id="rId96" w:history="1">
        <w:r w:rsidRPr="0072327C">
          <w:rPr>
            <w:rStyle w:val="Hyperlink"/>
          </w:rPr>
          <w:t>Review No 01/2022: Energy taxation, carbon pricing and energy subsidies (europa.eu)</w:t>
        </w:r>
      </w:hyperlink>
    </w:p>
  </w:footnote>
  <w:footnote w:id="199">
    <w:p w14:paraId="438068A7" w14:textId="073E1710" w:rsidR="008876C5" w:rsidRPr="0072327C" w:rsidRDefault="008876C5">
      <w:pPr>
        <w:pStyle w:val="FootnoteText"/>
      </w:pPr>
      <w:r w:rsidRPr="0072327C">
        <w:rPr>
          <w:rStyle w:val="FootnoteReference"/>
        </w:rPr>
        <w:footnoteRef/>
      </w:r>
      <w:r w:rsidRPr="0072327C">
        <w:t xml:space="preserve"> </w:t>
      </w:r>
      <w:hyperlink r:id="rId97" w:history="1">
        <w:r w:rsidRPr="0072327C">
          <w:rPr>
            <w:rStyle w:val="Hyperlink"/>
          </w:rPr>
          <w:t>Cover Carbon Price (eeb.org)</w:t>
        </w:r>
      </w:hyperlink>
    </w:p>
  </w:footnote>
  <w:footnote w:id="200">
    <w:p w14:paraId="4529306D" w14:textId="13A8B21D" w:rsidR="008857F4" w:rsidRPr="0072327C" w:rsidRDefault="008857F4">
      <w:pPr>
        <w:pStyle w:val="FootnoteText"/>
      </w:pPr>
      <w:r w:rsidRPr="0072327C">
        <w:rPr>
          <w:rStyle w:val="FootnoteReference"/>
        </w:rPr>
        <w:footnoteRef/>
      </w:r>
      <w:r w:rsidRPr="0072327C">
        <w:t xml:space="preserve"> </w:t>
      </w:r>
      <w:hyperlink r:id="rId98" w:history="1">
        <w:r w:rsidRPr="0072327C">
          <w:rPr>
            <w:rStyle w:val="Hyperlink"/>
          </w:rPr>
          <w:t>Cover Carbon Price (eeb.org)</w:t>
        </w:r>
      </w:hyperlink>
    </w:p>
  </w:footnote>
  <w:footnote w:id="201">
    <w:p w14:paraId="052F4D05" w14:textId="77777777" w:rsidR="00E85EF5" w:rsidRPr="0072327C" w:rsidRDefault="00E85EF5" w:rsidP="00E85EF5">
      <w:pPr>
        <w:pStyle w:val="FootnoteText"/>
      </w:pPr>
      <w:r w:rsidRPr="0072327C">
        <w:rPr>
          <w:rStyle w:val="FootnoteReference"/>
        </w:rPr>
        <w:footnoteRef/>
      </w:r>
      <w:r w:rsidRPr="0072327C">
        <w:t xml:space="preserve"> </w:t>
      </w:r>
      <w:hyperlink r:id="rId99" w:anchor=":~:text=In%201990%2C%20Finland%20was%20the,Sweden%2C%20Liechtenstein%2C%20and%20Switzerland." w:history="1">
        <w:r w:rsidRPr="0072327C">
          <w:rPr>
            <w:rStyle w:val="Hyperlink"/>
          </w:rPr>
          <w:t>2022 Carbon Tax Rates in Europe | European Countries with a Carbon Tax (taxfoundation.org)</w:t>
        </w:r>
      </w:hyperlink>
    </w:p>
  </w:footnote>
  <w:footnote w:id="202">
    <w:p w14:paraId="23F4F655" w14:textId="5E3C378D" w:rsidR="007F6515" w:rsidRPr="0072327C" w:rsidRDefault="007F6515">
      <w:pPr>
        <w:pStyle w:val="FootnoteText"/>
      </w:pPr>
      <w:r w:rsidRPr="0072327C">
        <w:rPr>
          <w:rStyle w:val="FootnoteReference"/>
        </w:rPr>
        <w:footnoteRef/>
      </w:r>
      <w:r w:rsidRPr="0072327C">
        <w:t xml:space="preserve"> </w:t>
      </w:r>
      <w:r w:rsidR="0041703D" w:rsidRPr="0072327C">
        <w:t>Parry, I., Wingender, P.</w:t>
      </w:r>
      <w:r w:rsidRPr="0072327C">
        <w:t>, (2021). I</w:t>
      </w:r>
      <w:r w:rsidR="0041703D" w:rsidRPr="0072327C">
        <w:t xml:space="preserve">MF Working Papers - </w:t>
      </w:r>
      <w:r w:rsidRPr="0072327C">
        <w:t>Fiscal policies for achieving Finland’s emissions neutrality target.</w:t>
      </w:r>
    </w:p>
  </w:footnote>
  <w:footnote w:id="203">
    <w:p w14:paraId="5680BDB5" w14:textId="4BEB9DBA" w:rsidR="006D2F28" w:rsidRPr="0072327C" w:rsidRDefault="006D2F28">
      <w:pPr>
        <w:pStyle w:val="FootnoteText"/>
      </w:pPr>
      <w:r w:rsidRPr="0072327C">
        <w:rPr>
          <w:rStyle w:val="FootnoteReference"/>
        </w:rPr>
        <w:footnoteRef/>
      </w:r>
      <w:r w:rsidRPr="0072327C">
        <w:t xml:space="preserve"> </w:t>
      </w:r>
      <w:hyperlink r:id="rId100" w:history="1">
        <w:r w:rsidRPr="0072327C">
          <w:rPr>
            <w:rStyle w:val="Hyperlink"/>
          </w:rPr>
          <w:t>Cover Carbon Price (eeb.org)</w:t>
        </w:r>
      </w:hyperlink>
    </w:p>
  </w:footnote>
  <w:footnote w:id="204">
    <w:p w14:paraId="3E8169C2" w14:textId="7EAC01AC" w:rsidR="002C38E4" w:rsidRPr="0072327C" w:rsidRDefault="002C38E4">
      <w:pPr>
        <w:pStyle w:val="FootnoteText"/>
        <w:rPr>
          <w:i/>
          <w:iCs/>
        </w:rPr>
      </w:pPr>
      <w:r w:rsidRPr="0072327C">
        <w:rPr>
          <w:rStyle w:val="FootnoteReference"/>
        </w:rPr>
        <w:footnoteRef/>
      </w:r>
      <w:r w:rsidRPr="0072327C">
        <w:t xml:space="preserve"> </w:t>
      </w:r>
      <w:r w:rsidR="006525B1" w:rsidRPr="0072327C">
        <w:rPr>
          <w:i/>
          <w:iCs/>
        </w:rPr>
        <w:t>Ibid.</w:t>
      </w:r>
    </w:p>
  </w:footnote>
  <w:footnote w:id="205">
    <w:p w14:paraId="3EEEE106" w14:textId="7EF87ECF" w:rsidR="008E44EE" w:rsidRPr="0072327C" w:rsidRDefault="008E44EE">
      <w:pPr>
        <w:pStyle w:val="FootnoteText"/>
      </w:pPr>
      <w:r w:rsidRPr="0072327C">
        <w:rPr>
          <w:rStyle w:val="FootnoteReference"/>
        </w:rPr>
        <w:footnoteRef/>
      </w:r>
      <w:r w:rsidRPr="0072327C">
        <w:t xml:space="preserve"> Exemptions includes fuel use for commercial yachting and aviation, electricity production, international aviation and shipping, peat. Partial exemptions exist for certain industries and fuel uses (e.g. fuel use in refineries and CHPs or use of coal and natural gas as raw material in industrial processes). </w:t>
      </w:r>
    </w:p>
  </w:footnote>
  <w:footnote w:id="206">
    <w:p w14:paraId="6624EAE3" w14:textId="0519F877" w:rsidR="006525B1" w:rsidRPr="0072327C" w:rsidRDefault="006525B1">
      <w:pPr>
        <w:pStyle w:val="FootnoteText"/>
        <w:rPr>
          <w:lang w:val="en-US"/>
        </w:rPr>
      </w:pPr>
      <w:r w:rsidRPr="0072327C">
        <w:rPr>
          <w:rStyle w:val="FootnoteReference"/>
        </w:rPr>
        <w:footnoteRef/>
      </w:r>
      <w:r w:rsidRPr="0072327C">
        <w:t xml:space="preserve"> </w:t>
      </w:r>
      <w:hyperlink r:id="rId101" w:history="1">
        <w:r w:rsidRPr="0072327C">
          <w:rPr>
            <w:rStyle w:val="Hyperlink"/>
          </w:rPr>
          <w:t>Cover Carbon Price (eeb.org)</w:t>
        </w:r>
      </w:hyperlink>
    </w:p>
  </w:footnote>
  <w:footnote w:id="207">
    <w:p w14:paraId="02AA5F1C" w14:textId="77777777" w:rsidR="00E85EF5" w:rsidRPr="0072327C" w:rsidRDefault="00E85EF5" w:rsidP="00E85EF5">
      <w:pPr>
        <w:pStyle w:val="FootnoteText"/>
        <w:rPr>
          <w:lang w:val="en-US"/>
        </w:rPr>
      </w:pPr>
      <w:r w:rsidRPr="0072327C">
        <w:rPr>
          <w:rStyle w:val="FootnoteReference"/>
        </w:rPr>
        <w:footnoteRef/>
      </w:r>
      <w:r w:rsidRPr="0072327C">
        <w:t xml:space="preserve"> </w:t>
      </w:r>
      <w:hyperlink r:id="rId102" w:history="1">
        <w:r w:rsidRPr="0072327C">
          <w:rPr>
            <w:rStyle w:val="Hyperlink"/>
          </w:rPr>
          <w:t>Pricing Greenhouse Gas Emissions: Key findings for carbon pricing in Latvia (oecd.org)</w:t>
        </w:r>
      </w:hyperlink>
    </w:p>
  </w:footnote>
  <w:footnote w:id="208">
    <w:p w14:paraId="1B23B930" w14:textId="77777777" w:rsidR="0075117D" w:rsidRPr="0072327C" w:rsidRDefault="0075117D" w:rsidP="0075117D">
      <w:pPr>
        <w:pStyle w:val="FootnoteText"/>
        <w:rPr>
          <w:lang w:val="en-US"/>
        </w:rPr>
      </w:pPr>
      <w:r w:rsidRPr="0072327C">
        <w:rPr>
          <w:rStyle w:val="FootnoteReference"/>
        </w:rPr>
        <w:footnoteRef/>
      </w:r>
      <w:r w:rsidRPr="0072327C">
        <w:t xml:space="preserve"> </w:t>
      </w:r>
      <w:hyperlink r:id="rId103" w:history="1">
        <w:r w:rsidRPr="0072327C">
          <w:rPr>
            <w:rStyle w:val="Hyperlink"/>
          </w:rPr>
          <w:t>Emissions Trading – Putting a Price on carbon (europa.eu)</w:t>
        </w:r>
      </w:hyperlink>
    </w:p>
  </w:footnote>
  <w:footnote w:id="209">
    <w:p w14:paraId="44841E7C" w14:textId="77777777" w:rsidR="0075117D" w:rsidRPr="0072327C" w:rsidRDefault="0075117D" w:rsidP="0075117D">
      <w:pPr>
        <w:pStyle w:val="FootnoteText"/>
        <w:rPr>
          <w:lang w:val="en-US"/>
        </w:rPr>
      </w:pPr>
      <w:r w:rsidRPr="0072327C">
        <w:rPr>
          <w:rStyle w:val="FootnoteReference"/>
        </w:rPr>
        <w:footnoteRef/>
      </w:r>
      <w:r w:rsidRPr="0072327C">
        <w:t xml:space="preserve"> </w:t>
      </w:r>
      <w:hyperlink r:id="rId104" w:history="1">
        <w:r w:rsidRPr="0072327C">
          <w:rPr>
            <w:rStyle w:val="Hyperlink"/>
          </w:rPr>
          <w:t>Review of the EU ETS (europa.eu)</w:t>
        </w:r>
      </w:hyperlink>
    </w:p>
  </w:footnote>
  <w:footnote w:id="210">
    <w:p w14:paraId="773A318F" w14:textId="77777777" w:rsidR="00F539FD" w:rsidRPr="0072327C" w:rsidRDefault="00F539FD" w:rsidP="00F539FD">
      <w:pPr>
        <w:pStyle w:val="FootnoteText"/>
      </w:pPr>
      <w:r w:rsidRPr="0072327C">
        <w:rPr>
          <w:rStyle w:val="FootnoteReference"/>
        </w:rPr>
        <w:footnoteRef/>
      </w:r>
      <w:r w:rsidRPr="0072327C">
        <w:t xml:space="preserve"> </w:t>
      </w:r>
      <w:hyperlink r:id="rId105" w:history="1">
        <w:r w:rsidRPr="0072327C">
          <w:rPr>
            <w:rStyle w:val="Hyperlink"/>
          </w:rPr>
          <w:t>Carbon Border Adjustment Mechanism (europa.eu)</w:t>
        </w:r>
      </w:hyperlink>
    </w:p>
  </w:footnote>
  <w:footnote w:id="211">
    <w:p w14:paraId="0E8C2BCB" w14:textId="77777777" w:rsidR="00F539FD" w:rsidRPr="0072327C" w:rsidRDefault="00F539FD" w:rsidP="00F539FD">
      <w:pPr>
        <w:pStyle w:val="FootnoteText"/>
      </w:pPr>
      <w:r w:rsidRPr="0072327C">
        <w:rPr>
          <w:rStyle w:val="FootnoteReference"/>
        </w:rPr>
        <w:footnoteRef/>
      </w:r>
      <w:r w:rsidRPr="0072327C">
        <w:t xml:space="preserve"> The CBAM applies to imports of certain goods for which the production is carbon intensive, i.e. cement, iron and steel, aluminium, fertilisers, electricity and hydrogen. </w:t>
      </w:r>
    </w:p>
  </w:footnote>
  <w:footnote w:id="212">
    <w:p w14:paraId="0E7BF6B0" w14:textId="659E3391" w:rsidR="00D03372" w:rsidRPr="0072327C" w:rsidRDefault="00D03372">
      <w:pPr>
        <w:pStyle w:val="FootnoteText"/>
        <w:rPr>
          <w:lang w:val="en-US"/>
        </w:rPr>
      </w:pPr>
      <w:r w:rsidRPr="0072327C">
        <w:rPr>
          <w:rStyle w:val="FootnoteReference"/>
        </w:rPr>
        <w:footnoteRef/>
      </w:r>
      <w:r w:rsidRPr="0072327C">
        <w:t xml:space="preserve"> </w:t>
      </w:r>
      <w:hyperlink r:id="rId106" w:history="1">
        <w:r w:rsidRPr="0072327C">
          <w:rPr>
            <w:rStyle w:val="Hyperlink"/>
          </w:rPr>
          <w:t>wb-carbontaxguide2017.pdf (cbd.int)</w:t>
        </w:r>
      </w:hyperlink>
    </w:p>
  </w:footnote>
  <w:footnote w:id="213">
    <w:p w14:paraId="4526A10C" w14:textId="56F2A42E" w:rsidR="00312EAF" w:rsidRDefault="00312EAF" w:rsidP="00312EAF">
      <w:pPr>
        <w:pStyle w:val="FootnoteText"/>
      </w:pPr>
      <w:r>
        <w:rPr>
          <w:rStyle w:val="FootnoteReference"/>
        </w:rPr>
        <w:footnoteRef/>
      </w:r>
      <w:r>
        <w:t xml:space="preserve"> </w:t>
      </w:r>
      <w:r w:rsidR="009B449D">
        <w:t xml:space="preserve">Low in all </w:t>
      </w:r>
      <w:r w:rsidR="00FD1C80">
        <w:t>four Member States</w:t>
      </w:r>
      <w:r w:rsidR="009B449D">
        <w:t xml:space="preserve"> except Lithuania, due </w:t>
      </w:r>
      <w:r>
        <w:t xml:space="preserve">to the absence of a national carbon tax </w:t>
      </w:r>
      <w:r w:rsidR="00FD1C80">
        <w:t>there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1126CC" w14:paraId="05381C31" w14:textId="77777777">
      <w:trPr>
        <w:trHeight w:val="300"/>
      </w:trPr>
      <w:tc>
        <w:tcPr>
          <w:tcW w:w="3005" w:type="dxa"/>
        </w:tcPr>
        <w:p w14:paraId="16E9BD5E" w14:textId="77777777" w:rsidR="001126CC" w:rsidRDefault="001126CC">
          <w:pPr>
            <w:pStyle w:val="Header"/>
            <w:ind w:left="-115"/>
          </w:pPr>
        </w:p>
      </w:tc>
      <w:tc>
        <w:tcPr>
          <w:tcW w:w="3005" w:type="dxa"/>
        </w:tcPr>
        <w:p w14:paraId="20127852" w14:textId="77777777" w:rsidR="001126CC" w:rsidRDefault="001126CC">
          <w:pPr>
            <w:pStyle w:val="Header"/>
            <w:jc w:val="center"/>
          </w:pPr>
        </w:p>
      </w:tc>
      <w:tc>
        <w:tcPr>
          <w:tcW w:w="3005" w:type="dxa"/>
        </w:tcPr>
        <w:p w14:paraId="7F9EABF7" w14:textId="77777777" w:rsidR="001126CC" w:rsidRDefault="001126CC">
          <w:pPr>
            <w:pStyle w:val="Header"/>
            <w:ind w:right="-115"/>
            <w:jc w:val="right"/>
          </w:pPr>
        </w:p>
      </w:tc>
    </w:tr>
  </w:tbl>
  <w:p w14:paraId="549E4836" w14:textId="77777777" w:rsidR="001126CC" w:rsidRDefault="00112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1126CC" w14:paraId="645047D9" w14:textId="77777777">
      <w:trPr>
        <w:trHeight w:val="300"/>
      </w:trPr>
      <w:tc>
        <w:tcPr>
          <w:tcW w:w="3005" w:type="dxa"/>
        </w:tcPr>
        <w:p w14:paraId="6C1B220E" w14:textId="77777777" w:rsidR="001126CC" w:rsidRDefault="001126CC">
          <w:pPr>
            <w:pStyle w:val="Header"/>
            <w:ind w:left="-115"/>
          </w:pPr>
        </w:p>
      </w:tc>
      <w:tc>
        <w:tcPr>
          <w:tcW w:w="3005" w:type="dxa"/>
        </w:tcPr>
        <w:p w14:paraId="67F65697" w14:textId="77777777" w:rsidR="001126CC" w:rsidRDefault="001126CC">
          <w:pPr>
            <w:pStyle w:val="Header"/>
            <w:jc w:val="center"/>
          </w:pPr>
        </w:p>
      </w:tc>
      <w:tc>
        <w:tcPr>
          <w:tcW w:w="3005" w:type="dxa"/>
        </w:tcPr>
        <w:p w14:paraId="7064C115" w14:textId="77777777" w:rsidR="001126CC" w:rsidRDefault="001126CC">
          <w:pPr>
            <w:pStyle w:val="Header"/>
            <w:ind w:right="-115"/>
            <w:jc w:val="right"/>
          </w:pPr>
        </w:p>
      </w:tc>
    </w:tr>
  </w:tbl>
  <w:p w14:paraId="76E14E88" w14:textId="77777777" w:rsidR="001126CC" w:rsidRDefault="001126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1126CC" w14:paraId="4B318892" w14:textId="77777777">
      <w:trPr>
        <w:trHeight w:val="300"/>
      </w:trPr>
      <w:tc>
        <w:tcPr>
          <w:tcW w:w="3005" w:type="dxa"/>
        </w:tcPr>
        <w:p w14:paraId="0B164573" w14:textId="77777777" w:rsidR="001126CC" w:rsidRDefault="001126CC">
          <w:pPr>
            <w:pStyle w:val="Header"/>
            <w:ind w:left="-115"/>
          </w:pPr>
        </w:p>
      </w:tc>
      <w:tc>
        <w:tcPr>
          <w:tcW w:w="3005" w:type="dxa"/>
        </w:tcPr>
        <w:p w14:paraId="70730F9C" w14:textId="77777777" w:rsidR="001126CC" w:rsidRDefault="001126CC">
          <w:pPr>
            <w:pStyle w:val="Header"/>
            <w:jc w:val="center"/>
          </w:pPr>
        </w:p>
      </w:tc>
      <w:tc>
        <w:tcPr>
          <w:tcW w:w="3005" w:type="dxa"/>
        </w:tcPr>
        <w:p w14:paraId="092AD4C7" w14:textId="77777777" w:rsidR="001126CC" w:rsidRDefault="001126CC">
          <w:pPr>
            <w:pStyle w:val="Header"/>
            <w:ind w:right="-115"/>
            <w:jc w:val="right"/>
          </w:pPr>
        </w:p>
      </w:tc>
    </w:tr>
  </w:tbl>
  <w:p w14:paraId="46511E4F" w14:textId="77777777" w:rsidR="001126CC" w:rsidRDefault="001126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FDE1" w14:textId="77777777" w:rsidR="001126CC" w:rsidRPr="00AA0926" w:rsidRDefault="001126CC">
    <w:pPr>
      <w:pStyle w:val="Header"/>
      <w:ind w:left="0"/>
      <w:jc w:val="center"/>
      <w:rPr>
        <w:sz w:val="14"/>
        <w:szCs w:val="14"/>
        <w:lang w:val="en-GB"/>
      </w:rPr>
    </w:pPr>
    <w:r w:rsidRPr="00AA0926">
      <w:rPr>
        <w:sz w:val="14"/>
        <w:szCs w:val="14"/>
        <w:lang w:val="en-GB"/>
      </w:rPr>
      <w:t>Gas Decarbonisation Pathways for Estonia (3 Baltic Member States + Finland)</w:t>
    </w:r>
  </w:p>
  <w:p w14:paraId="0D0976E0" w14:textId="2C04EC60" w:rsidR="001126CC" w:rsidRPr="00AA0926" w:rsidRDefault="001768B8">
    <w:pPr>
      <w:pStyle w:val="Header"/>
      <w:ind w:left="0"/>
      <w:jc w:val="center"/>
      <w:rPr>
        <w:sz w:val="14"/>
        <w:szCs w:val="14"/>
        <w:lang w:val="en-GB"/>
      </w:rPr>
    </w:pPr>
    <w:r w:rsidRPr="00AA0926">
      <w:rPr>
        <w:sz w:val="14"/>
        <w:szCs w:val="14"/>
        <w:lang w:val="en-GB"/>
      </w:rPr>
      <w:t>Deliverable 7: Action Plans for achieving a carbon neutral gas market in Estonia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F6C"/>
    <w:multiLevelType w:val="hybridMultilevel"/>
    <w:tmpl w:val="F998D7CA"/>
    <w:lvl w:ilvl="0" w:tplc="10000001">
      <w:start w:val="1"/>
      <w:numFmt w:val="bullet"/>
      <w:lvlText w:val=""/>
      <w:lvlJc w:val="left"/>
      <w:pPr>
        <w:ind w:left="1440" w:hanging="360"/>
      </w:pPr>
      <w:rPr>
        <w:rFonts w:ascii="Symbol" w:hAnsi="Symbol" w:hint="default"/>
      </w:rPr>
    </w:lvl>
    <w:lvl w:ilvl="1" w:tplc="10000003">
      <w:start w:val="1"/>
      <w:numFmt w:val="bullet"/>
      <w:lvlText w:val="o"/>
      <w:lvlJc w:val="left"/>
      <w:pPr>
        <w:ind w:left="2160" w:hanging="360"/>
      </w:pPr>
      <w:rPr>
        <w:rFonts w:ascii="Courier New" w:hAnsi="Courier New" w:cs="Courier New" w:hint="default"/>
      </w:rPr>
    </w:lvl>
    <w:lvl w:ilvl="2" w:tplc="10000005">
      <w:start w:val="1"/>
      <w:numFmt w:val="bullet"/>
      <w:lvlText w:val=""/>
      <w:lvlJc w:val="left"/>
      <w:pPr>
        <w:ind w:left="2880" w:hanging="360"/>
      </w:pPr>
      <w:rPr>
        <w:rFonts w:ascii="Wingdings" w:hAnsi="Wingdings" w:hint="default"/>
      </w:rPr>
    </w:lvl>
    <w:lvl w:ilvl="3" w:tplc="1000000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 w15:restartNumberingAfterBreak="0">
    <w:nsid w:val="023E2384"/>
    <w:multiLevelType w:val="hybridMultilevel"/>
    <w:tmpl w:val="7EB0BE1E"/>
    <w:lvl w:ilvl="0" w:tplc="10000001">
      <w:start w:val="1"/>
      <w:numFmt w:val="bullet"/>
      <w:lvlText w:val=""/>
      <w:lvlJc w:val="left"/>
      <w:pPr>
        <w:ind w:left="1287" w:hanging="360"/>
      </w:pPr>
      <w:rPr>
        <w:rFonts w:ascii="Symbol" w:hAnsi="Symbol"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2" w15:restartNumberingAfterBreak="0">
    <w:nsid w:val="07976B29"/>
    <w:multiLevelType w:val="hybridMultilevel"/>
    <w:tmpl w:val="F07686AC"/>
    <w:lvl w:ilvl="0" w:tplc="3F4EDCD2">
      <w:numFmt w:val="bullet"/>
      <w:lvlText w:val="-"/>
      <w:lvlJc w:val="left"/>
      <w:pPr>
        <w:ind w:left="720" w:hanging="360"/>
      </w:pPr>
      <w:rPr>
        <w:rFonts w:ascii="Trebuchet MS" w:eastAsiaTheme="minorHAnsi" w:hAnsi="Trebuchet M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C1951E4"/>
    <w:multiLevelType w:val="multilevel"/>
    <w:tmpl w:val="C9B8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35F59"/>
    <w:multiLevelType w:val="hybridMultilevel"/>
    <w:tmpl w:val="6DEEAA8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F274ACE"/>
    <w:multiLevelType w:val="hybridMultilevel"/>
    <w:tmpl w:val="900C936A"/>
    <w:lvl w:ilvl="0" w:tplc="3D66E986">
      <w:start w:val="1"/>
      <w:numFmt w:val="upperLetter"/>
      <w:lvlText w:val="2%1."/>
      <w:lvlJc w:val="left"/>
      <w:pPr>
        <w:ind w:left="1287" w:hanging="360"/>
      </w:pPr>
      <w:rPr>
        <w:rFonts w:hint="default"/>
        <w:b/>
        <w:bCs/>
        <w:color w:val="005962" w:themeColor="accent1"/>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33A335C"/>
    <w:multiLevelType w:val="hybridMultilevel"/>
    <w:tmpl w:val="8264AEFE"/>
    <w:lvl w:ilvl="0" w:tplc="DD92EBDA">
      <w:start w:val="1"/>
      <w:numFmt w:val="bullet"/>
      <w:pStyle w:val="ChecklistBulletpoint"/>
      <w:lvlText w:val=""/>
      <w:lvlJc w:val="left"/>
      <w:pPr>
        <w:ind w:left="1146" w:hanging="360"/>
      </w:pPr>
      <w:rPr>
        <w:rFonts w:ascii="Wingdings" w:hAnsi="Wingdings" w:hint="default"/>
        <w:b/>
        <w:color w:val="005962"/>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3F77E5C"/>
    <w:multiLevelType w:val="hybridMultilevel"/>
    <w:tmpl w:val="CE844C90"/>
    <w:lvl w:ilvl="0" w:tplc="B18E132A">
      <w:start w:val="1"/>
      <w:numFmt w:val="decimal"/>
      <w:pStyle w:val="Addingupnumeral"/>
      <w:lvlText w:val="%1."/>
      <w:lvlJc w:val="left"/>
      <w:pPr>
        <w:ind w:left="1069" w:hanging="360"/>
      </w:pPr>
      <w:rPr>
        <w:rFonts w:hint="default"/>
        <w:b/>
        <w:bCs/>
        <w:color w:val="005962" w:themeColor="accent1"/>
      </w:rPr>
    </w:lvl>
    <w:lvl w:ilvl="1" w:tplc="04130019">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8" w15:restartNumberingAfterBreak="0">
    <w:nsid w:val="28EE6E24"/>
    <w:multiLevelType w:val="hybridMultilevel"/>
    <w:tmpl w:val="69B2454E"/>
    <w:lvl w:ilvl="0" w:tplc="BEE4E24C">
      <w:start w:val="6"/>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C25EDB"/>
    <w:multiLevelType w:val="hybridMultilevel"/>
    <w:tmpl w:val="66F092B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2E6A62E8"/>
    <w:multiLevelType w:val="hybridMultilevel"/>
    <w:tmpl w:val="F1BAF9CE"/>
    <w:lvl w:ilvl="0" w:tplc="1000000F">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11" w15:restartNumberingAfterBreak="0">
    <w:nsid w:val="2E6F1DF5"/>
    <w:multiLevelType w:val="hybridMultilevel"/>
    <w:tmpl w:val="D084F3C8"/>
    <w:lvl w:ilvl="0" w:tplc="C75226C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FF57DCB"/>
    <w:multiLevelType w:val="hybridMultilevel"/>
    <w:tmpl w:val="3BE09146"/>
    <w:lvl w:ilvl="0" w:tplc="10000001">
      <w:start w:val="1"/>
      <w:numFmt w:val="bullet"/>
      <w:lvlText w:val=""/>
      <w:lvlJc w:val="left"/>
      <w:pPr>
        <w:ind w:left="1287" w:hanging="360"/>
      </w:pPr>
      <w:rPr>
        <w:rFonts w:ascii="Symbol" w:hAnsi="Symbol"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13" w15:restartNumberingAfterBreak="0">
    <w:nsid w:val="34D8723C"/>
    <w:multiLevelType w:val="hybridMultilevel"/>
    <w:tmpl w:val="7564EEA6"/>
    <w:lvl w:ilvl="0" w:tplc="10000001">
      <w:start w:val="1"/>
      <w:numFmt w:val="bullet"/>
      <w:lvlText w:val=""/>
      <w:lvlJc w:val="left"/>
      <w:pPr>
        <w:ind w:left="1287" w:hanging="360"/>
      </w:pPr>
      <w:rPr>
        <w:rFonts w:ascii="Symbol" w:hAnsi="Symbol"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14" w15:restartNumberingAfterBreak="0">
    <w:nsid w:val="37BD1346"/>
    <w:multiLevelType w:val="hybridMultilevel"/>
    <w:tmpl w:val="8C089FA4"/>
    <w:lvl w:ilvl="0" w:tplc="049E926C">
      <w:start w:val="1"/>
      <w:numFmt w:val="bullet"/>
      <w:pStyle w:val="Orangetabletext"/>
      <w:lvlText w:val=""/>
      <w:lvlJc w:val="left"/>
      <w:pPr>
        <w:ind w:left="720" w:hanging="360"/>
      </w:pPr>
      <w:rPr>
        <w:rFonts w:ascii="Symbol" w:hAnsi="Symbol" w:hint="default"/>
        <w:b w:val="0"/>
        <w:i w:val="0"/>
        <w:color w:val="FFFFFF" w:themeColor="background1"/>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C99036A"/>
    <w:multiLevelType w:val="hybridMultilevel"/>
    <w:tmpl w:val="F4727AE4"/>
    <w:lvl w:ilvl="0" w:tplc="1A882842">
      <w:start w:val="1"/>
      <w:numFmt w:val="bullet"/>
      <w:pStyle w:val="Checklistbulletpoint0"/>
      <w:lvlText w:val=""/>
      <w:lvlJc w:val="left"/>
      <w:pPr>
        <w:ind w:left="1287" w:hanging="360"/>
      </w:pPr>
      <w:rPr>
        <w:rFonts w:ascii="Wingdings" w:hAnsi="Wingdings" w:cs="Wingdings" w:hint="default"/>
        <w:b/>
        <w:bCs/>
        <w:i w:val="0"/>
        <w:iCs w:val="0"/>
        <w:color w:val="F04E30"/>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CCE7DAD"/>
    <w:multiLevelType w:val="hybridMultilevel"/>
    <w:tmpl w:val="35964CB8"/>
    <w:lvl w:ilvl="0" w:tplc="10000001">
      <w:start w:val="1"/>
      <w:numFmt w:val="bullet"/>
      <w:lvlText w:val=""/>
      <w:lvlJc w:val="left"/>
      <w:pPr>
        <w:ind w:left="1287" w:hanging="360"/>
      </w:pPr>
      <w:rPr>
        <w:rFonts w:ascii="Symbol" w:hAnsi="Symbol"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17" w15:restartNumberingAfterBreak="0">
    <w:nsid w:val="3D676B0F"/>
    <w:multiLevelType w:val="multilevel"/>
    <w:tmpl w:val="3EE8AD30"/>
    <w:styleLink w:val="Style1"/>
    <w:lvl w:ilvl="0">
      <w:start w:val="1"/>
      <w:numFmt w:val="decimal"/>
      <w:lvlText w:val="1.%1."/>
      <w:lvlJc w:val="left"/>
      <w:pPr>
        <w:ind w:left="360" w:hanging="360"/>
      </w:pPr>
      <w:rPr>
        <w:rFonts w:hint="default"/>
        <w:color w:val="00596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5C645B"/>
    <w:multiLevelType w:val="hybridMultilevel"/>
    <w:tmpl w:val="8BE8B3F0"/>
    <w:lvl w:ilvl="0" w:tplc="10000001">
      <w:start w:val="1"/>
      <w:numFmt w:val="bullet"/>
      <w:lvlText w:val=""/>
      <w:lvlJc w:val="left"/>
      <w:pPr>
        <w:ind w:left="1287" w:hanging="360"/>
      </w:pPr>
      <w:rPr>
        <w:rFonts w:ascii="Symbol" w:hAnsi="Symbol"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19" w15:restartNumberingAfterBreak="0">
    <w:nsid w:val="43AE3C7F"/>
    <w:multiLevelType w:val="hybridMultilevel"/>
    <w:tmpl w:val="12885A56"/>
    <w:lvl w:ilvl="0" w:tplc="1000000F">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20" w15:restartNumberingAfterBreak="0">
    <w:nsid w:val="454E783A"/>
    <w:multiLevelType w:val="hybridMultilevel"/>
    <w:tmpl w:val="06F095DC"/>
    <w:lvl w:ilvl="0" w:tplc="C75226C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84F5407"/>
    <w:multiLevelType w:val="multilevel"/>
    <w:tmpl w:val="54F0E466"/>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9AF0F80"/>
    <w:multiLevelType w:val="multilevel"/>
    <w:tmpl w:val="22D81BAA"/>
    <w:lvl w:ilvl="0">
      <w:start w:val="1"/>
      <w:numFmt w:val="decimal"/>
      <w:pStyle w:val="Heading1"/>
      <w:lvlText w:val="%1"/>
      <w:lvlJc w:val="left"/>
      <w:pPr>
        <w:ind w:left="567" w:hanging="567"/>
      </w:pPr>
      <w:rPr>
        <w:rFonts w:hint="default"/>
      </w:rPr>
    </w:lvl>
    <w:lvl w:ilvl="1">
      <w:start w:val="1"/>
      <w:numFmt w:val="decimal"/>
      <w:pStyle w:val="Heading2"/>
      <w:isLgl/>
      <w:lvlText w:val="%1.%2"/>
      <w:lvlJc w:val="left"/>
      <w:pPr>
        <w:ind w:left="567" w:hanging="567"/>
      </w:pPr>
      <w:rPr>
        <w:rFonts w:hint="default"/>
      </w:rPr>
    </w:lvl>
    <w:lvl w:ilvl="2">
      <w:start w:val="1"/>
      <w:numFmt w:val="decimal"/>
      <w:pStyle w:val="Heading3"/>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3" w15:restartNumberingAfterBreak="0">
    <w:nsid w:val="4BED010A"/>
    <w:multiLevelType w:val="hybridMultilevel"/>
    <w:tmpl w:val="2558FF9A"/>
    <w:lvl w:ilvl="0" w:tplc="1000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4" w15:restartNumberingAfterBreak="0">
    <w:nsid w:val="4BF7769C"/>
    <w:multiLevelType w:val="hybridMultilevel"/>
    <w:tmpl w:val="166EC9C0"/>
    <w:lvl w:ilvl="0" w:tplc="08090001">
      <w:start w:val="1"/>
      <w:numFmt w:val="bullet"/>
      <w:lvlText w:val=""/>
      <w:lvlJc w:val="left"/>
      <w:pPr>
        <w:ind w:left="1346" w:hanging="360"/>
      </w:pPr>
      <w:rPr>
        <w:rFonts w:ascii="Symbol" w:hAnsi="Symbol" w:hint="default"/>
      </w:rPr>
    </w:lvl>
    <w:lvl w:ilvl="1" w:tplc="08090003">
      <w:start w:val="1"/>
      <w:numFmt w:val="bullet"/>
      <w:lvlText w:val="o"/>
      <w:lvlJc w:val="left"/>
      <w:pPr>
        <w:ind w:left="2066" w:hanging="360"/>
      </w:pPr>
      <w:rPr>
        <w:rFonts w:ascii="Courier New" w:hAnsi="Courier New" w:cs="Courier New" w:hint="default"/>
      </w:rPr>
    </w:lvl>
    <w:lvl w:ilvl="2" w:tplc="08090005">
      <w:start w:val="1"/>
      <w:numFmt w:val="bullet"/>
      <w:lvlText w:val=""/>
      <w:lvlJc w:val="left"/>
      <w:pPr>
        <w:ind w:left="2786" w:hanging="360"/>
      </w:pPr>
      <w:rPr>
        <w:rFonts w:ascii="Wingdings" w:hAnsi="Wingdings" w:hint="default"/>
      </w:rPr>
    </w:lvl>
    <w:lvl w:ilvl="3" w:tplc="08090001">
      <w:start w:val="1"/>
      <w:numFmt w:val="bullet"/>
      <w:lvlText w:val=""/>
      <w:lvlJc w:val="left"/>
      <w:pPr>
        <w:ind w:left="3506" w:hanging="360"/>
      </w:pPr>
      <w:rPr>
        <w:rFonts w:ascii="Symbol" w:hAnsi="Symbol" w:hint="default"/>
      </w:rPr>
    </w:lvl>
    <w:lvl w:ilvl="4" w:tplc="08090003">
      <w:start w:val="1"/>
      <w:numFmt w:val="bullet"/>
      <w:lvlText w:val="o"/>
      <w:lvlJc w:val="left"/>
      <w:pPr>
        <w:ind w:left="4226" w:hanging="360"/>
      </w:pPr>
      <w:rPr>
        <w:rFonts w:ascii="Courier New" w:hAnsi="Courier New" w:cs="Courier New" w:hint="default"/>
      </w:rPr>
    </w:lvl>
    <w:lvl w:ilvl="5" w:tplc="08090005">
      <w:start w:val="1"/>
      <w:numFmt w:val="bullet"/>
      <w:lvlText w:val=""/>
      <w:lvlJc w:val="left"/>
      <w:pPr>
        <w:ind w:left="4946" w:hanging="360"/>
      </w:pPr>
      <w:rPr>
        <w:rFonts w:ascii="Wingdings" w:hAnsi="Wingdings" w:hint="default"/>
      </w:rPr>
    </w:lvl>
    <w:lvl w:ilvl="6" w:tplc="08090001">
      <w:start w:val="1"/>
      <w:numFmt w:val="bullet"/>
      <w:lvlText w:val=""/>
      <w:lvlJc w:val="left"/>
      <w:pPr>
        <w:ind w:left="5666" w:hanging="360"/>
      </w:pPr>
      <w:rPr>
        <w:rFonts w:ascii="Symbol" w:hAnsi="Symbol" w:hint="default"/>
      </w:rPr>
    </w:lvl>
    <w:lvl w:ilvl="7" w:tplc="08090003">
      <w:start w:val="1"/>
      <w:numFmt w:val="bullet"/>
      <w:lvlText w:val="o"/>
      <w:lvlJc w:val="left"/>
      <w:pPr>
        <w:ind w:left="6386" w:hanging="360"/>
      </w:pPr>
      <w:rPr>
        <w:rFonts w:ascii="Courier New" w:hAnsi="Courier New" w:cs="Courier New" w:hint="default"/>
      </w:rPr>
    </w:lvl>
    <w:lvl w:ilvl="8" w:tplc="08090005">
      <w:start w:val="1"/>
      <w:numFmt w:val="bullet"/>
      <w:lvlText w:val=""/>
      <w:lvlJc w:val="left"/>
      <w:pPr>
        <w:ind w:left="7106" w:hanging="360"/>
      </w:pPr>
      <w:rPr>
        <w:rFonts w:ascii="Wingdings" w:hAnsi="Wingdings" w:hint="default"/>
      </w:rPr>
    </w:lvl>
  </w:abstractNum>
  <w:abstractNum w:abstractNumId="25" w15:restartNumberingAfterBreak="0">
    <w:nsid w:val="505F0FFE"/>
    <w:multiLevelType w:val="hybridMultilevel"/>
    <w:tmpl w:val="A1408298"/>
    <w:lvl w:ilvl="0" w:tplc="709698A4">
      <w:start w:val="1"/>
      <w:numFmt w:val="bullet"/>
      <w:pStyle w:val="ListParagraph"/>
      <w:lvlText w:val=""/>
      <w:lvlJc w:val="left"/>
      <w:pPr>
        <w:ind w:left="1287" w:hanging="360"/>
      </w:pPr>
      <w:rPr>
        <w:rFonts w:ascii="Symbol" w:hAnsi="Symbol" w:hint="default"/>
        <w:color w:val="005962"/>
      </w:rPr>
    </w:lvl>
    <w:lvl w:ilvl="1" w:tplc="058E5DA4">
      <w:start w:val="1"/>
      <w:numFmt w:val="bullet"/>
      <w:pStyle w:val="2ndlevelbulletpoint"/>
      <w:lvlText w:val="o"/>
      <w:lvlJc w:val="left"/>
      <w:pPr>
        <w:ind w:left="2007" w:hanging="360"/>
      </w:pPr>
      <w:rPr>
        <w:rFonts w:ascii="Courier New" w:hAnsi="Courier New" w:cs="Courier New" w:hint="default"/>
      </w:rPr>
    </w:lvl>
    <w:lvl w:ilvl="2" w:tplc="5728FDCC">
      <w:start w:val="1"/>
      <w:numFmt w:val="bullet"/>
      <w:pStyle w:val="3rdlevelbulletpoint"/>
      <w:lvlText w:val=""/>
      <w:lvlJc w:val="left"/>
      <w:pPr>
        <w:ind w:left="2727" w:hanging="360"/>
      </w:pPr>
      <w:rPr>
        <w:rFonts w:ascii="Wingdings" w:hAnsi="Wingdings" w:hint="default"/>
      </w:rPr>
    </w:lvl>
    <w:lvl w:ilvl="3" w:tplc="8A64B88C">
      <w:numFmt w:val="bullet"/>
      <w:lvlText w:val="-"/>
      <w:lvlJc w:val="left"/>
      <w:pPr>
        <w:ind w:left="3795" w:hanging="708"/>
      </w:pPr>
      <w:rPr>
        <w:rFonts w:ascii="Trebuchet MS" w:eastAsiaTheme="minorHAnsi" w:hAnsi="Trebuchet MS" w:cstheme="minorBidi"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6" w15:restartNumberingAfterBreak="0">
    <w:nsid w:val="53884A8B"/>
    <w:multiLevelType w:val="hybridMultilevel"/>
    <w:tmpl w:val="16704FF2"/>
    <w:lvl w:ilvl="0" w:tplc="BEE4E24C">
      <w:start w:val="6"/>
      <w:numFmt w:val="bullet"/>
      <w:lvlText w:val="-"/>
      <w:lvlJc w:val="left"/>
      <w:pPr>
        <w:ind w:left="1287" w:hanging="360"/>
      </w:pPr>
      <w:rPr>
        <w:rFonts w:ascii="Trebuchet MS" w:eastAsia="Calibri" w:hAnsi="Trebuchet MS" w:cs="Times New Roman"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27" w15:restartNumberingAfterBreak="0">
    <w:nsid w:val="53996D50"/>
    <w:multiLevelType w:val="hybridMultilevel"/>
    <w:tmpl w:val="CDD4E6A8"/>
    <w:lvl w:ilvl="0" w:tplc="49D4E12A">
      <w:start w:val="1"/>
      <w:numFmt w:val="bullet"/>
      <w:pStyle w:val="Table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65E25E3"/>
    <w:multiLevelType w:val="hybridMultilevel"/>
    <w:tmpl w:val="FA88EEB6"/>
    <w:lvl w:ilvl="0" w:tplc="FFFFFFFF">
      <w:start w:val="1"/>
      <w:numFmt w:val="upperLetter"/>
      <w:lvlText w:val="1%1."/>
      <w:lvlJc w:val="left"/>
      <w:pPr>
        <w:ind w:left="1647" w:hanging="360"/>
      </w:pPr>
      <w:rPr>
        <w:rFonts w:hint="default"/>
        <w:b/>
        <w:bCs/>
        <w:color w:val="005962" w:themeColor="accent1"/>
      </w:rPr>
    </w:lvl>
    <w:lvl w:ilvl="1" w:tplc="FFFFFFFF" w:tentative="1">
      <w:start w:val="1"/>
      <w:numFmt w:val="lowerLetter"/>
      <w:lvlText w:val="%2."/>
      <w:lvlJc w:val="left"/>
      <w:pPr>
        <w:ind w:left="2367" w:hanging="360"/>
      </w:pPr>
    </w:lvl>
    <w:lvl w:ilvl="2" w:tplc="FFFFFFFF" w:tentative="1">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29" w15:restartNumberingAfterBreak="0">
    <w:nsid w:val="57A94816"/>
    <w:multiLevelType w:val="hybridMultilevel"/>
    <w:tmpl w:val="20EEB89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99B4849"/>
    <w:multiLevelType w:val="hybridMultilevel"/>
    <w:tmpl w:val="32FC5BC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AC86DF6"/>
    <w:multiLevelType w:val="hybridMultilevel"/>
    <w:tmpl w:val="B874CBC2"/>
    <w:lvl w:ilvl="0" w:tplc="7DBE7000">
      <w:numFmt w:val="decimal"/>
      <w:pStyle w:val="Numberslist"/>
      <w:lvlText w:val=""/>
      <w:lvlJc w:val="left"/>
    </w:lvl>
    <w:lvl w:ilvl="1" w:tplc="080C0019">
      <w:numFmt w:val="decimal"/>
      <w:lvlText w:val=""/>
      <w:lvlJc w:val="left"/>
    </w:lvl>
    <w:lvl w:ilvl="2" w:tplc="080C001B">
      <w:numFmt w:val="decimal"/>
      <w:lvlText w:val=""/>
      <w:lvlJc w:val="left"/>
    </w:lvl>
    <w:lvl w:ilvl="3" w:tplc="080C000F">
      <w:numFmt w:val="decimal"/>
      <w:lvlText w:val=""/>
      <w:lvlJc w:val="left"/>
    </w:lvl>
    <w:lvl w:ilvl="4" w:tplc="080C0019">
      <w:numFmt w:val="decimal"/>
      <w:lvlText w:val=""/>
      <w:lvlJc w:val="left"/>
    </w:lvl>
    <w:lvl w:ilvl="5" w:tplc="080C001B">
      <w:numFmt w:val="decimal"/>
      <w:lvlText w:val=""/>
      <w:lvlJc w:val="left"/>
    </w:lvl>
    <w:lvl w:ilvl="6" w:tplc="080C000F">
      <w:numFmt w:val="decimal"/>
      <w:lvlText w:val=""/>
      <w:lvlJc w:val="left"/>
    </w:lvl>
    <w:lvl w:ilvl="7" w:tplc="080C0019">
      <w:numFmt w:val="decimal"/>
      <w:lvlText w:val=""/>
      <w:lvlJc w:val="left"/>
    </w:lvl>
    <w:lvl w:ilvl="8" w:tplc="080C001B">
      <w:numFmt w:val="decimal"/>
      <w:lvlText w:val=""/>
      <w:lvlJc w:val="left"/>
    </w:lvl>
  </w:abstractNum>
  <w:abstractNum w:abstractNumId="32" w15:restartNumberingAfterBreak="0">
    <w:nsid w:val="5D26346D"/>
    <w:multiLevelType w:val="multilevel"/>
    <w:tmpl w:val="F934F8FE"/>
    <w:styleLink w:val="Style2"/>
    <w:lvl w:ilvl="0">
      <w:start w:val="1"/>
      <w:numFmt w:val="decimal"/>
      <w:lvlText w:val="%1.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3" w15:restartNumberingAfterBreak="0">
    <w:nsid w:val="5DF71543"/>
    <w:multiLevelType w:val="hybridMultilevel"/>
    <w:tmpl w:val="9FDC2E06"/>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4" w15:restartNumberingAfterBreak="0">
    <w:nsid w:val="5F7A05D0"/>
    <w:multiLevelType w:val="hybridMultilevel"/>
    <w:tmpl w:val="4EA0C8FA"/>
    <w:lvl w:ilvl="0" w:tplc="C75226C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5FC01C56"/>
    <w:multiLevelType w:val="hybridMultilevel"/>
    <w:tmpl w:val="AF362CF8"/>
    <w:lvl w:ilvl="0" w:tplc="10000001">
      <w:start w:val="1"/>
      <w:numFmt w:val="bullet"/>
      <w:lvlText w:val=""/>
      <w:lvlJc w:val="left"/>
      <w:pPr>
        <w:ind w:left="1287" w:hanging="360"/>
      </w:pPr>
      <w:rPr>
        <w:rFonts w:ascii="Symbol" w:hAnsi="Symbol"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36" w15:restartNumberingAfterBreak="0">
    <w:nsid w:val="61CC2B29"/>
    <w:multiLevelType w:val="hybridMultilevel"/>
    <w:tmpl w:val="16866054"/>
    <w:lvl w:ilvl="0" w:tplc="10000001">
      <w:start w:val="1"/>
      <w:numFmt w:val="bullet"/>
      <w:lvlText w:val=""/>
      <w:lvlJc w:val="left"/>
      <w:pPr>
        <w:ind w:left="1287" w:hanging="360"/>
      </w:pPr>
      <w:rPr>
        <w:rFonts w:ascii="Symbol" w:hAnsi="Symbol"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37" w15:restartNumberingAfterBreak="0">
    <w:nsid w:val="64171E07"/>
    <w:multiLevelType w:val="hybridMultilevel"/>
    <w:tmpl w:val="6B980796"/>
    <w:lvl w:ilvl="0" w:tplc="4FCE257E">
      <w:start w:val="1"/>
      <w:numFmt w:val="upperLetter"/>
      <w:lvlText w:val="3%1."/>
      <w:lvlJc w:val="left"/>
      <w:pPr>
        <w:ind w:left="1287" w:hanging="360"/>
      </w:pPr>
      <w:rPr>
        <w:rFonts w:hint="default"/>
        <w:b/>
        <w:bCs/>
        <w:color w:val="005962" w:themeColor="accent1"/>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6AE47790"/>
    <w:multiLevelType w:val="hybridMultilevel"/>
    <w:tmpl w:val="6484A0F2"/>
    <w:lvl w:ilvl="0" w:tplc="10000001">
      <w:start w:val="1"/>
      <w:numFmt w:val="bullet"/>
      <w:lvlText w:val=""/>
      <w:lvlJc w:val="left"/>
      <w:pPr>
        <w:ind w:left="1287" w:hanging="360"/>
      </w:pPr>
      <w:rPr>
        <w:rFonts w:ascii="Symbol" w:hAnsi="Symbol"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39" w15:restartNumberingAfterBreak="0">
    <w:nsid w:val="6B945C2F"/>
    <w:multiLevelType w:val="hybridMultilevel"/>
    <w:tmpl w:val="ACC0B312"/>
    <w:lvl w:ilvl="0" w:tplc="0C522942">
      <w:start w:val="1"/>
      <w:numFmt w:val="upperLetter"/>
      <w:lvlText w:val="7%1."/>
      <w:lvlJc w:val="left"/>
      <w:rPr>
        <w:rFonts w:hint="default"/>
        <w:color w:val="005962" w:themeColor="accent1"/>
      </w:rPr>
    </w:lvl>
    <w:lvl w:ilvl="1" w:tplc="FFFFFFFF">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0" w15:restartNumberingAfterBreak="0">
    <w:nsid w:val="6CA01373"/>
    <w:multiLevelType w:val="hybridMultilevel"/>
    <w:tmpl w:val="B3741BA0"/>
    <w:lvl w:ilvl="0" w:tplc="10000001">
      <w:start w:val="1"/>
      <w:numFmt w:val="bullet"/>
      <w:lvlText w:val=""/>
      <w:lvlJc w:val="left"/>
      <w:pPr>
        <w:ind w:left="1287" w:hanging="360"/>
      </w:pPr>
      <w:rPr>
        <w:rFonts w:ascii="Symbol" w:hAnsi="Symbol"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41" w15:restartNumberingAfterBreak="0">
    <w:nsid w:val="71E53502"/>
    <w:multiLevelType w:val="multilevel"/>
    <w:tmpl w:val="54F0E466"/>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65914ED"/>
    <w:multiLevelType w:val="hybridMultilevel"/>
    <w:tmpl w:val="AC62C9BC"/>
    <w:lvl w:ilvl="0" w:tplc="B3486190">
      <w:start w:val="1"/>
      <w:numFmt w:val="bullet"/>
      <w:lvlText w:val=""/>
      <w:lvlJc w:val="left"/>
      <w:rPr>
        <w:rFonts w:ascii="Symbol" w:hAnsi="Symbol" w:hint="default"/>
      </w:rPr>
    </w:lvl>
    <w:lvl w:ilvl="1" w:tplc="FFFFFFFF">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AA02D35"/>
    <w:multiLevelType w:val="hybridMultilevel"/>
    <w:tmpl w:val="B3F687E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E1A7214"/>
    <w:multiLevelType w:val="hybridMultilevel"/>
    <w:tmpl w:val="02C83470"/>
    <w:lvl w:ilvl="0" w:tplc="10000001">
      <w:start w:val="1"/>
      <w:numFmt w:val="bullet"/>
      <w:lvlText w:val=""/>
      <w:lvlJc w:val="left"/>
      <w:pPr>
        <w:ind w:left="1287" w:hanging="360"/>
      </w:pPr>
      <w:rPr>
        <w:rFonts w:ascii="Symbol" w:hAnsi="Symbol" w:hint="default"/>
      </w:rPr>
    </w:lvl>
    <w:lvl w:ilvl="1" w:tplc="10000003">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45" w15:restartNumberingAfterBreak="0">
    <w:nsid w:val="7F8F60ED"/>
    <w:multiLevelType w:val="hybridMultilevel"/>
    <w:tmpl w:val="4F700A2A"/>
    <w:lvl w:ilvl="0" w:tplc="10000001">
      <w:start w:val="1"/>
      <w:numFmt w:val="bullet"/>
      <w:lvlText w:val=""/>
      <w:lvlJc w:val="left"/>
      <w:pPr>
        <w:ind w:left="1287" w:hanging="360"/>
      </w:pPr>
      <w:rPr>
        <w:rFonts w:ascii="Symbol" w:hAnsi="Symbol"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num w:numId="1" w16cid:durableId="852694517">
    <w:abstractNumId w:val="17"/>
  </w:num>
  <w:num w:numId="2" w16cid:durableId="585530689">
    <w:abstractNumId w:val="32"/>
  </w:num>
  <w:num w:numId="3" w16cid:durableId="121196995">
    <w:abstractNumId w:val="22"/>
  </w:num>
  <w:num w:numId="4" w16cid:durableId="2098553593">
    <w:abstractNumId w:val="6"/>
  </w:num>
  <w:num w:numId="5" w16cid:durableId="324283576">
    <w:abstractNumId w:val="15"/>
  </w:num>
  <w:num w:numId="6" w16cid:durableId="913272431">
    <w:abstractNumId w:val="14"/>
  </w:num>
  <w:num w:numId="7" w16cid:durableId="436026507">
    <w:abstractNumId w:val="7"/>
  </w:num>
  <w:num w:numId="8" w16cid:durableId="1864124237">
    <w:abstractNumId w:val="25"/>
  </w:num>
  <w:num w:numId="9" w16cid:durableId="1952974716">
    <w:abstractNumId w:val="28"/>
  </w:num>
  <w:num w:numId="10" w16cid:durableId="854926536">
    <w:abstractNumId w:val="2"/>
  </w:num>
  <w:num w:numId="11" w16cid:durableId="1358773106">
    <w:abstractNumId w:val="21"/>
  </w:num>
  <w:num w:numId="12" w16cid:durableId="477963567">
    <w:abstractNumId w:val="11"/>
  </w:num>
  <w:num w:numId="13" w16cid:durableId="755131025">
    <w:abstractNumId w:val="5"/>
  </w:num>
  <w:num w:numId="14" w16cid:durableId="252668176">
    <w:abstractNumId w:val="24"/>
  </w:num>
  <w:num w:numId="15" w16cid:durableId="1706249919">
    <w:abstractNumId w:val="8"/>
  </w:num>
  <w:num w:numId="16" w16cid:durableId="1242763858">
    <w:abstractNumId w:val="37"/>
  </w:num>
  <w:num w:numId="17" w16cid:durableId="893390820">
    <w:abstractNumId w:val="39"/>
  </w:num>
  <w:num w:numId="18" w16cid:durableId="1212039632">
    <w:abstractNumId w:val="31"/>
  </w:num>
  <w:num w:numId="19" w16cid:durableId="2023822350">
    <w:abstractNumId w:val="30"/>
  </w:num>
  <w:num w:numId="20" w16cid:durableId="16390311">
    <w:abstractNumId w:val="43"/>
  </w:num>
  <w:num w:numId="21" w16cid:durableId="1749959545">
    <w:abstractNumId w:val="29"/>
  </w:num>
  <w:num w:numId="22" w16cid:durableId="1222326247">
    <w:abstractNumId w:val="27"/>
  </w:num>
  <w:num w:numId="23" w16cid:durableId="1617909428">
    <w:abstractNumId w:val="42"/>
  </w:num>
  <w:num w:numId="24" w16cid:durableId="1964769752">
    <w:abstractNumId w:val="33"/>
  </w:num>
  <w:num w:numId="25" w16cid:durableId="1588493085">
    <w:abstractNumId w:val="3"/>
  </w:num>
  <w:num w:numId="26" w16cid:durableId="1408529685">
    <w:abstractNumId w:val="12"/>
  </w:num>
  <w:num w:numId="27" w16cid:durableId="1840347014">
    <w:abstractNumId w:val="45"/>
  </w:num>
  <w:num w:numId="28" w16cid:durableId="61491727">
    <w:abstractNumId w:val="20"/>
  </w:num>
  <w:num w:numId="29" w16cid:durableId="1846748271">
    <w:abstractNumId w:val="34"/>
  </w:num>
  <w:num w:numId="30" w16cid:durableId="1270046442">
    <w:abstractNumId w:val="41"/>
  </w:num>
  <w:num w:numId="31" w16cid:durableId="69694734">
    <w:abstractNumId w:val="4"/>
  </w:num>
  <w:num w:numId="32" w16cid:durableId="1986349523">
    <w:abstractNumId w:val="0"/>
  </w:num>
  <w:num w:numId="33" w16cid:durableId="1494298727">
    <w:abstractNumId w:val="36"/>
  </w:num>
  <w:num w:numId="34" w16cid:durableId="243800764">
    <w:abstractNumId w:val="26"/>
  </w:num>
  <w:num w:numId="35" w16cid:durableId="1141311150">
    <w:abstractNumId w:val="23"/>
  </w:num>
  <w:num w:numId="36" w16cid:durableId="149061584">
    <w:abstractNumId w:val="1"/>
  </w:num>
  <w:num w:numId="37" w16cid:durableId="806778837">
    <w:abstractNumId w:val="9"/>
  </w:num>
  <w:num w:numId="38" w16cid:durableId="128599086">
    <w:abstractNumId w:val="44"/>
  </w:num>
  <w:num w:numId="39" w16cid:durableId="1322923325">
    <w:abstractNumId w:val="16"/>
  </w:num>
  <w:num w:numId="40" w16cid:durableId="863177098">
    <w:abstractNumId w:val="18"/>
  </w:num>
  <w:num w:numId="41" w16cid:durableId="328488320">
    <w:abstractNumId w:val="13"/>
  </w:num>
  <w:num w:numId="42" w16cid:durableId="1642349552">
    <w:abstractNumId w:val="19"/>
  </w:num>
  <w:num w:numId="43" w16cid:durableId="509490369">
    <w:abstractNumId w:val="35"/>
  </w:num>
  <w:num w:numId="44" w16cid:durableId="1922181973">
    <w:abstractNumId w:val="38"/>
  </w:num>
  <w:num w:numId="45" w16cid:durableId="316687448">
    <w:abstractNumId w:val="40"/>
  </w:num>
  <w:num w:numId="46" w16cid:durableId="444425831">
    <w:abstractNumId w:val="1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jan Lepp">
    <w15:presenceInfo w15:providerId="AD" w15:userId="S::kristjan.lepp@mkm.ee::265773d3-ee31-4b22-969e-e63ec26ef351"/>
  </w15:person>
  <w15:person w15:author="João Gorenstein Dedecca">
    <w15:presenceInfo w15:providerId="AD" w15:userId="S::joao.dedecca@trinomics.eu::155b3c4f-ab2e-483d-aeaa-043e47c4c0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zMjQ3sDQzNTEyMDBX0lEKTi0uzszPAykwrAUAXa21HCwAAAA="/>
  </w:docVars>
  <w:rsids>
    <w:rsidRoot w:val="00F4723F"/>
    <w:rsid w:val="0000015C"/>
    <w:rsid w:val="000001DC"/>
    <w:rsid w:val="0000035F"/>
    <w:rsid w:val="00000682"/>
    <w:rsid w:val="0000087F"/>
    <w:rsid w:val="000013CB"/>
    <w:rsid w:val="000018D0"/>
    <w:rsid w:val="000019A9"/>
    <w:rsid w:val="00001EDB"/>
    <w:rsid w:val="00001FF0"/>
    <w:rsid w:val="000028FB"/>
    <w:rsid w:val="00003068"/>
    <w:rsid w:val="000032CC"/>
    <w:rsid w:val="00003453"/>
    <w:rsid w:val="000038B7"/>
    <w:rsid w:val="00003914"/>
    <w:rsid w:val="00003A6D"/>
    <w:rsid w:val="00003B58"/>
    <w:rsid w:val="000040EA"/>
    <w:rsid w:val="000040EF"/>
    <w:rsid w:val="00004132"/>
    <w:rsid w:val="0000428E"/>
    <w:rsid w:val="000042E4"/>
    <w:rsid w:val="00004435"/>
    <w:rsid w:val="000045C8"/>
    <w:rsid w:val="00004855"/>
    <w:rsid w:val="00004E78"/>
    <w:rsid w:val="00004F20"/>
    <w:rsid w:val="000050BF"/>
    <w:rsid w:val="0000527D"/>
    <w:rsid w:val="0000535C"/>
    <w:rsid w:val="00005D9B"/>
    <w:rsid w:val="000060DC"/>
    <w:rsid w:val="000061FB"/>
    <w:rsid w:val="00006972"/>
    <w:rsid w:val="0000712E"/>
    <w:rsid w:val="0000735D"/>
    <w:rsid w:val="00007604"/>
    <w:rsid w:val="000076D5"/>
    <w:rsid w:val="000078F6"/>
    <w:rsid w:val="000079B6"/>
    <w:rsid w:val="00007C68"/>
    <w:rsid w:val="00007CE1"/>
    <w:rsid w:val="00007DF2"/>
    <w:rsid w:val="00010281"/>
    <w:rsid w:val="00010891"/>
    <w:rsid w:val="00010FA2"/>
    <w:rsid w:val="000114F1"/>
    <w:rsid w:val="000116FA"/>
    <w:rsid w:val="00011A94"/>
    <w:rsid w:val="00012090"/>
    <w:rsid w:val="00012240"/>
    <w:rsid w:val="000125CB"/>
    <w:rsid w:val="00012975"/>
    <w:rsid w:val="000132A4"/>
    <w:rsid w:val="000139FD"/>
    <w:rsid w:val="00013B25"/>
    <w:rsid w:val="00013B3F"/>
    <w:rsid w:val="00013F2E"/>
    <w:rsid w:val="0001443D"/>
    <w:rsid w:val="00014597"/>
    <w:rsid w:val="00014C26"/>
    <w:rsid w:val="00014D28"/>
    <w:rsid w:val="00014F7D"/>
    <w:rsid w:val="00015321"/>
    <w:rsid w:val="000154C2"/>
    <w:rsid w:val="000154D6"/>
    <w:rsid w:val="00015556"/>
    <w:rsid w:val="000156B4"/>
    <w:rsid w:val="000159DA"/>
    <w:rsid w:val="00015D18"/>
    <w:rsid w:val="000168F8"/>
    <w:rsid w:val="000169DB"/>
    <w:rsid w:val="00016B90"/>
    <w:rsid w:val="0001720F"/>
    <w:rsid w:val="000176F0"/>
    <w:rsid w:val="00017788"/>
    <w:rsid w:val="000177FA"/>
    <w:rsid w:val="000178F3"/>
    <w:rsid w:val="000179BB"/>
    <w:rsid w:val="00017A0B"/>
    <w:rsid w:val="00017C72"/>
    <w:rsid w:val="00020618"/>
    <w:rsid w:val="00020EBD"/>
    <w:rsid w:val="000213A1"/>
    <w:rsid w:val="00021A00"/>
    <w:rsid w:val="00021A8A"/>
    <w:rsid w:val="00021B1D"/>
    <w:rsid w:val="00021B7B"/>
    <w:rsid w:val="00021CA1"/>
    <w:rsid w:val="00022112"/>
    <w:rsid w:val="00022863"/>
    <w:rsid w:val="00022902"/>
    <w:rsid w:val="000235DC"/>
    <w:rsid w:val="00023729"/>
    <w:rsid w:val="00024786"/>
    <w:rsid w:val="00024BBD"/>
    <w:rsid w:val="00024D3C"/>
    <w:rsid w:val="00024DBD"/>
    <w:rsid w:val="00024E05"/>
    <w:rsid w:val="00025027"/>
    <w:rsid w:val="000252D3"/>
    <w:rsid w:val="000252D9"/>
    <w:rsid w:val="00025506"/>
    <w:rsid w:val="00025578"/>
    <w:rsid w:val="000257CF"/>
    <w:rsid w:val="00025A5F"/>
    <w:rsid w:val="00026460"/>
    <w:rsid w:val="000264A1"/>
    <w:rsid w:val="0002658C"/>
    <w:rsid w:val="00026CB3"/>
    <w:rsid w:val="00026F6A"/>
    <w:rsid w:val="00027022"/>
    <w:rsid w:val="0002745C"/>
    <w:rsid w:val="000301E6"/>
    <w:rsid w:val="0003051D"/>
    <w:rsid w:val="000306C2"/>
    <w:rsid w:val="00030B95"/>
    <w:rsid w:val="00030D22"/>
    <w:rsid w:val="00030F3A"/>
    <w:rsid w:val="000310DA"/>
    <w:rsid w:val="000313C4"/>
    <w:rsid w:val="00031515"/>
    <w:rsid w:val="00031598"/>
    <w:rsid w:val="000316B9"/>
    <w:rsid w:val="000319D5"/>
    <w:rsid w:val="00031A9E"/>
    <w:rsid w:val="00032079"/>
    <w:rsid w:val="00032280"/>
    <w:rsid w:val="00032603"/>
    <w:rsid w:val="00032799"/>
    <w:rsid w:val="00032865"/>
    <w:rsid w:val="000328DF"/>
    <w:rsid w:val="00032931"/>
    <w:rsid w:val="000329D7"/>
    <w:rsid w:val="00032D50"/>
    <w:rsid w:val="00033589"/>
    <w:rsid w:val="0003363F"/>
    <w:rsid w:val="000338E2"/>
    <w:rsid w:val="00033D2A"/>
    <w:rsid w:val="000341D2"/>
    <w:rsid w:val="00035FC7"/>
    <w:rsid w:val="0003600D"/>
    <w:rsid w:val="000360DC"/>
    <w:rsid w:val="000361A5"/>
    <w:rsid w:val="000364AF"/>
    <w:rsid w:val="00036E1B"/>
    <w:rsid w:val="00036E8A"/>
    <w:rsid w:val="00037161"/>
    <w:rsid w:val="000371E9"/>
    <w:rsid w:val="0003769D"/>
    <w:rsid w:val="0003771E"/>
    <w:rsid w:val="00037737"/>
    <w:rsid w:val="00037ABA"/>
    <w:rsid w:val="00037D86"/>
    <w:rsid w:val="000403B1"/>
    <w:rsid w:val="000403D9"/>
    <w:rsid w:val="00040965"/>
    <w:rsid w:val="00040A92"/>
    <w:rsid w:val="000410D8"/>
    <w:rsid w:val="000419A4"/>
    <w:rsid w:val="00041E9D"/>
    <w:rsid w:val="00041F42"/>
    <w:rsid w:val="0004210E"/>
    <w:rsid w:val="0004210F"/>
    <w:rsid w:val="00042AC3"/>
    <w:rsid w:val="00042B6F"/>
    <w:rsid w:val="00042CE0"/>
    <w:rsid w:val="00042F61"/>
    <w:rsid w:val="00043170"/>
    <w:rsid w:val="0004336E"/>
    <w:rsid w:val="0004346B"/>
    <w:rsid w:val="00043951"/>
    <w:rsid w:val="00044064"/>
    <w:rsid w:val="0004425F"/>
    <w:rsid w:val="000445BB"/>
    <w:rsid w:val="000449FD"/>
    <w:rsid w:val="00044AC2"/>
    <w:rsid w:val="00044B80"/>
    <w:rsid w:val="00045359"/>
    <w:rsid w:val="00045512"/>
    <w:rsid w:val="00045609"/>
    <w:rsid w:val="00045E3A"/>
    <w:rsid w:val="00045F1B"/>
    <w:rsid w:val="00046AEA"/>
    <w:rsid w:val="000474CB"/>
    <w:rsid w:val="0004771A"/>
    <w:rsid w:val="00047771"/>
    <w:rsid w:val="000504AE"/>
    <w:rsid w:val="0005079F"/>
    <w:rsid w:val="00050AA3"/>
    <w:rsid w:val="00050B28"/>
    <w:rsid w:val="00050D0E"/>
    <w:rsid w:val="00051102"/>
    <w:rsid w:val="000517B6"/>
    <w:rsid w:val="00051A3E"/>
    <w:rsid w:val="00051C3D"/>
    <w:rsid w:val="0005236A"/>
    <w:rsid w:val="000526AA"/>
    <w:rsid w:val="00052A72"/>
    <w:rsid w:val="00052C40"/>
    <w:rsid w:val="00052DD1"/>
    <w:rsid w:val="00053367"/>
    <w:rsid w:val="00053537"/>
    <w:rsid w:val="000535BE"/>
    <w:rsid w:val="000535E7"/>
    <w:rsid w:val="00053606"/>
    <w:rsid w:val="00053850"/>
    <w:rsid w:val="00053C7A"/>
    <w:rsid w:val="000542BA"/>
    <w:rsid w:val="00054319"/>
    <w:rsid w:val="000543FF"/>
    <w:rsid w:val="000544EF"/>
    <w:rsid w:val="000545EA"/>
    <w:rsid w:val="0005465C"/>
    <w:rsid w:val="00054BDF"/>
    <w:rsid w:val="00054BF1"/>
    <w:rsid w:val="00054DA5"/>
    <w:rsid w:val="00054F20"/>
    <w:rsid w:val="00054F5E"/>
    <w:rsid w:val="000552C0"/>
    <w:rsid w:val="000552E1"/>
    <w:rsid w:val="00055A20"/>
    <w:rsid w:val="00055CDA"/>
    <w:rsid w:val="00055D09"/>
    <w:rsid w:val="000564E8"/>
    <w:rsid w:val="0005729E"/>
    <w:rsid w:val="000574E4"/>
    <w:rsid w:val="00057986"/>
    <w:rsid w:val="00057A76"/>
    <w:rsid w:val="00057D8A"/>
    <w:rsid w:val="000600F5"/>
    <w:rsid w:val="00060524"/>
    <w:rsid w:val="000606DE"/>
    <w:rsid w:val="0006093B"/>
    <w:rsid w:val="00060E0E"/>
    <w:rsid w:val="00061325"/>
    <w:rsid w:val="0006134F"/>
    <w:rsid w:val="00061741"/>
    <w:rsid w:val="000617A4"/>
    <w:rsid w:val="00061BC2"/>
    <w:rsid w:val="00061C4C"/>
    <w:rsid w:val="00061ED1"/>
    <w:rsid w:val="0006224C"/>
    <w:rsid w:val="0006236C"/>
    <w:rsid w:val="00062404"/>
    <w:rsid w:val="00062FC7"/>
    <w:rsid w:val="00063049"/>
    <w:rsid w:val="00063731"/>
    <w:rsid w:val="00063ADB"/>
    <w:rsid w:val="00063BC4"/>
    <w:rsid w:val="000646E4"/>
    <w:rsid w:val="0006492A"/>
    <w:rsid w:val="00064AB6"/>
    <w:rsid w:val="00064DA5"/>
    <w:rsid w:val="000650EB"/>
    <w:rsid w:val="0006535D"/>
    <w:rsid w:val="00065637"/>
    <w:rsid w:val="00065E67"/>
    <w:rsid w:val="00066288"/>
    <w:rsid w:val="0006648B"/>
    <w:rsid w:val="000665A5"/>
    <w:rsid w:val="00066C54"/>
    <w:rsid w:val="00066E75"/>
    <w:rsid w:val="00066F89"/>
    <w:rsid w:val="000670D2"/>
    <w:rsid w:val="000674BA"/>
    <w:rsid w:val="000679B4"/>
    <w:rsid w:val="000679FA"/>
    <w:rsid w:val="00067AA8"/>
    <w:rsid w:val="00067D6B"/>
    <w:rsid w:val="00067DC6"/>
    <w:rsid w:val="000707F5"/>
    <w:rsid w:val="000708A9"/>
    <w:rsid w:val="00070913"/>
    <w:rsid w:val="00070CDF"/>
    <w:rsid w:val="00071070"/>
    <w:rsid w:val="00071558"/>
    <w:rsid w:val="00071595"/>
    <w:rsid w:val="000717A9"/>
    <w:rsid w:val="0007180B"/>
    <w:rsid w:val="00071878"/>
    <w:rsid w:val="00071EA3"/>
    <w:rsid w:val="00071FC0"/>
    <w:rsid w:val="00071FF3"/>
    <w:rsid w:val="00072298"/>
    <w:rsid w:val="000724BF"/>
    <w:rsid w:val="0007295F"/>
    <w:rsid w:val="00072B45"/>
    <w:rsid w:val="00072C3A"/>
    <w:rsid w:val="000732E5"/>
    <w:rsid w:val="00073BE8"/>
    <w:rsid w:val="00073F3D"/>
    <w:rsid w:val="0007402C"/>
    <w:rsid w:val="000740BF"/>
    <w:rsid w:val="0007471C"/>
    <w:rsid w:val="00074956"/>
    <w:rsid w:val="00074E3C"/>
    <w:rsid w:val="00075034"/>
    <w:rsid w:val="00075461"/>
    <w:rsid w:val="00075D22"/>
    <w:rsid w:val="00075D7B"/>
    <w:rsid w:val="0007600A"/>
    <w:rsid w:val="00076546"/>
    <w:rsid w:val="00076825"/>
    <w:rsid w:val="00076849"/>
    <w:rsid w:val="000768F5"/>
    <w:rsid w:val="00076A20"/>
    <w:rsid w:val="00076D28"/>
    <w:rsid w:val="000779C2"/>
    <w:rsid w:val="00077A4A"/>
    <w:rsid w:val="00077A81"/>
    <w:rsid w:val="000801E1"/>
    <w:rsid w:val="00080780"/>
    <w:rsid w:val="00080E94"/>
    <w:rsid w:val="00080FB0"/>
    <w:rsid w:val="00081292"/>
    <w:rsid w:val="00081373"/>
    <w:rsid w:val="00081780"/>
    <w:rsid w:val="00081789"/>
    <w:rsid w:val="000818B2"/>
    <w:rsid w:val="00081BF3"/>
    <w:rsid w:val="00081D83"/>
    <w:rsid w:val="00081E00"/>
    <w:rsid w:val="00082658"/>
    <w:rsid w:val="00082725"/>
    <w:rsid w:val="0008273F"/>
    <w:rsid w:val="00082A69"/>
    <w:rsid w:val="00082C0A"/>
    <w:rsid w:val="00083780"/>
    <w:rsid w:val="00083A6D"/>
    <w:rsid w:val="000840AA"/>
    <w:rsid w:val="00084266"/>
    <w:rsid w:val="000847E0"/>
    <w:rsid w:val="0008488A"/>
    <w:rsid w:val="00084CEB"/>
    <w:rsid w:val="00084DCE"/>
    <w:rsid w:val="000855B9"/>
    <w:rsid w:val="00085963"/>
    <w:rsid w:val="00085B40"/>
    <w:rsid w:val="000860F8"/>
    <w:rsid w:val="000865C5"/>
    <w:rsid w:val="00086C4A"/>
    <w:rsid w:val="00086F8B"/>
    <w:rsid w:val="00087BCA"/>
    <w:rsid w:val="00087EBF"/>
    <w:rsid w:val="00090122"/>
    <w:rsid w:val="00090313"/>
    <w:rsid w:val="00090520"/>
    <w:rsid w:val="000909CC"/>
    <w:rsid w:val="00090C3E"/>
    <w:rsid w:val="00091091"/>
    <w:rsid w:val="00091267"/>
    <w:rsid w:val="00091337"/>
    <w:rsid w:val="00091576"/>
    <w:rsid w:val="000916E2"/>
    <w:rsid w:val="000917B7"/>
    <w:rsid w:val="00091FE7"/>
    <w:rsid w:val="00092801"/>
    <w:rsid w:val="000929E1"/>
    <w:rsid w:val="000934AE"/>
    <w:rsid w:val="0009374C"/>
    <w:rsid w:val="0009377F"/>
    <w:rsid w:val="00093C49"/>
    <w:rsid w:val="000941BC"/>
    <w:rsid w:val="000944D3"/>
    <w:rsid w:val="00094599"/>
    <w:rsid w:val="00094984"/>
    <w:rsid w:val="00094A0F"/>
    <w:rsid w:val="00094B78"/>
    <w:rsid w:val="000950FD"/>
    <w:rsid w:val="0009515D"/>
    <w:rsid w:val="000951A5"/>
    <w:rsid w:val="000952E0"/>
    <w:rsid w:val="0009541F"/>
    <w:rsid w:val="00095803"/>
    <w:rsid w:val="00095BB5"/>
    <w:rsid w:val="00095C05"/>
    <w:rsid w:val="00095C90"/>
    <w:rsid w:val="00095D55"/>
    <w:rsid w:val="0009619D"/>
    <w:rsid w:val="00096292"/>
    <w:rsid w:val="0009643E"/>
    <w:rsid w:val="00096D4A"/>
    <w:rsid w:val="00097591"/>
    <w:rsid w:val="000A02D3"/>
    <w:rsid w:val="000A0394"/>
    <w:rsid w:val="000A0405"/>
    <w:rsid w:val="000A0D92"/>
    <w:rsid w:val="000A10AA"/>
    <w:rsid w:val="000A16E1"/>
    <w:rsid w:val="000A1AA0"/>
    <w:rsid w:val="000A1AD4"/>
    <w:rsid w:val="000A2443"/>
    <w:rsid w:val="000A2B50"/>
    <w:rsid w:val="000A2FCE"/>
    <w:rsid w:val="000A34D8"/>
    <w:rsid w:val="000A37CC"/>
    <w:rsid w:val="000A3BCF"/>
    <w:rsid w:val="000A3FCD"/>
    <w:rsid w:val="000A4174"/>
    <w:rsid w:val="000A4580"/>
    <w:rsid w:val="000A48C4"/>
    <w:rsid w:val="000A4F4C"/>
    <w:rsid w:val="000A552A"/>
    <w:rsid w:val="000A5AAC"/>
    <w:rsid w:val="000A5B10"/>
    <w:rsid w:val="000A6519"/>
    <w:rsid w:val="000A697A"/>
    <w:rsid w:val="000A77F2"/>
    <w:rsid w:val="000A7920"/>
    <w:rsid w:val="000A7A96"/>
    <w:rsid w:val="000A7AD1"/>
    <w:rsid w:val="000B037E"/>
    <w:rsid w:val="000B0C15"/>
    <w:rsid w:val="000B0D7E"/>
    <w:rsid w:val="000B0DFA"/>
    <w:rsid w:val="000B1100"/>
    <w:rsid w:val="000B137B"/>
    <w:rsid w:val="000B1536"/>
    <w:rsid w:val="000B22EE"/>
    <w:rsid w:val="000B26E2"/>
    <w:rsid w:val="000B2739"/>
    <w:rsid w:val="000B2C0A"/>
    <w:rsid w:val="000B2C61"/>
    <w:rsid w:val="000B2F51"/>
    <w:rsid w:val="000B33A7"/>
    <w:rsid w:val="000B343D"/>
    <w:rsid w:val="000B37B6"/>
    <w:rsid w:val="000B3908"/>
    <w:rsid w:val="000B447E"/>
    <w:rsid w:val="000B4481"/>
    <w:rsid w:val="000B45EF"/>
    <w:rsid w:val="000B4E32"/>
    <w:rsid w:val="000B521E"/>
    <w:rsid w:val="000B5DF7"/>
    <w:rsid w:val="000B63A8"/>
    <w:rsid w:val="000B6A08"/>
    <w:rsid w:val="000B6E87"/>
    <w:rsid w:val="000B7317"/>
    <w:rsid w:val="000B7623"/>
    <w:rsid w:val="000B78A4"/>
    <w:rsid w:val="000B7F42"/>
    <w:rsid w:val="000C01E1"/>
    <w:rsid w:val="000C02AE"/>
    <w:rsid w:val="000C0539"/>
    <w:rsid w:val="000C0A9C"/>
    <w:rsid w:val="000C11B7"/>
    <w:rsid w:val="000C14AD"/>
    <w:rsid w:val="000C1AE7"/>
    <w:rsid w:val="000C2532"/>
    <w:rsid w:val="000C26DA"/>
    <w:rsid w:val="000C2A31"/>
    <w:rsid w:val="000C32DB"/>
    <w:rsid w:val="000C3533"/>
    <w:rsid w:val="000C37DE"/>
    <w:rsid w:val="000C4194"/>
    <w:rsid w:val="000C448F"/>
    <w:rsid w:val="000C50B3"/>
    <w:rsid w:val="000C51AA"/>
    <w:rsid w:val="000C547D"/>
    <w:rsid w:val="000C553C"/>
    <w:rsid w:val="000C5803"/>
    <w:rsid w:val="000C5911"/>
    <w:rsid w:val="000C5E33"/>
    <w:rsid w:val="000C5EF5"/>
    <w:rsid w:val="000C5F2E"/>
    <w:rsid w:val="000C61E8"/>
    <w:rsid w:val="000C641B"/>
    <w:rsid w:val="000C67E3"/>
    <w:rsid w:val="000C68D6"/>
    <w:rsid w:val="000C708D"/>
    <w:rsid w:val="000C71E3"/>
    <w:rsid w:val="000C7B0C"/>
    <w:rsid w:val="000C7F8C"/>
    <w:rsid w:val="000D00C4"/>
    <w:rsid w:val="000D0610"/>
    <w:rsid w:val="000D084E"/>
    <w:rsid w:val="000D09B6"/>
    <w:rsid w:val="000D0D44"/>
    <w:rsid w:val="000D0D86"/>
    <w:rsid w:val="000D1183"/>
    <w:rsid w:val="000D1C0F"/>
    <w:rsid w:val="000D238D"/>
    <w:rsid w:val="000D3109"/>
    <w:rsid w:val="000D35D3"/>
    <w:rsid w:val="000D363C"/>
    <w:rsid w:val="000D3826"/>
    <w:rsid w:val="000D3C62"/>
    <w:rsid w:val="000D3E37"/>
    <w:rsid w:val="000D3FB6"/>
    <w:rsid w:val="000D4AB9"/>
    <w:rsid w:val="000D4EB4"/>
    <w:rsid w:val="000D4F45"/>
    <w:rsid w:val="000D569E"/>
    <w:rsid w:val="000D56ED"/>
    <w:rsid w:val="000D5EA1"/>
    <w:rsid w:val="000D5FFE"/>
    <w:rsid w:val="000D63CF"/>
    <w:rsid w:val="000D6917"/>
    <w:rsid w:val="000D6C2C"/>
    <w:rsid w:val="000D7045"/>
    <w:rsid w:val="000D71CE"/>
    <w:rsid w:val="000D753C"/>
    <w:rsid w:val="000D7691"/>
    <w:rsid w:val="000D7719"/>
    <w:rsid w:val="000D784E"/>
    <w:rsid w:val="000E015D"/>
    <w:rsid w:val="000E0395"/>
    <w:rsid w:val="000E1814"/>
    <w:rsid w:val="000E18BE"/>
    <w:rsid w:val="000E1E90"/>
    <w:rsid w:val="000E1F1D"/>
    <w:rsid w:val="000E208B"/>
    <w:rsid w:val="000E24AB"/>
    <w:rsid w:val="000E270F"/>
    <w:rsid w:val="000E2C71"/>
    <w:rsid w:val="000E3034"/>
    <w:rsid w:val="000E399F"/>
    <w:rsid w:val="000E39F0"/>
    <w:rsid w:val="000E3E91"/>
    <w:rsid w:val="000E45BB"/>
    <w:rsid w:val="000E51A3"/>
    <w:rsid w:val="000E55F5"/>
    <w:rsid w:val="000E585D"/>
    <w:rsid w:val="000E58FF"/>
    <w:rsid w:val="000E5AEC"/>
    <w:rsid w:val="000E5B29"/>
    <w:rsid w:val="000E5C38"/>
    <w:rsid w:val="000E6322"/>
    <w:rsid w:val="000E6E22"/>
    <w:rsid w:val="000E7096"/>
    <w:rsid w:val="000E71FA"/>
    <w:rsid w:val="000E78B1"/>
    <w:rsid w:val="000E7EF6"/>
    <w:rsid w:val="000F017D"/>
    <w:rsid w:val="000F0767"/>
    <w:rsid w:val="000F0A85"/>
    <w:rsid w:val="000F0AD4"/>
    <w:rsid w:val="000F1092"/>
    <w:rsid w:val="000F1207"/>
    <w:rsid w:val="000F1799"/>
    <w:rsid w:val="000F188F"/>
    <w:rsid w:val="000F1A4D"/>
    <w:rsid w:val="000F1FBE"/>
    <w:rsid w:val="000F22C7"/>
    <w:rsid w:val="000F2A63"/>
    <w:rsid w:val="000F3905"/>
    <w:rsid w:val="000F3A31"/>
    <w:rsid w:val="000F408B"/>
    <w:rsid w:val="000F41D9"/>
    <w:rsid w:val="000F4219"/>
    <w:rsid w:val="000F4465"/>
    <w:rsid w:val="000F4A9C"/>
    <w:rsid w:val="000F4B2B"/>
    <w:rsid w:val="000F574D"/>
    <w:rsid w:val="000F582A"/>
    <w:rsid w:val="000F5C27"/>
    <w:rsid w:val="000F5CC1"/>
    <w:rsid w:val="000F6021"/>
    <w:rsid w:val="000F658D"/>
    <w:rsid w:val="000F6DA8"/>
    <w:rsid w:val="000F6EDF"/>
    <w:rsid w:val="000F71DA"/>
    <w:rsid w:val="000F7404"/>
    <w:rsid w:val="000F76EC"/>
    <w:rsid w:val="000F7729"/>
    <w:rsid w:val="000F7A89"/>
    <w:rsid w:val="001002B1"/>
    <w:rsid w:val="00100B99"/>
    <w:rsid w:val="00100FAA"/>
    <w:rsid w:val="001015B1"/>
    <w:rsid w:val="00101FF2"/>
    <w:rsid w:val="00102091"/>
    <w:rsid w:val="00102238"/>
    <w:rsid w:val="00102292"/>
    <w:rsid w:val="00102D2F"/>
    <w:rsid w:val="0010365F"/>
    <w:rsid w:val="0010376D"/>
    <w:rsid w:val="00103956"/>
    <w:rsid w:val="001040F3"/>
    <w:rsid w:val="00104FEE"/>
    <w:rsid w:val="00105059"/>
    <w:rsid w:val="00105A6D"/>
    <w:rsid w:val="00105DC2"/>
    <w:rsid w:val="0010605D"/>
    <w:rsid w:val="001062BA"/>
    <w:rsid w:val="00106360"/>
    <w:rsid w:val="00106417"/>
    <w:rsid w:val="0010656E"/>
    <w:rsid w:val="00106BB2"/>
    <w:rsid w:val="00107322"/>
    <w:rsid w:val="00107490"/>
    <w:rsid w:val="00107A9C"/>
    <w:rsid w:val="00107ABF"/>
    <w:rsid w:val="00107C97"/>
    <w:rsid w:val="001104D1"/>
    <w:rsid w:val="00110955"/>
    <w:rsid w:val="001109B4"/>
    <w:rsid w:val="00110C15"/>
    <w:rsid w:val="00110DC7"/>
    <w:rsid w:val="0011112D"/>
    <w:rsid w:val="001114C5"/>
    <w:rsid w:val="00111867"/>
    <w:rsid w:val="00111C9D"/>
    <w:rsid w:val="001121E9"/>
    <w:rsid w:val="0011249E"/>
    <w:rsid w:val="00112556"/>
    <w:rsid w:val="00112620"/>
    <w:rsid w:val="001126CC"/>
    <w:rsid w:val="001126D5"/>
    <w:rsid w:val="0011283F"/>
    <w:rsid w:val="00112917"/>
    <w:rsid w:val="001130B4"/>
    <w:rsid w:val="001131EA"/>
    <w:rsid w:val="001139D6"/>
    <w:rsid w:val="001139E9"/>
    <w:rsid w:val="00114116"/>
    <w:rsid w:val="00114630"/>
    <w:rsid w:val="001146EC"/>
    <w:rsid w:val="0011479A"/>
    <w:rsid w:val="001152B5"/>
    <w:rsid w:val="001159A9"/>
    <w:rsid w:val="00115AA3"/>
    <w:rsid w:val="00115D6A"/>
    <w:rsid w:val="00115EB0"/>
    <w:rsid w:val="0011620A"/>
    <w:rsid w:val="0011647C"/>
    <w:rsid w:val="001168D2"/>
    <w:rsid w:val="00117072"/>
    <w:rsid w:val="001170B9"/>
    <w:rsid w:val="00117996"/>
    <w:rsid w:val="00117A4C"/>
    <w:rsid w:val="00117C38"/>
    <w:rsid w:val="00117E61"/>
    <w:rsid w:val="0012007C"/>
    <w:rsid w:val="001201F3"/>
    <w:rsid w:val="0012053B"/>
    <w:rsid w:val="0012066D"/>
    <w:rsid w:val="0012067F"/>
    <w:rsid w:val="00120E0B"/>
    <w:rsid w:val="00120E13"/>
    <w:rsid w:val="00120F0F"/>
    <w:rsid w:val="001217BE"/>
    <w:rsid w:val="00121802"/>
    <w:rsid w:val="00121D54"/>
    <w:rsid w:val="00121F98"/>
    <w:rsid w:val="00121FA0"/>
    <w:rsid w:val="00121FB6"/>
    <w:rsid w:val="001220E8"/>
    <w:rsid w:val="00122656"/>
    <w:rsid w:val="001231CE"/>
    <w:rsid w:val="001233BF"/>
    <w:rsid w:val="0012340D"/>
    <w:rsid w:val="001234AA"/>
    <w:rsid w:val="00123CFF"/>
    <w:rsid w:val="0012415F"/>
    <w:rsid w:val="00124845"/>
    <w:rsid w:val="001249AD"/>
    <w:rsid w:val="00124AC0"/>
    <w:rsid w:val="00124BCD"/>
    <w:rsid w:val="00124C0D"/>
    <w:rsid w:val="00124E21"/>
    <w:rsid w:val="00124EE8"/>
    <w:rsid w:val="00125105"/>
    <w:rsid w:val="001254A7"/>
    <w:rsid w:val="00126167"/>
    <w:rsid w:val="001262CB"/>
    <w:rsid w:val="001265E8"/>
    <w:rsid w:val="00126E15"/>
    <w:rsid w:val="001272C2"/>
    <w:rsid w:val="00127756"/>
    <w:rsid w:val="0012799B"/>
    <w:rsid w:val="00127EAA"/>
    <w:rsid w:val="00127EEC"/>
    <w:rsid w:val="00130071"/>
    <w:rsid w:val="00130150"/>
    <w:rsid w:val="0013073F"/>
    <w:rsid w:val="00130823"/>
    <w:rsid w:val="00130CCE"/>
    <w:rsid w:val="00130F4C"/>
    <w:rsid w:val="0013148C"/>
    <w:rsid w:val="0013153F"/>
    <w:rsid w:val="00131556"/>
    <w:rsid w:val="00131A8F"/>
    <w:rsid w:val="00131C0D"/>
    <w:rsid w:val="00131E3D"/>
    <w:rsid w:val="00131E47"/>
    <w:rsid w:val="001323ED"/>
    <w:rsid w:val="001328EE"/>
    <w:rsid w:val="00132C17"/>
    <w:rsid w:val="00132D0A"/>
    <w:rsid w:val="00132FFC"/>
    <w:rsid w:val="001333A3"/>
    <w:rsid w:val="00133630"/>
    <w:rsid w:val="00133815"/>
    <w:rsid w:val="00133B69"/>
    <w:rsid w:val="00133C1E"/>
    <w:rsid w:val="00133D9A"/>
    <w:rsid w:val="00134113"/>
    <w:rsid w:val="0013494D"/>
    <w:rsid w:val="00134D02"/>
    <w:rsid w:val="0013518F"/>
    <w:rsid w:val="001356C7"/>
    <w:rsid w:val="0013599B"/>
    <w:rsid w:val="00135CAD"/>
    <w:rsid w:val="0013618F"/>
    <w:rsid w:val="00136513"/>
    <w:rsid w:val="00136BC9"/>
    <w:rsid w:val="00136F88"/>
    <w:rsid w:val="0013794F"/>
    <w:rsid w:val="00137977"/>
    <w:rsid w:val="00137B64"/>
    <w:rsid w:val="0014080D"/>
    <w:rsid w:val="00140BA1"/>
    <w:rsid w:val="00140D7A"/>
    <w:rsid w:val="00141206"/>
    <w:rsid w:val="0014216A"/>
    <w:rsid w:val="001423DE"/>
    <w:rsid w:val="0014242A"/>
    <w:rsid w:val="001425A8"/>
    <w:rsid w:val="00142A25"/>
    <w:rsid w:val="00142AA6"/>
    <w:rsid w:val="00143386"/>
    <w:rsid w:val="00143EF2"/>
    <w:rsid w:val="001440AC"/>
    <w:rsid w:val="001444D3"/>
    <w:rsid w:val="00144A8F"/>
    <w:rsid w:val="00144B13"/>
    <w:rsid w:val="00144B36"/>
    <w:rsid w:val="001450CD"/>
    <w:rsid w:val="00145424"/>
    <w:rsid w:val="00145A84"/>
    <w:rsid w:val="00146210"/>
    <w:rsid w:val="001462D0"/>
    <w:rsid w:val="00146C96"/>
    <w:rsid w:val="00146CD4"/>
    <w:rsid w:val="00146D8A"/>
    <w:rsid w:val="00147226"/>
    <w:rsid w:val="001474BC"/>
    <w:rsid w:val="0014792D"/>
    <w:rsid w:val="00147B64"/>
    <w:rsid w:val="00147B6A"/>
    <w:rsid w:val="001500C7"/>
    <w:rsid w:val="001505A8"/>
    <w:rsid w:val="00150C90"/>
    <w:rsid w:val="00150CBA"/>
    <w:rsid w:val="00150F26"/>
    <w:rsid w:val="00150FBD"/>
    <w:rsid w:val="00151059"/>
    <w:rsid w:val="001510E4"/>
    <w:rsid w:val="0015160D"/>
    <w:rsid w:val="00151839"/>
    <w:rsid w:val="00151862"/>
    <w:rsid w:val="00151C16"/>
    <w:rsid w:val="00151CB7"/>
    <w:rsid w:val="00151E5D"/>
    <w:rsid w:val="001520A7"/>
    <w:rsid w:val="00152224"/>
    <w:rsid w:val="00152937"/>
    <w:rsid w:val="00152B6B"/>
    <w:rsid w:val="00153181"/>
    <w:rsid w:val="001535E1"/>
    <w:rsid w:val="001540C9"/>
    <w:rsid w:val="00154D27"/>
    <w:rsid w:val="00154E8A"/>
    <w:rsid w:val="00154FDA"/>
    <w:rsid w:val="00155259"/>
    <w:rsid w:val="001553EF"/>
    <w:rsid w:val="001556C1"/>
    <w:rsid w:val="001559F4"/>
    <w:rsid w:val="00155E3F"/>
    <w:rsid w:val="00156181"/>
    <w:rsid w:val="001561A1"/>
    <w:rsid w:val="0015690B"/>
    <w:rsid w:val="0015696D"/>
    <w:rsid w:val="00156A01"/>
    <w:rsid w:val="00156DBD"/>
    <w:rsid w:val="00156F9C"/>
    <w:rsid w:val="00156FAC"/>
    <w:rsid w:val="0015728F"/>
    <w:rsid w:val="00157991"/>
    <w:rsid w:val="00157B8A"/>
    <w:rsid w:val="00160076"/>
    <w:rsid w:val="00161177"/>
    <w:rsid w:val="00161323"/>
    <w:rsid w:val="0016174E"/>
    <w:rsid w:val="001618A0"/>
    <w:rsid w:val="001619FA"/>
    <w:rsid w:val="0016233F"/>
    <w:rsid w:val="001625D5"/>
    <w:rsid w:val="00162A9A"/>
    <w:rsid w:val="001633BE"/>
    <w:rsid w:val="0016343F"/>
    <w:rsid w:val="00163522"/>
    <w:rsid w:val="001636B3"/>
    <w:rsid w:val="00163C86"/>
    <w:rsid w:val="001640C6"/>
    <w:rsid w:val="0016411F"/>
    <w:rsid w:val="001643BB"/>
    <w:rsid w:val="001645A9"/>
    <w:rsid w:val="00164E3B"/>
    <w:rsid w:val="00165030"/>
    <w:rsid w:val="00165114"/>
    <w:rsid w:val="00165227"/>
    <w:rsid w:val="001657EC"/>
    <w:rsid w:val="001658A9"/>
    <w:rsid w:val="00166017"/>
    <w:rsid w:val="00166A3F"/>
    <w:rsid w:val="00166C1E"/>
    <w:rsid w:val="00167127"/>
    <w:rsid w:val="00167607"/>
    <w:rsid w:val="001678D7"/>
    <w:rsid w:val="00167C55"/>
    <w:rsid w:val="00167D38"/>
    <w:rsid w:val="00167DBA"/>
    <w:rsid w:val="0017015B"/>
    <w:rsid w:val="00170CAE"/>
    <w:rsid w:val="00171095"/>
    <w:rsid w:val="00171222"/>
    <w:rsid w:val="0017130B"/>
    <w:rsid w:val="001718F9"/>
    <w:rsid w:val="00171B70"/>
    <w:rsid w:val="00171BB3"/>
    <w:rsid w:val="00171DCD"/>
    <w:rsid w:val="00171E69"/>
    <w:rsid w:val="00172199"/>
    <w:rsid w:val="00172279"/>
    <w:rsid w:val="001727F5"/>
    <w:rsid w:val="00172B20"/>
    <w:rsid w:val="00172E8C"/>
    <w:rsid w:val="00172F3C"/>
    <w:rsid w:val="001730F7"/>
    <w:rsid w:val="00173114"/>
    <w:rsid w:val="0017357D"/>
    <w:rsid w:val="00174054"/>
    <w:rsid w:val="00174195"/>
    <w:rsid w:val="0017447A"/>
    <w:rsid w:val="00175172"/>
    <w:rsid w:val="00175559"/>
    <w:rsid w:val="00175C0A"/>
    <w:rsid w:val="00175EA0"/>
    <w:rsid w:val="00175F08"/>
    <w:rsid w:val="00175F61"/>
    <w:rsid w:val="00176207"/>
    <w:rsid w:val="0017664A"/>
    <w:rsid w:val="001768B8"/>
    <w:rsid w:val="00180488"/>
    <w:rsid w:val="001808C9"/>
    <w:rsid w:val="001809F1"/>
    <w:rsid w:val="00180A53"/>
    <w:rsid w:val="00180CD3"/>
    <w:rsid w:val="00180D2D"/>
    <w:rsid w:val="0018156D"/>
    <w:rsid w:val="0018170D"/>
    <w:rsid w:val="001818CA"/>
    <w:rsid w:val="00181CF2"/>
    <w:rsid w:val="0018208E"/>
    <w:rsid w:val="00182558"/>
    <w:rsid w:val="00182CB3"/>
    <w:rsid w:val="00182F88"/>
    <w:rsid w:val="00183130"/>
    <w:rsid w:val="0018318E"/>
    <w:rsid w:val="001832D6"/>
    <w:rsid w:val="00183CFD"/>
    <w:rsid w:val="00183EDB"/>
    <w:rsid w:val="00184313"/>
    <w:rsid w:val="00184774"/>
    <w:rsid w:val="00184A79"/>
    <w:rsid w:val="00184D6C"/>
    <w:rsid w:val="00184E24"/>
    <w:rsid w:val="00184F0D"/>
    <w:rsid w:val="00184F8A"/>
    <w:rsid w:val="001854E4"/>
    <w:rsid w:val="0018569F"/>
    <w:rsid w:val="0018575F"/>
    <w:rsid w:val="0018597D"/>
    <w:rsid w:val="00185A5A"/>
    <w:rsid w:val="00185A5F"/>
    <w:rsid w:val="00185B36"/>
    <w:rsid w:val="00185C7C"/>
    <w:rsid w:val="00185DE5"/>
    <w:rsid w:val="00186262"/>
    <w:rsid w:val="00186389"/>
    <w:rsid w:val="00186783"/>
    <w:rsid w:val="00186950"/>
    <w:rsid w:val="00186BBD"/>
    <w:rsid w:val="00186D3B"/>
    <w:rsid w:val="00187378"/>
    <w:rsid w:val="0018742A"/>
    <w:rsid w:val="001875FB"/>
    <w:rsid w:val="00190313"/>
    <w:rsid w:val="0019070C"/>
    <w:rsid w:val="00190B14"/>
    <w:rsid w:val="00190B88"/>
    <w:rsid w:val="00190CA9"/>
    <w:rsid w:val="00190FF7"/>
    <w:rsid w:val="00191403"/>
    <w:rsid w:val="00191426"/>
    <w:rsid w:val="001918CE"/>
    <w:rsid w:val="00191AAD"/>
    <w:rsid w:val="0019217A"/>
    <w:rsid w:val="00192223"/>
    <w:rsid w:val="0019233D"/>
    <w:rsid w:val="00192411"/>
    <w:rsid w:val="0019242C"/>
    <w:rsid w:val="00192503"/>
    <w:rsid w:val="0019283C"/>
    <w:rsid w:val="001929CD"/>
    <w:rsid w:val="00192EDC"/>
    <w:rsid w:val="001930F8"/>
    <w:rsid w:val="00193376"/>
    <w:rsid w:val="0019394A"/>
    <w:rsid w:val="00193ECA"/>
    <w:rsid w:val="001940F9"/>
    <w:rsid w:val="0019417C"/>
    <w:rsid w:val="00194259"/>
    <w:rsid w:val="00195019"/>
    <w:rsid w:val="00195597"/>
    <w:rsid w:val="0019609F"/>
    <w:rsid w:val="00196145"/>
    <w:rsid w:val="00196161"/>
    <w:rsid w:val="00196342"/>
    <w:rsid w:val="00196C4B"/>
    <w:rsid w:val="00196E81"/>
    <w:rsid w:val="00197BC4"/>
    <w:rsid w:val="00197DE3"/>
    <w:rsid w:val="00197FFB"/>
    <w:rsid w:val="001A022B"/>
    <w:rsid w:val="001A04A8"/>
    <w:rsid w:val="001A06BE"/>
    <w:rsid w:val="001A11A0"/>
    <w:rsid w:val="001A1449"/>
    <w:rsid w:val="001A1954"/>
    <w:rsid w:val="001A200C"/>
    <w:rsid w:val="001A2105"/>
    <w:rsid w:val="001A2575"/>
    <w:rsid w:val="001A26AD"/>
    <w:rsid w:val="001A317A"/>
    <w:rsid w:val="001A3614"/>
    <w:rsid w:val="001A36C2"/>
    <w:rsid w:val="001A3AA2"/>
    <w:rsid w:val="001A3CCD"/>
    <w:rsid w:val="001A405C"/>
    <w:rsid w:val="001A406E"/>
    <w:rsid w:val="001A430C"/>
    <w:rsid w:val="001A4A11"/>
    <w:rsid w:val="001A4A39"/>
    <w:rsid w:val="001A4AB1"/>
    <w:rsid w:val="001A5301"/>
    <w:rsid w:val="001A56FF"/>
    <w:rsid w:val="001A582A"/>
    <w:rsid w:val="001A5877"/>
    <w:rsid w:val="001A5A6D"/>
    <w:rsid w:val="001A6175"/>
    <w:rsid w:val="001A6703"/>
    <w:rsid w:val="001A6A1B"/>
    <w:rsid w:val="001A7156"/>
    <w:rsid w:val="001A7ABF"/>
    <w:rsid w:val="001A7EE1"/>
    <w:rsid w:val="001B040A"/>
    <w:rsid w:val="001B0738"/>
    <w:rsid w:val="001B07CB"/>
    <w:rsid w:val="001B096F"/>
    <w:rsid w:val="001B1112"/>
    <w:rsid w:val="001B1278"/>
    <w:rsid w:val="001B15CF"/>
    <w:rsid w:val="001B19FE"/>
    <w:rsid w:val="001B1D57"/>
    <w:rsid w:val="001B1FE3"/>
    <w:rsid w:val="001B25AA"/>
    <w:rsid w:val="001B26B6"/>
    <w:rsid w:val="001B26D4"/>
    <w:rsid w:val="001B2C3A"/>
    <w:rsid w:val="001B33F9"/>
    <w:rsid w:val="001B3824"/>
    <w:rsid w:val="001B38EB"/>
    <w:rsid w:val="001B3E19"/>
    <w:rsid w:val="001B3EB5"/>
    <w:rsid w:val="001B4014"/>
    <w:rsid w:val="001B4021"/>
    <w:rsid w:val="001B4790"/>
    <w:rsid w:val="001B49A7"/>
    <w:rsid w:val="001B54D1"/>
    <w:rsid w:val="001B551F"/>
    <w:rsid w:val="001B559E"/>
    <w:rsid w:val="001B55DE"/>
    <w:rsid w:val="001B58D3"/>
    <w:rsid w:val="001B59E9"/>
    <w:rsid w:val="001B5B95"/>
    <w:rsid w:val="001B6336"/>
    <w:rsid w:val="001B63FF"/>
    <w:rsid w:val="001B6494"/>
    <w:rsid w:val="001B685D"/>
    <w:rsid w:val="001B69D7"/>
    <w:rsid w:val="001B6C2A"/>
    <w:rsid w:val="001B6F24"/>
    <w:rsid w:val="001B6F97"/>
    <w:rsid w:val="001B76FE"/>
    <w:rsid w:val="001B7DBE"/>
    <w:rsid w:val="001C0686"/>
    <w:rsid w:val="001C0C47"/>
    <w:rsid w:val="001C0C51"/>
    <w:rsid w:val="001C12C1"/>
    <w:rsid w:val="001C13B6"/>
    <w:rsid w:val="001C1428"/>
    <w:rsid w:val="001C1A93"/>
    <w:rsid w:val="001C1BD8"/>
    <w:rsid w:val="001C1F49"/>
    <w:rsid w:val="001C1FA7"/>
    <w:rsid w:val="001C210B"/>
    <w:rsid w:val="001C2351"/>
    <w:rsid w:val="001C2410"/>
    <w:rsid w:val="001C2FCD"/>
    <w:rsid w:val="001C3284"/>
    <w:rsid w:val="001C3549"/>
    <w:rsid w:val="001C39FC"/>
    <w:rsid w:val="001C3A67"/>
    <w:rsid w:val="001C3A7C"/>
    <w:rsid w:val="001C3C14"/>
    <w:rsid w:val="001C420C"/>
    <w:rsid w:val="001C49AC"/>
    <w:rsid w:val="001C4C96"/>
    <w:rsid w:val="001C4FBC"/>
    <w:rsid w:val="001C50FA"/>
    <w:rsid w:val="001C5A00"/>
    <w:rsid w:val="001C648B"/>
    <w:rsid w:val="001C68C4"/>
    <w:rsid w:val="001C68CD"/>
    <w:rsid w:val="001C6F43"/>
    <w:rsid w:val="001C73A6"/>
    <w:rsid w:val="001C73E8"/>
    <w:rsid w:val="001C77D6"/>
    <w:rsid w:val="001C7B9D"/>
    <w:rsid w:val="001C7CDC"/>
    <w:rsid w:val="001C7F1F"/>
    <w:rsid w:val="001C7FD3"/>
    <w:rsid w:val="001D0086"/>
    <w:rsid w:val="001D02D9"/>
    <w:rsid w:val="001D0332"/>
    <w:rsid w:val="001D05CD"/>
    <w:rsid w:val="001D082A"/>
    <w:rsid w:val="001D08CB"/>
    <w:rsid w:val="001D096B"/>
    <w:rsid w:val="001D0B05"/>
    <w:rsid w:val="001D0BB5"/>
    <w:rsid w:val="001D1470"/>
    <w:rsid w:val="001D1BEB"/>
    <w:rsid w:val="001D2B56"/>
    <w:rsid w:val="001D30D3"/>
    <w:rsid w:val="001D3931"/>
    <w:rsid w:val="001D3D8C"/>
    <w:rsid w:val="001D410C"/>
    <w:rsid w:val="001D4255"/>
    <w:rsid w:val="001D438D"/>
    <w:rsid w:val="001D44B2"/>
    <w:rsid w:val="001D4500"/>
    <w:rsid w:val="001D4A11"/>
    <w:rsid w:val="001D4E2F"/>
    <w:rsid w:val="001D4EF7"/>
    <w:rsid w:val="001D50A0"/>
    <w:rsid w:val="001D50D9"/>
    <w:rsid w:val="001D5644"/>
    <w:rsid w:val="001D5717"/>
    <w:rsid w:val="001D5BDF"/>
    <w:rsid w:val="001D5D22"/>
    <w:rsid w:val="001D6068"/>
    <w:rsid w:val="001D60E1"/>
    <w:rsid w:val="001D6154"/>
    <w:rsid w:val="001D6881"/>
    <w:rsid w:val="001D7704"/>
    <w:rsid w:val="001D797A"/>
    <w:rsid w:val="001E00A6"/>
    <w:rsid w:val="001E0175"/>
    <w:rsid w:val="001E0254"/>
    <w:rsid w:val="001E0598"/>
    <w:rsid w:val="001E0B73"/>
    <w:rsid w:val="001E11EF"/>
    <w:rsid w:val="001E18B8"/>
    <w:rsid w:val="001E1B2F"/>
    <w:rsid w:val="001E20C8"/>
    <w:rsid w:val="001E255F"/>
    <w:rsid w:val="001E2A00"/>
    <w:rsid w:val="001E2A0D"/>
    <w:rsid w:val="001E2B97"/>
    <w:rsid w:val="001E351B"/>
    <w:rsid w:val="001E3521"/>
    <w:rsid w:val="001E38E7"/>
    <w:rsid w:val="001E3F1E"/>
    <w:rsid w:val="001E3F48"/>
    <w:rsid w:val="001E451D"/>
    <w:rsid w:val="001E48F9"/>
    <w:rsid w:val="001E4A2C"/>
    <w:rsid w:val="001E4A6B"/>
    <w:rsid w:val="001E5331"/>
    <w:rsid w:val="001E5528"/>
    <w:rsid w:val="001E5920"/>
    <w:rsid w:val="001E6693"/>
    <w:rsid w:val="001E6709"/>
    <w:rsid w:val="001E6E75"/>
    <w:rsid w:val="001E7894"/>
    <w:rsid w:val="001E7A28"/>
    <w:rsid w:val="001E7D50"/>
    <w:rsid w:val="001F0250"/>
    <w:rsid w:val="001F0427"/>
    <w:rsid w:val="001F0482"/>
    <w:rsid w:val="001F07C5"/>
    <w:rsid w:val="001F088F"/>
    <w:rsid w:val="001F1120"/>
    <w:rsid w:val="001F11B1"/>
    <w:rsid w:val="001F12EB"/>
    <w:rsid w:val="001F177A"/>
    <w:rsid w:val="001F1B37"/>
    <w:rsid w:val="001F1F32"/>
    <w:rsid w:val="001F249E"/>
    <w:rsid w:val="001F26EF"/>
    <w:rsid w:val="001F28CD"/>
    <w:rsid w:val="001F2AE7"/>
    <w:rsid w:val="001F2EF6"/>
    <w:rsid w:val="001F2F2A"/>
    <w:rsid w:val="001F32F4"/>
    <w:rsid w:val="001F3384"/>
    <w:rsid w:val="001F3941"/>
    <w:rsid w:val="001F3B4A"/>
    <w:rsid w:val="001F3E03"/>
    <w:rsid w:val="001F3FE7"/>
    <w:rsid w:val="001F48C4"/>
    <w:rsid w:val="001F4F14"/>
    <w:rsid w:val="001F506F"/>
    <w:rsid w:val="001F5409"/>
    <w:rsid w:val="001F5A5E"/>
    <w:rsid w:val="001F5BBC"/>
    <w:rsid w:val="001F61DE"/>
    <w:rsid w:val="001F68F9"/>
    <w:rsid w:val="001F6AB1"/>
    <w:rsid w:val="001F6ACC"/>
    <w:rsid w:val="001F6B96"/>
    <w:rsid w:val="001F6CFA"/>
    <w:rsid w:val="001F7055"/>
    <w:rsid w:val="001F789F"/>
    <w:rsid w:val="001F79BE"/>
    <w:rsid w:val="0020004A"/>
    <w:rsid w:val="0020053E"/>
    <w:rsid w:val="00200CEB"/>
    <w:rsid w:val="00201001"/>
    <w:rsid w:val="0020138D"/>
    <w:rsid w:val="002014EC"/>
    <w:rsid w:val="00201545"/>
    <w:rsid w:val="00201954"/>
    <w:rsid w:val="00201AF0"/>
    <w:rsid w:val="00201DF8"/>
    <w:rsid w:val="00201EFA"/>
    <w:rsid w:val="002022F4"/>
    <w:rsid w:val="002025FF"/>
    <w:rsid w:val="00202F78"/>
    <w:rsid w:val="00202F88"/>
    <w:rsid w:val="0020364F"/>
    <w:rsid w:val="002044D4"/>
    <w:rsid w:val="002046A6"/>
    <w:rsid w:val="00204929"/>
    <w:rsid w:val="00204ED4"/>
    <w:rsid w:val="00204F97"/>
    <w:rsid w:val="00205441"/>
    <w:rsid w:val="00205523"/>
    <w:rsid w:val="00205810"/>
    <w:rsid w:val="00205FD5"/>
    <w:rsid w:val="002062F2"/>
    <w:rsid w:val="00206876"/>
    <w:rsid w:val="00206A4D"/>
    <w:rsid w:val="00206AA1"/>
    <w:rsid w:val="002076B8"/>
    <w:rsid w:val="00207853"/>
    <w:rsid w:val="00207CEA"/>
    <w:rsid w:val="00207EBE"/>
    <w:rsid w:val="00210281"/>
    <w:rsid w:val="002105B9"/>
    <w:rsid w:val="002106E4"/>
    <w:rsid w:val="00211118"/>
    <w:rsid w:val="002112A4"/>
    <w:rsid w:val="0021153D"/>
    <w:rsid w:val="0021186C"/>
    <w:rsid w:val="0021229F"/>
    <w:rsid w:val="0021286A"/>
    <w:rsid w:val="002128BE"/>
    <w:rsid w:val="00212C61"/>
    <w:rsid w:val="00213153"/>
    <w:rsid w:val="00213711"/>
    <w:rsid w:val="0021395D"/>
    <w:rsid w:val="00213BBF"/>
    <w:rsid w:val="00213E5B"/>
    <w:rsid w:val="00213FCD"/>
    <w:rsid w:val="00213FDE"/>
    <w:rsid w:val="002149F6"/>
    <w:rsid w:val="00214A3F"/>
    <w:rsid w:val="00214BBB"/>
    <w:rsid w:val="00214D93"/>
    <w:rsid w:val="00214F81"/>
    <w:rsid w:val="00215323"/>
    <w:rsid w:val="002155BB"/>
    <w:rsid w:val="00215615"/>
    <w:rsid w:val="00215A6E"/>
    <w:rsid w:val="00215D1C"/>
    <w:rsid w:val="002161B4"/>
    <w:rsid w:val="00216259"/>
    <w:rsid w:val="00216B67"/>
    <w:rsid w:val="00216CF2"/>
    <w:rsid w:val="00216D97"/>
    <w:rsid w:val="00216DBE"/>
    <w:rsid w:val="00217235"/>
    <w:rsid w:val="00217356"/>
    <w:rsid w:val="0021780D"/>
    <w:rsid w:val="002203C4"/>
    <w:rsid w:val="00220673"/>
    <w:rsid w:val="00220878"/>
    <w:rsid w:val="00220B1B"/>
    <w:rsid w:val="002210AE"/>
    <w:rsid w:val="002213D4"/>
    <w:rsid w:val="002214F6"/>
    <w:rsid w:val="002219A1"/>
    <w:rsid w:val="00221BC3"/>
    <w:rsid w:val="00221FFD"/>
    <w:rsid w:val="002220B0"/>
    <w:rsid w:val="0022255D"/>
    <w:rsid w:val="00222EC4"/>
    <w:rsid w:val="002237B5"/>
    <w:rsid w:val="00223A60"/>
    <w:rsid w:val="00223BFD"/>
    <w:rsid w:val="00223D63"/>
    <w:rsid w:val="00223FC2"/>
    <w:rsid w:val="0022407C"/>
    <w:rsid w:val="002245D8"/>
    <w:rsid w:val="0022475D"/>
    <w:rsid w:val="0022498B"/>
    <w:rsid w:val="002249A8"/>
    <w:rsid w:val="00225179"/>
    <w:rsid w:val="00225414"/>
    <w:rsid w:val="002258B0"/>
    <w:rsid w:val="00225CE0"/>
    <w:rsid w:val="00225D66"/>
    <w:rsid w:val="0022622D"/>
    <w:rsid w:val="00226245"/>
    <w:rsid w:val="00226300"/>
    <w:rsid w:val="00226319"/>
    <w:rsid w:val="0022653D"/>
    <w:rsid w:val="0022659E"/>
    <w:rsid w:val="002270AF"/>
    <w:rsid w:val="00227481"/>
    <w:rsid w:val="00227AD4"/>
    <w:rsid w:val="0023038A"/>
    <w:rsid w:val="00230568"/>
    <w:rsid w:val="002307A0"/>
    <w:rsid w:val="0023086C"/>
    <w:rsid w:val="0023087F"/>
    <w:rsid w:val="00230A22"/>
    <w:rsid w:val="00230CE0"/>
    <w:rsid w:val="00231094"/>
    <w:rsid w:val="0023114F"/>
    <w:rsid w:val="002315DA"/>
    <w:rsid w:val="002322DD"/>
    <w:rsid w:val="002326B5"/>
    <w:rsid w:val="0023296E"/>
    <w:rsid w:val="00232DBF"/>
    <w:rsid w:val="00233D37"/>
    <w:rsid w:val="00233F64"/>
    <w:rsid w:val="00233FB7"/>
    <w:rsid w:val="0023406B"/>
    <w:rsid w:val="00234228"/>
    <w:rsid w:val="00234860"/>
    <w:rsid w:val="00234B65"/>
    <w:rsid w:val="00234EB7"/>
    <w:rsid w:val="002354AC"/>
    <w:rsid w:val="00235621"/>
    <w:rsid w:val="00235994"/>
    <w:rsid w:val="00235FB4"/>
    <w:rsid w:val="002365BB"/>
    <w:rsid w:val="00236A07"/>
    <w:rsid w:val="002373AD"/>
    <w:rsid w:val="00237FBC"/>
    <w:rsid w:val="002408E8"/>
    <w:rsid w:val="002409CD"/>
    <w:rsid w:val="00240C42"/>
    <w:rsid w:val="00240D9C"/>
    <w:rsid w:val="00240DE0"/>
    <w:rsid w:val="00240F60"/>
    <w:rsid w:val="00240FFB"/>
    <w:rsid w:val="002412A2"/>
    <w:rsid w:val="002414A2"/>
    <w:rsid w:val="002418B0"/>
    <w:rsid w:val="00241A61"/>
    <w:rsid w:val="00241B82"/>
    <w:rsid w:val="002420AD"/>
    <w:rsid w:val="002420E8"/>
    <w:rsid w:val="00242D5C"/>
    <w:rsid w:val="00242EC8"/>
    <w:rsid w:val="00243147"/>
    <w:rsid w:val="00243322"/>
    <w:rsid w:val="00243404"/>
    <w:rsid w:val="0024344B"/>
    <w:rsid w:val="0024352A"/>
    <w:rsid w:val="00243C6B"/>
    <w:rsid w:val="00243D15"/>
    <w:rsid w:val="00244B3A"/>
    <w:rsid w:val="00244E0D"/>
    <w:rsid w:val="00244F0A"/>
    <w:rsid w:val="0024510B"/>
    <w:rsid w:val="0024518B"/>
    <w:rsid w:val="002451B8"/>
    <w:rsid w:val="00245EF9"/>
    <w:rsid w:val="00245F64"/>
    <w:rsid w:val="00246217"/>
    <w:rsid w:val="002465F3"/>
    <w:rsid w:val="0024667D"/>
    <w:rsid w:val="00246791"/>
    <w:rsid w:val="002468DD"/>
    <w:rsid w:val="002468FB"/>
    <w:rsid w:val="00246DC0"/>
    <w:rsid w:val="00246EB3"/>
    <w:rsid w:val="00247493"/>
    <w:rsid w:val="00247567"/>
    <w:rsid w:val="00247A28"/>
    <w:rsid w:val="00247FCC"/>
    <w:rsid w:val="002501A7"/>
    <w:rsid w:val="00250797"/>
    <w:rsid w:val="00250AB8"/>
    <w:rsid w:val="00250C73"/>
    <w:rsid w:val="0025111B"/>
    <w:rsid w:val="002514BF"/>
    <w:rsid w:val="00251579"/>
    <w:rsid w:val="0025176A"/>
    <w:rsid w:val="00251780"/>
    <w:rsid w:val="00251D3F"/>
    <w:rsid w:val="00252910"/>
    <w:rsid w:val="00252F34"/>
    <w:rsid w:val="0025375E"/>
    <w:rsid w:val="0025446D"/>
    <w:rsid w:val="0025477F"/>
    <w:rsid w:val="002547C9"/>
    <w:rsid w:val="002547EA"/>
    <w:rsid w:val="00254913"/>
    <w:rsid w:val="00254A69"/>
    <w:rsid w:val="00254F06"/>
    <w:rsid w:val="002558F7"/>
    <w:rsid w:val="0025598E"/>
    <w:rsid w:val="002559B4"/>
    <w:rsid w:val="00255B04"/>
    <w:rsid w:val="00255C97"/>
    <w:rsid w:val="00255D4A"/>
    <w:rsid w:val="00255EA3"/>
    <w:rsid w:val="00255F87"/>
    <w:rsid w:val="00256290"/>
    <w:rsid w:val="002562FA"/>
    <w:rsid w:val="00256718"/>
    <w:rsid w:val="0025680B"/>
    <w:rsid w:val="00256923"/>
    <w:rsid w:val="00256F51"/>
    <w:rsid w:val="0025704A"/>
    <w:rsid w:val="00257418"/>
    <w:rsid w:val="00257821"/>
    <w:rsid w:val="00257A70"/>
    <w:rsid w:val="00257C5A"/>
    <w:rsid w:val="00257E0D"/>
    <w:rsid w:val="00257EAF"/>
    <w:rsid w:val="00257EF8"/>
    <w:rsid w:val="00257F08"/>
    <w:rsid w:val="00257F0D"/>
    <w:rsid w:val="002603F3"/>
    <w:rsid w:val="00260F2A"/>
    <w:rsid w:val="00261757"/>
    <w:rsid w:val="00261777"/>
    <w:rsid w:val="00261B6E"/>
    <w:rsid w:val="00261FBB"/>
    <w:rsid w:val="0026254B"/>
    <w:rsid w:val="002627E4"/>
    <w:rsid w:val="00262C87"/>
    <w:rsid w:val="00262E64"/>
    <w:rsid w:val="00262F07"/>
    <w:rsid w:val="00263045"/>
    <w:rsid w:val="0026304F"/>
    <w:rsid w:val="00263097"/>
    <w:rsid w:val="00263E30"/>
    <w:rsid w:val="002640B1"/>
    <w:rsid w:val="002648DA"/>
    <w:rsid w:val="00264C90"/>
    <w:rsid w:val="00264F13"/>
    <w:rsid w:val="00264FAB"/>
    <w:rsid w:val="002652EA"/>
    <w:rsid w:val="00265674"/>
    <w:rsid w:val="00265B33"/>
    <w:rsid w:val="00265E77"/>
    <w:rsid w:val="0026625E"/>
    <w:rsid w:val="00266387"/>
    <w:rsid w:val="0026670B"/>
    <w:rsid w:val="00266960"/>
    <w:rsid w:val="00266A16"/>
    <w:rsid w:val="00266B63"/>
    <w:rsid w:val="00266DFD"/>
    <w:rsid w:val="00266E82"/>
    <w:rsid w:val="00266EF3"/>
    <w:rsid w:val="002670A4"/>
    <w:rsid w:val="002672C3"/>
    <w:rsid w:val="002675D5"/>
    <w:rsid w:val="0026766B"/>
    <w:rsid w:val="00267977"/>
    <w:rsid w:val="00267DEE"/>
    <w:rsid w:val="00267FEF"/>
    <w:rsid w:val="00270185"/>
    <w:rsid w:val="00270638"/>
    <w:rsid w:val="00270875"/>
    <w:rsid w:val="00270CE6"/>
    <w:rsid w:val="00270D1C"/>
    <w:rsid w:val="00270DED"/>
    <w:rsid w:val="00271640"/>
    <w:rsid w:val="00271712"/>
    <w:rsid w:val="00271734"/>
    <w:rsid w:val="00271796"/>
    <w:rsid w:val="00271AF2"/>
    <w:rsid w:val="0027210A"/>
    <w:rsid w:val="0027261A"/>
    <w:rsid w:val="00272E80"/>
    <w:rsid w:val="0027316D"/>
    <w:rsid w:val="0027321D"/>
    <w:rsid w:val="002745AE"/>
    <w:rsid w:val="002745F3"/>
    <w:rsid w:val="00274908"/>
    <w:rsid w:val="00275484"/>
    <w:rsid w:val="00275822"/>
    <w:rsid w:val="00276263"/>
    <w:rsid w:val="002762FD"/>
    <w:rsid w:val="0027632C"/>
    <w:rsid w:val="00276744"/>
    <w:rsid w:val="00276776"/>
    <w:rsid w:val="00277291"/>
    <w:rsid w:val="002773E6"/>
    <w:rsid w:val="002775BB"/>
    <w:rsid w:val="002776EF"/>
    <w:rsid w:val="002778E6"/>
    <w:rsid w:val="00277DF4"/>
    <w:rsid w:val="002804AC"/>
    <w:rsid w:val="002805D3"/>
    <w:rsid w:val="00280834"/>
    <w:rsid w:val="0028125B"/>
    <w:rsid w:val="002813E6"/>
    <w:rsid w:val="0028187C"/>
    <w:rsid w:val="00281A10"/>
    <w:rsid w:val="0028242A"/>
    <w:rsid w:val="0028258D"/>
    <w:rsid w:val="002826A9"/>
    <w:rsid w:val="00282748"/>
    <w:rsid w:val="0028292B"/>
    <w:rsid w:val="00282BEA"/>
    <w:rsid w:val="00283160"/>
    <w:rsid w:val="002832D4"/>
    <w:rsid w:val="0028347C"/>
    <w:rsid w:val="0028371C"/>
    <w:rsid w:val="00283A43"/>
    <w:rsid w:val="00283B91"/>
    <w:rsid w:val="00283DAC"/>
    <w:rsid w:val="0028445B"/>
    <w:rsid w:val="00284ADB"/>
    <w:rsid w:val="00285754"/>
    <w:rsid w:val="0028597F"/>
    <w:rsid w:val="00285FA3"/>
    <w:rsid w:val="002864EA"/>
    <w:rsid w:val="0028652D"/>
    <w:rsid w:val="00286660"/>
    <w:rsid w:val="002869A3"/>
    <w:rsid w:val="00286A6E"/>
    <w:rsid w:val="00286D2C"/>
    <w:rsid w:val="00286D62"/>
    <w:rsid w:val="00286FE8"/>
    <w:rsid w:val="00287683"/>
    <w:rsid w:val="00287FEC"/>
    <w:rsid w:val="00290258"/>
    <w:rsid w:val="00290319"/>
    <w:rsid w:val="00290363"/>
    <w:rsid w:val="002903CF"/>
    <w:rsid w:val="0029094D"/>
    <w:rsid w:val="00290C31"/>
    <w:rsid w:val="00290E45"/>
    <w:rsid w:val="00290E7C"/>
    <w:rsid w:val="002914BC"/>
    <w:rsid w:val="00291C79"/>
    <w:rsid w:val="00291D7E"/>
    <w:rsid w:val="00292087"/>
    <w:rsid w:val="0029213A"/>
    <w:rsid w:val="00292337"/>
    <w:rsid w:val="002925FC"/>
    <w:rsid w:val="00292B42"/>
    <w:rsid w:val="00293424"/>
    <w:rsid w:val="00293A57"/>
    <w:rsid w:val="00293EDF"/>
    <w:rsid w:val="0029414C"/>
    <w:rsid w:val="002942B1"/>
    <w:rsid w:val="002948E9"/>
    <w:rsid w:val="0029580E"/>
    <w:rsid w:val="00295CF7"/>
    <w:rsid w:val="00296396"/>
    <w:rsid w:val="002965DE"/>
    <w:rsid w:val="00296675"/>
    <w:rsid w:val="00296C22"/>
    <w:rsid w:val="00296C7B"/>
    <w:rsid w:val="002971C8"/>
    <w:rsid w:val="00297AE3"/>
    <w:rsid w:val="00297B10"/>
    <w:rsid w:val="00297ED5"/>
    <w:rsid w:val="002A02F4"/>
    <w:rsid w:val="002A03EA"/>
    <w:rsid w:val="002A0419"/>
    <w:rsid w:val="002A0877"/>
    <w:rsid w:val="002A0B2C"/>
    <w:rsid w:val="002A100C"/>
    <w:rsid w:val="002A210C"/>
    <w:rsid w:val="002A24CD"/>
    <w:rsid w:val="002A26F4"/>
    <w:rsid w:val="002A2AB2"/>
    <w:rsid w:val="002A2F4F"/>
    <w:rsid w:val="002A303D"/>
    <w:rsid w:val="002A332F"/>
    <w:rsid w:val="002A3DFC"/>
    <w:rsid w:val="002A3E12"/>
    <w:rsid w:val="002A3FF6"/>
    <w:rsid w:val="002A41AB"/>
    <w:rsid w:val="002A4403"/>
    <w:rsid w:val="002A454B"/>
    <w:rsid w:val="002A4B80"/>
    <w:rsid w:val="002A4BF0"/>
    <w:rsid w:val="002A4CEE"/>
    <w:rsid w:val="002A4DFD"/>
    <w:rsid w:val="002A50DE"/>
    <w:rsid w:val="002A53C5"/>
    <w:rsid w:val="002A558B"/>
    <w:rsid w:val="002A58EF"/>
    <w:rsid w:val="002A5BC1"/>
    <w:rsid w:val="002A5D9E"/>
    <w:rsid w:val="002A65A2"/>
    <w:rsid w:val="002A67AB"/>
    <w:rsid w:val="002A6A09"/>
    <w:rsid w:val="002A6EA4"/>
    <w:rsid w:val="002A705E"/>
    <w:rsid w:val="002A7304"/>
    <w:rsid w:val="002A7357"/>
    <w:rsid w:val="002A7373"/>
    <w:rsid w:val="002A73D8"/>
    <w:rsid w:val="002A79C7"/>
    <w:rsid w:val="002B011A"/>
    <w:rsid w:val="002B02BB"/>
    <w:rsid w:val="002B0592"/>
    <w:rsid w:val="002B06B6"/>
    <w:rsid w:val="002B09CE"/>
    <w:rsid w:val="002B105B"/>
    <w:rsid w:val="002B1165"/>
    <w:rsid w:val="002B170D"/>
    <w:rsid w:val="002B17FD"/>
    <w:rsid w:val="002B19A5"/>
    <w:rsid w:val="002B1BF9"/>
    <w:rsid w:val="002B1D82"/>
    <w:rsid w:val="002B1FA3"/>
    <w:rsid w:val="002B2059"/>
    <w:rsid w:val="002B2262"/>
    <w:rsid w:val="002B23B5"/>
    <w:rsid w:val="002B2652"/>
    <w:rsid w:val="002B27D0"/>
    <w:rsid w:val="002B284A"/>
    <w:rsid w:val="002B2DC3"/>
    <w:rsid w:val="002B2E50"/>
    <w:rsid w:val="002B2ED9"/>
    <w:rsid w:val="002B3210"/>
    <w:rsid w:val="002B38E6"/>
    <w:rsid w:val="002B3D8C"/>
    <w:rsid w:val="002B3DCA"/>
    <w:rsid w:val="002B4067"/>
    <w:rsid w:val="002B44BF"/>
    <w:rsid w:val="002B46E9"/>
    <w:rsid w:val="002B47AE"/>
    <w:rsid w:val="002B47EC"/>
    <w:rsid w:val="002B4804"/>
    <w:rsid w:val="002B5019"/>
    <w:rsid w:val="002B54DF"/>
    <w:rsid w:val="002B5510"/>
    <w:rsid w:val="002B57FC"/>
    <w:rsid w:val="002B5921"/>
    <w:rsid w:val="002B5ADC"/>
    <w:rsid w:val="002B5DE1"/>
    <w:rsid w:val="002B5E9E"/>
    <w:rsid w:val="002B6032"/>
    <w:rsid w:val="002B6F31"/>
    <w:rsid w:val="002B7287"/>
    <w:rsid w:val="002B72C6"/>
    <w:rsid w:val="002B7EC2"/>
    <w:rsid w:val="002B7FC6"/>
    <w:rsid w:val="002C0383"/>
    <w:rsid w:val="002C0476"/>
    <w:rsid w:val="002C0E59"/>
    <w:rsid w:val="002C104C"/>
    <w:rsid w:val="002C10F1"/>
    <w:rsid w:val="002C1274"/>
    <w:rsid w:val="002C12EA"/>
    <w:rsid w:val="002C1458"/>
    <w:rsid w:val="002C1707"/>
    <w:rsid w:val="002C1AC1"/>
    <w:rsid w:val="002C2439"/>
    <w:rsid w:val="002C2621"/>
    <w:rsid w:val="002C2BA9"/>
    <w:rsid w:val="002C3105"/>
    <w:rsid w:val="002C3585"/>
    <w:rsid w:val="002C36F3"/>
    <w:rsid w:val="002C38E4"/>
    <w:rsid w:val="002C3A4A"/>
    <w:rsid w:val="002C4114"/>
    <w:rsid w:val="002C4149"/>
    <w:rsid w:val="002C4493"/>
    <w:rsid w:val="002C4D6D"/>
    <w:rsid w:val="002C5924"/>
    <w:rsid w:val="002C62F4"/>
    <w:rsid w:val="002C63C4"/>
    <w:rsid w:val="002C6B10"/>
    <w:rsid w:val="002C71BB"/>
    <w:rsid w:val="002C7451"/>
    <w:rsid w:val="002C7E37"/>
    <w:rsid w:val="002C7FDA"/>
    <w:rsid w:val="002D0175"/>
    <w:rsid w:val="002D01CE"/>
    <w:rsid w:val="002D02E3"/>
    <w:rsid w:val="002D068D"/>
    <w:rsid w:val="002D0BDA"/>
    <w:rsid w:val="002D1675"/>
    <w:rsid w:val="002D1839"/>
    <w:rsid w:val="002D21FE"/>
    <w:rsid w:val="002D2268"/>
    <w:rsid w:val="002D2278"/>
    <w:rsid w:val="002D2437"/>
    <w:rsid w:val="002D2743"/>
    <w:rsid w:val="002D27A2"/>
    <w:rsid w:val="002D284A"/>
    <w:rsid w:val="002D3CA5"/>
    <w:rsid w:val="002D4190"/>
    <w:rsid w:val="002D4249"/>
    <w:rsid w:val="002D4A74"/>
    <w:rsid w:val="002D4BF3"/>
    <w:rsid w:val="002D4C03"/>
    <w:rsid w:val="002D4E8E"/>
    <w:rsid w:val="002D50A6"/>
    <w:rsid w:val="002D51FB"/>
    <w:rsid w:val="002D53C2"/>
    <w:rsid w:val="002D55D5"/>
    <w:rsid w:val="002D589D"/>
    <w:rsid w:val="002D5AF6"/>
    <w:rsid w:val="002D5FE4"/>
    <w:rsid w:val="002D6337"/>
    <w:rsid w:val="002D6914"/>
    <w:rsid w:val="002D69E0"/>
    <w:rsid w:val="002D6B86"/>
    <w:rsid w:val="002D6BA6"/>
    <w:rsid w:val="002D6C61"/>
    <w:rsid w:val="002D6DFF"/>
    <w:rsid w:val="002D6FE2"/>
    <w:rsid w:val="002D70B0"/>
    <w:rsid w:val="002D7211"/>
    <w:rsid w:val="002D7357"/>
    <w:rsid w:val="002D752E"/>
    <w:rsid w:val="002D7696"/>
    <w:rsid w:val="002D76E5"/>
    <w:rsid w:val="002D7C3F"/>
    <w:rsid w:val="002D7D96"/>
    <w:rsid w:val="002D7EBE"/>
    <w:rsid w:val="002E059E"/>
    <w:rsid w:val="002E0C54"/>
    <w:rsid w:val="002E0E7A"/>
    <w:rsid w:val="002E0F01"/>
    <w:rsid w:val="002E1072"/>
    <w:rsid w:val="002E11BB"/>
    <w:rsid w:val="002E1260"/>
    <w:rsid w:val="002E12D7"/>
    <w:rsid w:val="002E1A1C"/>
    <w:rsid w:val="002E1CA3"/>
    <w:rsid w:val="002E207A"/>
    <w:rsid w:val="002E20C5"/>
    <w:rsid w:val="002E307C"/>
    <w:rsid w:val="002E3330"/>
    <w:rsid w:val="002E347A"/>
    <w:rsid w:val="002E34E6"/>
    <w:rsid w:val="002E3512"/>
    <w:rsid w:val="002E3621"/>
    <w:rsid w:val="002E3A9E"/>
    <w:rsid w:val="002E458C"/>
    <w:rsid w:val="002E4881"/>
    <w:rsid w:val="002E4CB1"/>
    <w:rsid w:val="002E4DD5"/>
    <w:rsid w:val="002E5087"/>
    <w:rsid w:val="002E51D5"/>
    <w:rsid w:val="002E529F"/>
    <w:rsid w:val="002E52EA"/>
    <w:rsid w:val="002E5447"/>
    <w:rsid w:val="002E54C2"/>
    <w:rsid w:val="002E58A3"/>
    <w:rsid w:val="002E5D06"/>
    <w:rsid w:val="002E5E24"/>
    <w:rsid w:val="002E5E31"/>
    <w:rsid w:val="002E5F37"/>
    <w:rsid w:val="002E5F46"/>
    <w:rsid w:val="002E622F"/>
    <w:rsid w:val="002E7C43"/>
    <w:rsid w:val="002F01C1"/>
    <w:rsid w:val="002F03A4"/>
    <w:rsid w:val="002F054D"/>
    <w:rsid w:val="002F058A"/>
    <w:rsid w:val="002F06A8"/>
    <w:rsid w:val="002F0AFA"/>
    <w:rsid w:val="002F12E7"/>
    <w:rsid w:val="002F1771"/>
    <w:rsid w:val="002F18D4"/>
    <w:rsid w:val="002F19EF"/>
    <w:rsid w:val="002F1BD3"/>
    <w:rsid w:val="002F1C78"/>
    <w:rsid w:val="002F1CFC"/>
    <w:rsid w:val="002F22A5"/>
    <w:rsid w:val="002F28B9"/>
    <w:rsid w:val="002F2F74"/>
    <w:rsid w:val="002F3532"/>
    <w:rsid w:val="002F3750"/>
    <w:rsid w:val="002F41A1"/>
    <w:rsid w:val="002F432F"/>
    <w:rsid w:val="002F446E"/>
    <w:rsid w:val="002F4802"/>
    <w:rsid w:val="002F4D5D"/>
    <w:rsid w:val="002F560C"/>
    <w:rsid w:val="002F569A"/>
    <w:rsid w:val="002F60F3"/>
    <w:rsid w:val="002F62D4"/>
    <w:rsid w:val="002F63C1"/>
    <w:rsid w:val="002F6516"/>
    <w:rsid w:val="002F6A16"/>
    <w:rsid w:val="002F6C57"/>
    <w:rsid w:val="002F6F6E"/>
    <w:rsid w:val="002F6F87"/>
    <w:rsid w:val="002F742C"/>
    <w:rsid w:val="002F7600"/>
    <w:rsid w:val="002F79AE"/>
    <w:rsid w:val="002F7C63"/>
    <w:rsid w:val="002F7D6A"/>
    <w:rsid w:val="002F7DCC"/>
    <w:rsid w:val="00300092"/>
    <w:rsid w:val="00300203"/>
    <w:rsid w:val="0030077D"/>
    <w:rsid w:val="0030079B"/>
    <w:rsid w:val="003009B7"/>
    <w:rsid w:val="00300F5D"/>
    <w:rsid w:val="003013D7"/>
    <w:rsid w:val="0030212B"/>
    <w:rsid w:val="0030250E"/>
    <w:rsid w:val="00302794"/>
    <w:rsid w:val="0030294A"/>
    <w:rsid w:val="003032FC"/>
    <w:rsid w:val="00303B12"/>
    <w:rsid w:val="0030460D"/>
    <w:rsid w:val="00304919"/>
    <w:rsid w:val="003049DA"/>
    <w:rsid w:val="00304F65"/>
    <w:rsid w:val="00304FD6"/>
    <w:rsid w:val="003055E8"/>
    <w:rsid w:val="00305A18"/>
    <w:rsid w:val="00305CE2"/>
    <w:rsid w:val="00305F10"/>
    <w:rsid w:val="003065E6"/>
    <w:rsid w:val="00306825"/>
    <w:rsid w:val="003069A0"/>
    <w:rsid w:val="00306F6D"/>
    <w:rsid w:val="003071ED"/>
    <w:rsid w:val="003072D0"/>
    <w:rsid w:val="003074BE"/>
    <w:rsid w:val="00307A8C"/>
    <w:rsid w:val="00307CBD"/>
    <w:rsid w:val="00307D65"/>
    <w:rsid w:val="003100AB"/>
    <w:rsid w:val="003101F6"/>
    <w:rsid w:val="00310593"/>
    <w:rsid w:val="00310626"/>
    <w:rsid w:val="00310BF7"/>
    <w:rsid w:val="00310DE0"/>
    <w:rsid w:val="00310E0A"/>
    <w:rsid w:val="00310F61"/>
    <w:rsid w:val="00311DC7"/>
    <w:rsid w:val="00312514"/>
    <w:rsid w:val="00312614"/>
    <w:rsid w:val="00312781"/>
    <w:rsid w:val="00312EAF"/>
    <w:rsid w:val="00312F3C"/>
    <w:rsid w:val="0031320A"/>
    <w:rsid w:val="00313803"/>
    <w:rsid w:val="00313B19"/>
    <w:rsid w:val="00313ED2"/>
    <w:rsid w:val="00314663"/>
    <w:rsid w:val="00315213"/>
    <w:rsid w:val="0031531F"/>
    <w:rsid w:val="00315687"/>
    <w:rsid w:val="0031591D"/>
    <w:rsid w:val="0031652E"/>
    <w:rsid w:val="00316603"/>
    <w:rsid w:val="00316712"/>
    <w:rsid w:val="00316809"/>
    <w:rsid w:val="00316F98"/>
    <w:rsid w:val="003178B0"/>
    <w:rsid w:val="00317A82"/>
    <w:rsid w:val="00317BCC"/>
    <w:rsid w:val="00317D8C"/>
    <w:rsid w:val="00320027"/>
    <w:rsid w:val="00320115"/>
    <w:rsid w:val="0032028C"/>
    <w:rsid w:val="003206C5"/>
    <w:rsid w:val="00320816"/>
    <w:rsid w:val="00321005"/>
    <w:rsid w:val="003210EC"/>
    <w:rsid w:val="00321497"/>
    <w:rsid w:val="00321872"/>
    <w:rsid w:val="00321A5B"/>
    <w:rsid w:val="00321D65"/>
    <w:rsid w:val="00321EAF"/>
    <w:rsid w:val="003226BF"/>
    <w:rsid w:val="003226E3"/>
    <w:rsid w:val="00322A4D"/>
    <w:rsid w:val="00322B6C"/>
    <w:rsid w:val="00323615"/>
    <w:rsid w:val="003242D2"/>
    <w:rsid w:val="0032433B"/>
    <w:rsid w:val="0032486D"/>
    <w:rsid w:val="00324A72"/>
    <w:rsid w:val="003250BD"/>
    <w:rsid w:val="00325360"/>
    <w:rsid w:val="003255EC"/>
    <w:rsid w:val="0032599A"/>
    <w:rsid w:val="00325BAB"/>
    <w:rsid w:val="003262E9"/>
    <w:rsid w:val="00327517"/>
    <w:rsid w:val="003275BE"/>
    <w:rsid w:val="00327F2F"/>
    <w:rsid w:val="00330BB1"/>
    <w:rsid w:val="00330BCB"/>
    <w:rsid w:val="00330CBA"/>
    <w:rsid w:val="00330F9B"/>
    <w:rsid w:val="003312B5"/>
    <w:rsid w:val="0033184A"/>
    <w:rsid w:val="003322D8"/>
    <w:rsid w:val="00332529"/>
    <w:rsid w:val="00333165"/>
    <w:rsid w:val="003332A4"/>
    <w:rsid w:val="003335E8"/>
    <w:rsid w:val="00333632"/>
    <w:rsid w:val="0033367D"/>
    <w:rsid w:val="003336A4"/>
    <w:rsid w:val="00333876"/>
    <w:rsid w:val="003340D2"/>
    <w:rsid w:val="003341BB"/>
    <w:rsid w:val="00334359"/>
    <w:rsid w:val="00334B3F"/>
    <w:rsid w:val="00335127"/>
    <w:rsid w:val="0033593A"/>
    <w:rsid w:val="00335A78"/>
    <w:rsid w:val="00336623"/>
    <w:rsid w:val="00336793"/>
    <w:rsid w:val="003367E5"/>
    <w:rsid w:val="00337477"/>
    <w:rsid w:val="003375CA"/>
    <w:rsid w:val="00337C9F"/>
    <w:rsid w:val="00340270"/>
    <w:rsid w:val="00340E74"/>
    <w:rsid w:val="003410AF"/>
    <w:rsid w:val="003410EB"/>
    <w:rsid w:val="003412CF"/>
    <w:rsid w:val="003413F9"/>
    <w:rsid w:val="0034187D"/>
    <w:rsid w:val="00341A84"/>
    <w:rsid w:val="00341EFD"/>
    <w:rsid w:val="00342285"/>
    <w:rsid w:val="00342587"/>
    <w:rsid w:val="003427CB"/>
    <w:rsid w:val="00342858"/>
    <w:rsid w:val="00343245"/>
    <w:rsid w:val="0034358D"/>
    <w:rsid w:val="003437B9"/>
    <w:rsid w:val="00343BF7"/>
    <w:rsid w:val="00343D29"/>
    <w:rsid w:val="0034437F"/>
    <w:rsid w:val="003444D7"/>
    <w:rsid w:val="003445AE"/>
    <w:rsid w:val="00344942"/>
    <w:rsid w:val="00344CBA"/>
    <w:rsid w:val="00344D27"/>
    <w:rsid w:val="0034511A"/>
    <w:rsid w:val="00345337"/>
    <w:rsid w:val="003454B3"/>
    <w:rsid w:val="0034580E"/>
    <w:rsid w:val="003465A2"/>
    <w:rsid w:val="00346A32"/>
    <w:rsid w:val="00346AB8"/>
    <w:rsid w:val="00346B5C"/>
    <w:rsid w:val="003472F1"/>
    <w:rsid w:val="00347D1A"/>
    <w:rsid w:val="00347E31"/>
    <w:rsid w:val="003503D2"/>
    <w:rsid w:val="00350673"/>
    <w:rsid w:val="0035129E"/>
    <w:rsid w:val="0035172E"/>
    <w:rsid w:val="00351B1D"/>
    <w:rsid w:val="00351B3F"/>
    <w:rsid w:val="00351BFF"/>
    <w:rsid w:val="003524A0"/>
    <w:rsid w:val="00352EB4"/>
    <w:rsid w:val="00353043"/>
    <w:rsid w:val="00353120"/>
    <w:rsid w:val="0035314F"/>
    <w:rsid w:val="00354972"/>
    <w:rsid w:val="00354C7A"/>
    <w:rsid w:val="00355403"/>
    <w:rsid w:val="003556D6"/>
    <w:rsid w:val="00355AA9"/>
    <w:rsid w:val="00355BB0"/>
    <w:rsid w:val="00355BE2"/>
    <w:rsid w:val="00355C7E"/>
    <w:rsid w:val="00355CB6"/>
    <w:rsid w:val="00355DC9"/>
    <w:rsid w:val="00356294"/>
    <w:rsid w:val="00356389"/>
    <w:rsid w:val="00356391"/>
    <w:rsid w:val="003563A2"/>
    <w:rsid w:val="0035649C"/>
    <w:rsid w:val="00356879"/>
    <w:rsid w:val="00356A7B"/>
    <w:rsid w:val="00356FC3"/>
    <w:rsid w:val="00357889"/>
    <w:rsid w:val="00357B12"/>
    <w:rsid w:val="00357BEA"/>
    <w:rsid w:val="00357ED5"/>
    <w:rsid w:val="0036011C"/>
    <w:rsid w:val="0036073B"/>
    <w:rsid w:val="0036076D"/>
    <w:rsid w:val="00360A57"/>
    <w:rsid w:val="00360A8C"/>
    <w:rsid w:val="00360DA6"/>
    <w:rsid w:val="003616CA"/>
    <w:rsid w:val="0036203A"/>
    <w:rsid w:val="00362520"/>
    <w:rsid w:val="00362E7A"/>
    <w:rsid w:val="00363373"/>
    <w:rsid w:val="0036398F"/>
    <w:rsid w:val="00363B6A"/>
    <w:rsid w:val="00363BD6"/>
    <w:rsid w:val="00363BDF"/>
    <w:rsid w:val="00363C97"/>
    <w:rsid w:val="00363F1D"/>
    <w:rsid w:val="0036415F"/>
    <w:rsid w:val="003642A4"/>
    <w:rsid w:val="003643DA"/>
    <w:rsid w:val="003643F7"/>
    <w:rsid w:val="00364483"/>
    <w:rsid w:val="00364914"/>
    <w:rsid w:val="00364BAC"/>
    <w:rsid w:val="003653EB"/>
    <w:rsid w:val="003657B7"/>
    <w:rsid w:val="00365A0C"/>
    <w:rsid w:val="00365CA7"/>
    <w:rsid w:val="00365E1B"/>
    <w:rsid w:val="00365FB3"/>
    <w:rsid w:val="00366426"/>
    <w:rsid w:val="00367368"/>
    <w:rsid w:val="00367626"/>
    <w:rsid w:val="00367803"/>
    <w:rsid w:val="003678F3"/>
    <w:rsid w:val="0036793A"/>
    <w:rsid w:val="003679F7"/>
    <w:rsid w:val="00367AC6"/>
    <w:rsid w:val="00367B00"/>
    <w:rsid w:val="00367F60"/>
    <w:rsid w:val="00367FB4"/>
    <w:rsid w:val="0037063A"/>
    <w:rsid w:val="003708B7"/>
    <w:rsid w:val="00370DA2"/>
    <w:rsid w:val="00370E70"/>
    <w:rsid w:val="00370F24"/>
    <w:rsid w:val="0037118E"/>
    <w:rsid w:val="003712C2"/>
    <w:rsid w:val="00371417"/>
    <w:rsid w:val="00371675"/>
    <w:rsid w:val="003718B3"/>
    <w:rsid w:val="003719A4"/>
    <w:rsid w:val="003719B6"/>
    <w:rsid w:val="00371D83"/>
    <w:rsid w:val="00371E2C"/>
    <w:rsid w:val="00372555"/>
    <w:rsid w:val="0037293D"/>
    <w:rsid w:val="003729B2"/>
    <w:rsid w:val="00373077"/>
    <w:rsid w:val="00373417"/>
    <w:rsid w:val="00373794"/>
    <w:rsid w:val="0037435A"/>
    <w:rsid w:val="0037454B"/>
    <w:rsid w:val="0037499F"/>
    <w:rsid w:val="00375663"/>
    <w:rsid w:val="0037587F"/>
    <w:rsid w:val="00375A69"/>
    <w:rsid w:val="003769B5"/>
    <w:rsid w:val="00376B72"/>
    <w:rsid w:val="0037722E"/>
    <w:rsid w:val="003772B8"/>
    <w:rsid w:val="003773BB"/>
    <w:rsid w:val="003773EC"/>
    <w:rsid w:val="0037768F"/>
    <w:rsid w:val="00377B40"/>
    <w:rsid w:val="00377B53"/>
    <w:rsid w:val="00377FC1"/>
    <w:rsid w:val="003803B2"/>
    <w:rsid w:val="00380439"/>
    <w:rsid w:val="00380494"/>
    <w:rsid w:val="003804EF"/>
    <w:rsid w:val="003808B9"/>
    <w:rsid w:val="00381452"/>
    <w:rsid w:val="00381A9B"/>
    <w:rsid w:val="00382421"/>
    <w:rsid w:val="00382B4F"/>
    <w:rsid w:val="00382C8B"/>
    <w:rsid w:val="0038354A"/>
    <w:rsid w:val="00383613"/>
    <w:rsid w:val="003836AD"/>
    <w:rsid w:val="00383866"/>
    <w:rsid w:val="00384D7B"/>
    <w:rsid w:val="0038559E"/>
    <w:rsid w:val="00385985"/>
    <w:rsid w:val="00385A02"/>
    <w:rsid w:val="00386BD4"/>
    <w:rsid w:val="00386EE0"/>
    <w:rsid w:val="00387148"/>
    <w:rsid w:val="00387953"/>
    <w:rsid w:val="00387BC4"/>
    <w:rsid w:val="00390A3E"/>
    <w:rsid w:val="00390CC7"/>
    <w:rsid w:val="003913B8"/>
    <w:rsid w:val="0039147E"/>
    <w:rsid w:val="0039161C"/>
    <w:rsid w:val="00391861"/>
    <w:rsid w:val="00391A13"/>
    <w:rsid w:val="00391AA4"/>
    <w:rsid w:val="00391BAD"/>
    <w:rsid w:val="00391FEA"/>
    <w:rsid w:val="00392046"/>
    <w:rsid w:val="003922FB"/>
    <w:rsid w:val="00392632"/>
    <w:rsid w:val="00392969"/>
    <w:rsid w:val="00392E42"/>
    <w:rsid w:val="00392FB8"/>
    <w:rsid w:val="00393121"/>
    <w:rsid w:val="003939AB"/>
    <w:rsid w:val="00393B15"/>
    <w:rsid w:val="0039447E"/>
    <w:rsid w:val="0039458A"/>
    <w:rsid w:val="00394D08"/>
    <w:rsid w:val="00395174"/>
    <w:rsid w:val="00395329"/>
    <w:rsid w:val="0039587A"/>
    <w:rsid w:val="00395993"/>
    <w:rsid w:val="00395D10"/>
    <w:rsid w:val="00395D2D"/>
    <w:rsid w:val="00396029"/>
    <w:rsid w:val="00396238"/>
    <w:rsid w:val="00396C6F"/>
    <w:rsid w:val="00397595"/>
    <w:rsid w:val="00397B40"/>
    <w:rsid w:val="003A0361"/>
    <w:rsid w:val="003A039E"/>
    <w:rsid w:val="003A045A"/>
    <w:rsid w:val="003A0C90"/>
    <w:rsid w:val="003A0DC8"/>
    <w:rsid w:val="003A1956"/>
    <w:rsid w:val="003A1B5F"/>
    <w:rsid w:val="003A1BDA"/>
    <w:rsid w:val="003A1BE2"/>
    <w:rsid w:val="003A1D95"/>
    <w:rsid w:val="003A1D96"/>
    <w:rsid w:val="003A1E52"/>
    <w:rsid w:val="003A20E9"/>
    <w:rsid w:val="003A2198"/>
    <w:rsid w:val="003A28CA"/>
    <w:rsid w:val="003A2C9A"/>
    <w:rsid w:val="003A2CAA"/>
    <w:rsid w:val="003A3283"/>
    <w:rsid w:val="003A38D2"/>
    <w:rsid w:val="003A414C"/>
    <w:rsid w:val="003A42C0"/>
    <w:rsid w:val="003A430B"/>
    <w:rsid w:val="003A48C0"/>
    <w:rsid w:val="003A4C7E"/>
    <w:rsid w:val="003A4DFD"/>
    <w:rsid w:val="003A4FFB"/>
    <w:rsid w:val="003A50C8"/>
    <w:rsid w:val="003A54C4"/>
    <w:rsid w:val="003A5533"/>
    <w:rsid w:val="003A55DD"/>
    <w:rsid w:val="003A565C"/>
    <w:rsid w:val="003A5BAB"/>
    <w:rsid w:val="003A6654"/>
    <w:rsid w:val="003A68CB"/>
    <w:rsid w:val="003A764F"/>
    <w:rsid w:val="003A7ADB"/>
    <w:rsid w:val="003A7E6B"/>
    <w:rsid w:val="003B0301"/>
    <w:rsid w:val="003B127A"/>
    <w:rsid w:val="003B1599"/>
    <w:rsid w:val="003B1A1D"/>
    <w:rsid w:val="003B1BCB"/>
    <w:rsid w:val="003B1D44"/>
    <w:rsid w:val="003B22CB"/>
    <w:rsid w:val="003B250F"/>
    <w:rsid w:val="003B25B2"/>
    <w:rsid w:val="003B269C"/>
    <w:rsid w:val="003B2899"/>
    <w:rsid w:val="003B2958"/>
    <w:rsid w:val="003B29F0"/>
    <w:rsid w:val="003B2B19"/>
    <w:rsid w:val="003B335F"/>
    <w:rsid w:val="003B356B"/>
    <w:rsid w:val="003B4288"/>
    <w:rsid w:val="003B456C"/>
    <w:rsid w:val="003B4B52"/>
    <w:rsid w:val="003B5018"/>
    <w:rsid w:val="003B5282"/>
    <w:rsid w:val="003B59B2"/>
    <w:rsid w:val="003B5C3A"/>
    <w:rsid w:val="003B5C44"/>
    <w:rsid w:val="003B623F"/>
    <w:rsid w:val="003B636A"/>
    <w:rsid w:val="003B63AA"/>
    <w:rsid w:val="003B684B"/>
    <w:rsid w:val="003B6894"/>
    <w:rsid w:val="003B72AC"/>
    <w:rsid w:val="003B744C"/>
    <w:rsid w:val="003B7512"/>
    <w:rsid w:val="003B7C72"/>
    <w:rsid w:val="003C0284"/>
    <w:rsid w:val="003C02C1"/>
    <w:rsid w:val="003C07CF"/>
    <w:rsid w:val="003C0C07"/>
    <w:rsid w:val="003C0DAF"/>
    <w:rsid w:val="003C1005"/>
    <w:rsid w:val="003C151E"/>
    <w:rsid w:val="003C15DB"/>
    <w:rsid w:val="003C192C"/>
    <w:rsid w:val="003C1A1A"/>
    <w:rsid w:val="003C200F"/>
    <w:rsid w:val="003C23B1"/>
    <w:rsid w:val="003C2C90"/>
    <w:rsid w:val="003C2D71"/>
    <w:rsid w:val="003C2E80"/>
    <w:rsid w:val="003C37AD"/>
    <w:rsid w:val="003C3AAD"/>
    <w:rsid w:val="003C3E22"/>
    <w:rsid w:val="003C3E41"/>
    <w:rsid w:val="003C3FFC"/>
    <w:rsid w:val="003C4951"/>
    <w:rsid w:val="003C52D3"/>
    <w:rsid w:val="003C57C7"/>
    <w:rsid w:val="003C5C79"/>
    <w:rsid w:val="003C5F1E"/>
    <w:rsid w:val="003C6672"/>
    <w:rsid w:val="003C68D5"/>
    <w:rsid w:val="003C6BD0"/>
    <w:rsid w:val="003C79A5"/>
    <w:rsid w:val="003C7A2F"/>
    <w:rsid w:val="003C7C33"/>
    <w:rsid w:val="003D0098"/>
    <w:rsid w:val="003D038B"/>
    <w:rsid w:val="003D05A4"/>
    <w:rsid w:val="003D0644"/>
    <w:rsid w:val="003D07E4"/>
    <w:rsid w:val="003D0850"/>
    <w:rsid w:val="003D08AE"/>
    <w:rsid w:val="003D094C"/>
    <w:rsid w:val="003D09DB"/>
    <w:rsid w:val="003D0F8B"/>
    <w:rsid w:val="003D10CE"/>
    <w:rsid w:val="003D1657"/>
    <w:rsid w:val="003D181E"/>
    <w:rsid w:val="003D1A60"/>
    <w:rsid w:val="003D1B7A"/>
    <w:rsid w:val="003D1F92"/>
    <w:rsid w:val="003D299A"/>
    <w:rsid w:val="003D2BDF"/>
    <w:rsid w:val="003D2CEB"/>
    <w:rsid w:val="003D34A0"/>
    <w:rsid w:val="003D395F"/>
    <w:rsid w:val="003D3E4C"/>
    <w:rsid w:val="003D40CA"/>
    <w:rsid w:val="003D431E"/>
    <w:rsid w:val="003D43B0"/>
    <w:rsid w:val="003D46D0"/>
    <w:rsid w:val="003D53BC"/>
    <w:rsid w:val="003D5AEC"/>
    <w:rsid w:val="003D5B0F"/>
    <w:rsid w:val="003D6ED6"/>
    <w:rsid w:val="003D769F"/>
    <w:rsid w:val="003D7A48"/>
    <w:rsid w:val="003D7C0D"/>
    <w:rsid w:val="003E0065"/>
    <w:rsid w:val="003E07A3"/>
    <w:rsid w:val="003E0AC8"/>
    <w:rsid w:val="003E0ACE"/>
    <w:rsid w:val="003E146C"/>
    <w:rsid w:val="003E157C"/>
    <w:rsid w:val="003E18C9"/>
    <w:rsid w:val="003E21E3"/>
    <w:rsid w:val="003E2259"/>
    <w:rsid w:val="003E2A35"/>
    <w:rsid w:val="003E2B92"/>
    <w:rsid w:val="003E2F8D"/>
    <w:rsid w:val="003E3313"/>
    <w:rsid w:val="003E34C8"/>
    <w:rsid w:val="003E4439"/>
    <w:rsid w:val="003E477B"/>
    <w:rsid w:val="003E4C3E"/>
    <w:rsid w:val="003E4FE8"/>
    <w:rsid w:val="003E5949"/>
    <w:rsid w:val="003E5EAA"/>
    <w:rsid w:val="003E5EB8"/>
    <w:rsid w:val="003E5F2C"/>
    <w:rsid w:val="003E6DAB"/>
    <w:rsid w:val="003E74D1"/>
    <w:rsid w:val="003E75C3"/>
    <w:rsid w:val="003E7807"/>
    <w:rsid w:val="003E7862"/>
    <w:rsid w:val="003E7CA9"/>
    <w:rsid w:val="003F0124"/>
    <w:rsid w:val="003F0176"/>
    <w:rsid w:val="003F06DF"/>
    <w:rsid w:val="003F12A7"/>
    <w:rsid w:val="003F1CC1"/>
    <w:rsid w:val="003F29F5"/>
    <w:rsid w:val="003F2A90"/>
    <w:rsid w:val="003F2AD8"/>
    <w:rsid w:val="003F2E3B"/>
    <w:rsid w:val="003F3323"/>
    <w:rsid w:val="003F3919"/>
    <w:rsid w:val="003F3CA0"/>
    <w:rsid w:val="003F4A7F"/>
    <w:rsid w:val="003F5315"/>
    <w:rsid w:val="003F5351"/>
    <w:rsid w:val="003F54C3"/>
    <w:rsid w:val="003F54CD"/>
    <w:rsid w:val="003F578A"/>
    <w:rsid w:val="003F59E0"/>
    <w:rsid w:val="003F5B07"/>
    <w:rsid w:val="003F602F"/>
    <w:rsid w:val="003F6BD3"/>
    <w:rsid w:val="003F6D0F"/>
    <w:rsid w:val="003F6D35"/>
    <w:rsid w:val="003F6E50"/>
    <w:rsid w:val="003F770D"/>
    <w:rsid w:val="003F7F14"/>
    <w:rsid w:val="003F7F16"/>
    <w:rsid w:val="003F7FA9"/>
    <w:rsid w:val="0040005B"/>
    <w:rsid w:val="004000CE"/>
    <w:rsid w:val="0040060D"/>
    <w:rsid w:val="0040070D"/>
    <w:rsid w:val="00400C1D"/>
    <w:rsid w:val="00401247"/>
    <w:rsid w:val="004013F0"/>
    <w:rsid w:val="00401C0B"/>
    <w:rsid w:val="00401EE5"/>
    <w:rsid w:val="00401FB5"/>
    <w:rsid w:val="004027EF"/>
    <w:rsid w:val="00402B10"/>
    <w:rsid w:val="00404468"/>
    <w:rsid w:val="00404497"/>
    <w:rsid w:val="00404807"/>
    <w:rsid w:val="004059DD"/>
    <w:rsid w:val="00405AD2"/>
    <w:rsid w:val="00405C8C"/>
    <w:rsid w:val="00405F4F"/>
    <w:rsid w:val="00406BBB"/>
    <w:rsid w:val="00406EBC"/>
    <w:rsid w:val="00407C3A"/>
    <w:rsid w:val="00407CC7"/>
    <w:rsid w:val="00407DC7"/>
    <w:rsid w:val="00407DE0"/>
    <w:rsid w:val="00407E0B"/>
    <w:rsid w:val="004103A2"/>
    <w:rsid w:val="004103B8"/>
    <w:rsid w:val="004105A1"/>
    <w:rsid w:val="00410C59"/>
    <w:rsid w:val="00411075"/>
    <w:rsid w:val="0041166D"/>
    <w:rsid w:val="00411CF0"/>
    <w:rsid w:val="004120F2"/>
    <w:rsid w:val="00412253"/>
    <w:rsid w:val="00412310"/>
    <w:rsid w:val="004127F0"/>
    <w:rsid w:val="0041283F"/>
    <w:rsid w:val="00412956"/>
    <w:rsid w:val="004129A0"/>
    <w:rsid w:val="004137B9"/>
    <w:rsid w:val="004139A1"/>
    <w:rsid w:val="00413B7B"/>
    <w:rsid w:val="00413C4B"/>
    <w:rsid w:val="00413EE1"/>
    <w:rsid w:val="00414372"/>
    <w:rsid w:val="0041477E"/>
    <w:rsid w:val="00415268"/>
    <w:rsid w:val="004158B7"/>
    <w:rsid w:val="0041596A"/>
    <w:rsid w:val="0041596C"/>
    <w:rsid w:val="00415D2D"/>
    <w:rsid w:val="00415FF8"/>
    <w:rsid w:val="0041607A"/>
    <w:rsid w:val="00416125"/>
    <w:rsid w:val="00416272"/>
    <w:rsid w:val="00416395"/>
    <w:rsid w:val="00416864"/>
    <w:rsid w:val="00416BFE"/>
    <w:rsid w:val="0041703D"/>
    <w:rsid w:val="0041733E"/>
    <w:rsid w:val="004173EC"/>
    <w:rsid w:val="0041742C"/>
    <w:rsid w:val="0041791B"/>
    <w:rsid w:val="0041791C"/>
    <w:rsid w:val="004179B5"/>
    <w:rsid w:val="00417C08"/>
    <w:rsid w:val="00417D00"/>
    <w:rsid w:val="00417EE5"/>
    <w:rsid w:val="00420297"/>
    <w:rsid w:val="004206E7"/>
    <w:rsid w:val="00420828"/>
    <w:rsid w:val="004208B7"/>
    <w:rsid w:val="00420AB4"/>
    <w:rsid w:val="00420B6F"/>
    <w:rsid w:val="00420C6D"/>
    <w:rsid w:val="004211F2"/>
    <w:rsid w:val="00421414"/>
    <w:rsid w:val="004215A3"/>
    <w:rsid w:val="004215BE"/>
    <w:rsid w:val="004215E6"/>
    <w:rsid w:val="00421658"/>
    <w:rsid w:val="0042179A"/>
    <w:rsid w:val="004217A1"/>
    <w:rsid w:val="004220B3"/>
    <w:rsid w:val="0042250E"/>
    <w:rsid w:val="00422F89"/>
    <w:rsid w:val="00424050"/>
    <w:rsid w:val="0042466D"/>
    <w:rsid w:val="00424762"/>
    <w:rsid w:val="004247FB"/>
    <w:rsid w:val="00424ABD"/>
    <w:rsid w:val="00424BA1"/>
    <w:rsid w:val="00424D30"/>
    <w:rsid w:val="004257A6"/>
    <w:rsid w:val="00425F97"/>
    <w:rsid w:val="004264F0"/>
    <w:rsid w:val="00426A3D"/>
    <w:rsid w:val="0042722C"/>
    <w:rsid w:val="004272CF"/>
    <w:rsid w:val="00427378"/>
    <w:rsid w:val="0042778B"/>
    <w:rsid w:val="00427E6B"/>
    <w:rsid w:val="004308E8"/>
    <w:rsid w:val="00430B09"/>
    <w:rsid w:val="00430C4F"/>
    <w:rsid w:val="00430E8A"/>
    <w:rsid w:val="00430FEB"/>
    <w:rsid w:val="004311B6"/>
    <w:rsid w:val="00431D45"/>
    <w:rsid w:val="00431DC2"/>
    <w:rsid w:val="00432051"/>
    <w:rsid w:val="0043211E"/>
    <w:rsid w:val="00432D1A"/>
    <w:rsid w:val="00432DC7"/>
    <w:rsid w:val="00433059"/>
    <w:rsid w:val="004334A3"/>
    <w:rsid w:val="00433636"/>
    <w:rsid w:val="00433C54"/>
    <w:rsid w:val="00433D68"/>
    <w:rsid w:val="00434264"/>
    <w:rsid w:val="0043436F"/>
    <w:rsid w:val="004343BC"/>
    <w:rsid w:val="0043456F"/>
    <w:rsid w:val="00434769"/>
    <w:rsid w:val="00434C09"/>
    <w:rsid w:val="00434E65"/>
    <w:rsid w:val="00434F27"/>
    <w:rsid w:val="00434F9F"/>
    <w:rsid w:val="004350FE"/>
    <w:rsid w:val="004352FE"/>
    <w:rsid w:val="004354C7"/>
    <w:rsid w:val="0043593D"/>
    <w:rsid w:val="00435E5C"/>
    <w:rsid w:val="00436403"/>
    <w:rsid w:val="004369EF"/>
    <w:rsid w:val="0043702C"/>
    <w:rsid w:val="00437151"/>
    <w:rsid w:val="0043761A"/>
    <w:rsid w:val="004377B7"/>
    <w:rsid w:val="00437969"/>
    <w:rsid w:val="00437D2E"/>
    <w:rsid w:val="00440587"/>
    <w:rsid w:val="00440918"/>
    <w:rsid w:val="00440BDE"/>
    <w:rsid w:val="0044117F"/>
    <w:rsid w:val="004411CF"/>
    <w:rsid w:val="00441D4F"/>
    <w:rsid w:val="00441E11"/>
    <w:rsid w:val="004422AE"/>
    <w:rsid w:val="004424B0"/>
    <w:rsid w:val="004425F5"/>
    <w:rsid w:val="00442EA7"/>
    <w:rsid w:val="00442FEF"/>
    <w:rsid w:val="00443358"/>
    <w:rsid w:val="004435D1"/>
    <w:rsid w:val="00443AD3"/>
    <w:rsid w:val="004442C5"/>
    <w:rsid w:val="00444300"/>
    <w:rsid w:val="004445C3"/>
    <w:rsid w:val="00444940"/>
    <w:rsid w:val="00444ED7"/>
    <w:rsid w:val="00445199"/>
    <w:rsid w:val="004452D6"/>
    <w:rsid w:val="00446008"/>
    <w:rsid w:val="00446270"/>
    <w:rsid w:val="00446519"/>
    <w:rsid w:val="004466CD"/>
    <w:rsid w:val="00446BD3"/>
    <w:rsid w:val="00446DB1"/>
    <w:rsid w:val="00447114"/>
    <w:rsid w:val="00447250"/>
    <w:rsid w:val="004474C4"/>
    <w:rsid w:val="00447A7D"/>
    <w:rsid w:val="00447B63"/>
    <w:rsid w:val="00447C8F"/>
    <w:rsid w:val="0045011B"/>
    <w:rsid w:val="00451065"/>
    <w:rsid w:val="00451A30"/>
    <w:rsid w:val="00451C36"/>
    <w:rsid w:val="00451DB2"/>
    <w:rsid w:val="00451E37"/>
    <w:rsid w:val="00452109"/>
    <w:rsid w:val="004521B7"/>
    <w:rsid w:val="00452244"/>
    <w:rsid w:val="004525B6"/>
    <w:rsid w:val="00452808"/>
    <w:rsid w:val="00453076"/>
    <w:rsid w:val="00453132"/>
    <w:rsid w:val="004537D9"/>
    <w:rsid w:val="0045388C"/>
    <w:rsid w:val="00453C5F"/>
    <w:rsid w:val="00453C8C"/>
    <w:rsid w:val="004541E0"/>
    <w:rsid w:val="00454385"/>
    <w:rsid w:val="004543FB"/>
    <w:rsid w:val="004547EF"/>
    <w:rsid w:val="004549EB"/>
    <w:rsid w:val="00454CF8"/>
    <w:rsid w:val="00455300"/>
    <w:rsid w:val="004553E6"/>
    <w:rsid w:val="00455A3F"/>
    <w:rsid w:val="0045620E"/>
    <w:rsid w:val="00456B67"/>
    <w:rsid w:val="00456CCB"/>
    <w:rsid w:val="004572B6"/>
    <w:rsid w:val="004572EA"/>
    <w:rsid w:val="0045758B"/>
    <w:rsid w:val="0045792B"/>
    <w:rsid w:val="00460202"/>
    <w:rsid w:val="004603F6"/>
    <w:rsid w:val="0046052B"/>
    <w:rsid w:val="004606BB"/>
    <w:rsid w:val="004607BE"/>
    <w:rsid w:val="00460CDE"/>
    <w:rsid w:val="00460EB3"/>
    <w:rsid w:val="0046180A"/>
    <w:rsid w:val="00461B5B"/>
    <w:rsid w:val="00461B62"/>
    <w:rsid w:val="00461C06"/>
    <w:rsid w:val="00461D29"/>
    <w:rsid w:val="0046212A"/>
    <w:rsid w:val="004624BD"/>
    <w:rsid w:val="004625F8"/>
    <w:rsid w:val="0046272B"/>
    <w:rsid w:val="0046274C"/>
    <w:rsid w:val="004628F1"/>
    <w:rsid w:val="00462B60"/>
    <w:rsid w:val="00463374"/>
    <w:rsid w:val="00463395"/>
    <w:rsid w:val="00463D46"/>
    <w:rsid w:val="0046451D"/>
    <w:rsid w:val="004649D9"/>
    <w:rsid w:val="00464D64"/>
    <w:rsid w:val="004655FB"/>
    <w:rsid w:val="004659F6"/>
    <w:rsid w:val="004661ED"/>
    <w:rsid w:val="00467538"/>
    <w:rsid w:val="004675B1"/>
    <w:rsid w:val="00467642"/>
    <w:rsid w:val="0046770D"/>
    <w:rsid w:val="00467C05"/>
    <w:rsid w:val="00467D5F"/>
    <w:rsid w:val="00470364"/>
    <w:rsid w:val="00470A40"/>
    <w:rsid w:val="004713B3"/>
    <w:rsid w:val="00471715"/>
    <w:rsid w:val="00471825"/>
    <w:rsid w:val="00471A49"/>
    <w:rsid w:val="0047208B"/>
    <w:rsid w:val="0047253F"/>
    <w:rsid w:val="0047256A"/>
    <w:rsid w:val="00472682"/>
    <w:rsid w:val="00472780"/>
    <w:rsid w:val="00473548"/>
    <w:rsid w:val="00473AB6"/>
    <w:rsid w:val="00473CE1"/>
    <w:rsid w:val="004743DC"/>
    <w:rsid w:val="00474721"/>
    <w:rsid w:val="00475018"/>
    <w:rsid w:val="00475370"/>
    <w:rsid w:val="0047556B"/>
    <w:rsid w:val="00475EB9"/>
    <w:rsid w:val="00475F99"/>
    <w:rsid w:val="0047602A"/>
    <w:rsid w:val="0047606E"/>
    <w:rsid w:val="004760AD"/>
    <w:rsid w:val="004764C8"/>
    <w:rsid w:val="004767D2"/>
    <w:rsid w:val="00476E08"/>
    <w:rsid w:val="00477123"/>
    <w:rsid w:val="0047761D"/>
    <w:rsid w:val="0047775D"/>
    <w:rsid w:val="0047791E"/>
    <w:rsid w:val="00477D7D"/>
    <w:rsid w:val="00477F2B"/>
    <w:rsid w:val="00480296"/>
    <w:rsid w:val="0048053B"/>
    <w:rsid w:val="00481179"/>
    <w:rsid w:val="004816EC"/>
    <w:rsid w:val="00481FF5"/>
    <w:rsid w:val="00482023"/>
    <w:rsid w:val="00482245"/>
    <w:rsid w:val="00482400"/>
    <w:rsid w:val="00482817"/>
    <w:rsid w:val="00482B5A"/>
    <w:rsid w:val="00483BC7"/>
    <w:rsid w:val="004840B8"/>
    <w:rsid w:val="00484180"/>
    <w:rsid w:val="0048444A"/>
    <w:rsid w:val="00484464"/>
    <w:rsid w:val="00484A91"/>
    <w:rsid w:val="0048513D"/>
    <w:rsid w:val="00485509"/>
    <w:rsid w:val="00485650"/>
    <w:rsid w:val="00485927"/>
    <w:rsid w:val="00485D49"/>
    <w:rsid w:val="00485EAC"/>
    <w:rsid w:val="00485FBB"/>
    <w:rsid w:val="00486B9B"/>
    <w:rsid w:val="00486BE2"/>
    <w:rsid w:val="0048762A"/>
    <w:rsid w:val="00487AF2"/>
    <w:rsid w:val="00487B49"/>
    <w:rsid w:val="0049000A"/>
    <w:rsid w:val="00490145"/>
    <w:rsid w:val="004904BC"/>
    <w:rsid w:val="0049068A"/>
    <w:rsid w:val="004908D5"/>
    <w:rsid w:val="00490B52"/>
    <w:rsid w:val="00490CBC"/>
    <w:rsid w:val="00490DE5"/>
    <w:rsid w:val="00490E9D"/>
    <w:rsid w:val="00491159"/>
    <w:rsid w:val="004914C7"/>
    <w:rsid w:val="004917A5"/>
    <w:rsid w:val="00491808"/>
    <w:rsid w:val="00491CAB"/>
    <w:rsid w:val="00492854"/>
    <w:rsid w:val="00492C3F"/>
    <w:rsid w:val="00492E72"/>
    <w:rsid w:val="00492F14"/>
    <w:rsid w:val="0049312C"/>
    <w:rsid w:val="004933A8"/>
    <w:rsid w:val="004933D9"/>
    <w:rsid w:val="0049374A"/>
    <w:rsid w:val="0049424B"/>
    <w:rsid w:val="0049544D"/>
    <w:rsid w:val="004956CF"/>
    <w:rsid w:val="00495893"/>
    <w:rsid w:val="00495B30"/>
    <w:rsid w:val="00496718"/>
    <w:rsid w:val="00496F68"/>
    <w:rsid w:val="00496F99"/>
    <w:rsid w:val="004972A1"/>
    <w:rsid w:val="00497DEE"/>
    <w:rsid w:val="004A04BE"/>
    <w:rsid w:val="004A0535"/>
    <w:rsid w:val="004A0717"/>
    <w:rsid w:val="004A0734"/>
    <w:rsid w:val="004A0AFC"/>
    <w:rsid w:val="004A0D12"/>
    <w:rsid w:val="004A15B3"/>
    <w:rsid w:val="004A1AD7"/>
    <w:rsid w:val="004A1BAC"/>
    <w:rsid w:val="004A1EF1"/>
    <w:rsid w:val="004A2EC1"/>
    <w:rsid w:val="004A4628"/>
    <w:rsid w:val="004A4732"/>
    <w:rsid w:val="004A476E"/>
    <w:rsid w:val="004A484E"/>
    <w:rsid w:val="004A53EF"/>
    <w:rsid w:val="004A5465"/>
    <w:rsid w:val="004A5627"/>
    <w:rsid w:val="004A57C3"/>
    <w:rsid w:val="004A5AE2"/>
    <w:rsid w:val="004A5B21"/>
    <w:rsid w:val="004A5E19"/>
    <w:rsid w:val="004A5E64"/>
    <w:rsid w:val="004A6535"/>
    <w:rsid w:val="004A6E20"/>
    <w:rsid w:val="004A6E5C"/>
    <w:rsid w:val="004A6E91"/>
    <w:rsid w:val="004A75BE"/>
    <w:rsid w:val="004A7CBA"/>
    <w:rsid w:val="004B05B3"/>
    <w:rsid w:val="004B05F3"/>
    <w:rsid w:val="004B0C45"/>
    <w:rsid w:val="004B0C7B"/>
    <w:rsid w:val="004B1282"/>
    <w:rsid w:val="004B23DF"/>
    <w:rsid w:val="004B2E65"/>
    <w:rsid w:val="004B32BE"/>
    <w:rsid w:val="004B32E7"/>
    <w:rsid w:val="004B3B44"/>
    <w:rsid w:val="004B3BB2"/>
    <w:rsid w:val="004B3BB3"/>
    <w:rsid w:val="004B3C6F"/>
    <w:rsid w:val="004B3F60"/>
    <w:rsid w:val="004B46E7"/>
    <w:rsid w:val="004B497E"/>
    <w:rsid w:val="004B49B2"/>
    <w:rsid w:val="004B4D8A"/>
    <w:rsid w:val="004B4F78"/>
    <w:rsid w:val="004B50C9"/>
    <w:rsid w:val="004B51BD"/>
    <w:rsid w:val="004B5494"/>
    <w:rsid w:val="004B5AF5"/>
    <w:rsid w:val="004B60DC"/>
    <w:rsid w:val="004B65DF"/>
    <w:rsid w:val="004B6AB3"/>
    <w:rsid w:val="004B70D9"/>
    <w:rsid w:val="004B744F"/>
    <w:rsid w:val="004B79C6"/>
    <w:rsid w:val="004C012A"/>
    <w:rsid w:val="004C0F2A"/>
    <w:rsid w:val="004C1836"/>
    <w:rsid w:val="004C1E9B"/>
    <w:rsid w:val="004C1F63"/>
    <w:rsid w:val="004C1FB5"/>
    <w:rsid w:val="004C2238"/>
    <w:rsid w:val="004C33AB"/>
    <w:rsid w:val="004C35E1"/>
    <w:rsid w:val="004C3970"/>
    <w:rsid w:val="004C3A27"/>
    <w:rsid w:val="004C414C"/>
    <w:rsid w:val="004C5143"/>
    <w:rsid w:val="004C575D"/>
    <w:rsid w:val="004C57B1"/>
    <w:rsid w:val="004C58DA"/>
    <w:rsid w:val="004C5BC6"/>
    <w:rsid w:val="004C5F4A"/>
    <w:rsid w:val="004C5FBB"/>
    <w:rsid w:val="004C6118"/>
    <w:rsid w:val="004C6221"/>
    <w:rsid w:val="004C6353"/>
    <w:rsid w:val="004C6E90"/>
    <w:rsid w:val="004C70DF"/>
    <w:rsid w:val="004C7195"/>
    <w:rsid w:val="004C7306"/>
    <w:rsid w:val="004C7399"/>
    <w:rsid w:val="004C7475"/>
    <w:rsid w:val="004C74CB"/>
    <w:rsid w:val="004C74EC"/>
    <w:rsid w:val="004D0C9C"/>
    <w:rsid w:val="004D0DE4"/>
    <w:rsid w:val="004D0EBE"/>
    <w:rsid w:val="004D16FE"/>
    <w:rsid w:val="004D2297"/>
    <w:rsid w:val="004D321C"/>
    <w:rsid w:val="004D3611"/>
    <w:rsid w:val="004D391B"/>
    <w:rsid w:val="004D4439"/>
    <w:rsid w:val="004D4766"/>
    <w:rsid w:val="004D4AF1"/>
    <w:rsid w:val="004D4B21"/>
    <w:rsid w:val="004D4BA6"/>
    <w:rsid w:val="004D4E59"/>
    <w:rsid w:val="004D4F5A"/>
    <w:rsid w:val="004D52AA"/>
    <w:rsid w:val="004D5E54"/>
    <w:rsid w:val="004D6AAB"/>
    <w:rsid w:val="004D6CE2"/>
    <w:rsid w:val="004D6D39"/>
    <w:rsid w:val="004D771E"/>
    <w:rsid w:val="004D7837"/>
    <w:rsid w:val="004D7A1A"/>
    <w:rsid w:val="004D7DAE"/>
    <w:rsid w:val="004E034D"/>
    <w:rsid w:val="004E0656"/>
    <w:rsid w:val="004E06F4"/>
    <w:rsid w:val="004E07A6"/>
    <w:rsid w:val="004E0A6C"/>
    <w:rsid w:val="004E0C9A"/>
    <w:rsid w:val="004E101C"/>
    <w:rsid w:val="004E1282"/>
    <w:rsid w:val="004E1502"/>
    <w:rsid w:val="004E182A"/>
    <w:rsid w:val="004E1EFF"/>
    <w:rsid w:val="004E1FE2"/>
    <w:rsid w:val="004E20F1"/>
    <w:rsid w:val="004E273C"/>
    <w:rsid w:val="004E2EAB"/>
    <w:rsid w:val="004E36DA"/>
    <w:rsid w:val="004E42F9"/>
    <w:rsid w:val="004E468F"/>
    <w:rsid w:val="004E4D9F"/>
    <w:rsid w:val="004E4DA1"/>
    <w:rsid w:val="004E53CF"/>
    <w:rsid w:val="004E5AE6"/>
    <w:rsid w:val="004E5FD6"/>
    <w:rsid w:val="004E6186"/>
    <w:rsid w:val="004E6767"/>
    <w:rsid w:val="004E6849"/>
    <w:rsid w:val="004E6CBF"/>
    <w:rsid w:val="004E6D40"/>
    <w:rsid w:val="004E7875"/>
    <w:rsid w:val="004E78B4"/>
    <w:rsid w:val="004E7D12"/>
    <w:rsid w:val="004E7E00"/>
    <w:rsid w:val="004E7F8A"/>
    <w:rsid w:val="004F01EA"/>
    <w:rsid w:val="004F0774"/>
    <w:rsid w:val="004F0CFE"/>
    <w:rsid w:val="004F0F1B"/>
    <w:rsid w:val="004F0FCB"/>
    <w:rsid w:val="004F10CE"/>
    <w:rsid w:val="004F1669"/>
    <w:rsid w:val="004F21A8"/>
    <w:rsid w:val="004F2854"/>
    <w:rsid w:val="004F2C5E"/>
    <w:rsid w:val="004F2D84"/>
    <w:rsid w:val="004F33C4"/>
    <w:rsid w:val="004F4183"/>
    <w:rsid w:val="004F4228"/>
    <w:rsid w:val="004F466F"/>
    <w:rsid w:val="004F4BBA"/>
    <w:rsid w:val="004F4E0D"/>
    <w:rsid w:val="004F4EC0"/>
    <w:rsid w:val="004F4F0B"/>
    <w:rsid w:val="004F51A3"/>
    <w:rsid w:val="004F579F"/>
    <w:rsid w:val="004F59BE"/>
    <w:rsid w:val="004F5E53"/>
    <w:rsid w:val="004F6A7C"/>
    <w:rsid w:val="004F72A8"/>
    <w:rsid w:val="004F7508"/>
    <w:rsid w:val="004F7702"/>
    <w:rsid w:val="004F7895"/>
    <w:rsid w:val="004F7AB1"/>
    <w:rsid w:val="004F7AC4"/>
    <w:rsid w:val="004F7E7A"/>
    <w:rsid w:val="005002DE"/>
    <w:rsid w:val="00500C27"/>
    <w:rsid w:val="00501363"/>
    <w:rsid w:val="005014B2"/>
    <w:rsid w:val="00501BD0"/>
    <w:rsid w:val="005020EF"/>
    <w:rsid w:val="0050259D"/>
    <w:rsid w:val="00502BBD"/>
    <w:rsid w:val="00502CAF"/>
    <w:rsid w:val="00503798"/>
    <w:rsid w:val="00503CAF"/>
    <w:rsid w:val="00504172"/>
    <w:rsid w:val="005043FF"/>
    <w:rsid w:val="00504967"/>
    <w:rsid w:val="00504A6A"/>
    <w:rsid w:val="00504BA0"/>
    <w:rsid w:val="00504D60"/>
    <w:rsid w:val="00504E5E"/>
    <w:rsid w:val="00505793"/>
    <w:rsid w:val="00505A90"/>
    <w:rsid w:val="00505B97"/>
    <w:rsid w:val="00505CBF"/>
    <w:rsid w:val="005062BF"/>
    <w:rsid w:val="00506410"/>
    <w:rsid w:val="005065DA"/>
    <w:rsid w:val="00506BB8"/>
    <w:rsid w:val="00506CCF"/>
    <w:rsid w:val="005073F3"/>
    <w:rsid w:val="00507D10"/>
    <w:rsid w:val="0051046D"/>
    <w:rsid w:val="005106D1"/>
    <w:rsid w:val="00510ABD"/>
    <w:rsid w:val="00510F5F"/>
    <w:rsid w:val="005110CB"/>
    <w:rsid w:val="00511161"/>
    <w:rsid w:val="005111DD"/>
    <w:rsid w:val="005116EC"/>
    <w:rsid w:val="00512151"/>
    <w:rsid w:val="00512B6A"/>
    <w:rsid w:val="00512D22"/>
    <w:rsid w:val="00512D4D"/>
    <w:rsid w:val="00512DF0"/>
    <w:rsid w:val="00513230"/>
    <w:rsid w:val="0051326E"/>
    <w:rsid w:val="0051328D"/>
    <w:rsid w:val="00513584"/>
    <w:rsid w:val="00513D18"/>
    <w:rsid w:val="00514B53"/>
    <w:rsid w:val="00514FA0"/>
    <w:rsid w:val="005150EF"/>
    <w:rsid w:val="00515266"/>
    <w:rsid w:val="0051558E"/>
    <w:rsid w:val="005155F6"/>
    <w:rsid w:val="0051575E"/>
    <w:rsid w:val="0051599D"/>
    <w:rsid w:val="00515A10"/>
    <w:rsid w:val="00515C56"/>
    <w:rsid w:val="00515CD8"/>
    <w:rsid w:val="00515F30"/>
    <w:rsid w:val="00516160"/>
    <w:rsid w:val="00516208"/>
    <w:rsid w:val="00516298"/>
    <w:rsid w:val="00516324"/>
    <w:rsid w:val="00516364"/>
    <w:rsid w:val="00516583"/>
    <w:rsid w:val="00516938"/>
    <w:rsid w:val="00516E5C"/>
    <w:rsid w:val="005172A6"/>
    <w:rsid w:val="00517363"/>
    <w:rsid w:val="0051767A"/>
    <w:rsid w:val="00517704"/>
    <w:rsid w:val="005178DF"/>
    <w:rsid w:val="00520DA6"/>
    <w:rsid w:val="00521224"/>
    <w:rsid w:val="00521345"/>
    <w:rsid w:val="005213F6"/>
    <w:rsid w:val="005215DA"/>
    <w:rsid w:val="00521D47"/>
    <w:rsid w:val="005220A3"/>
    <w:rsid w:val="005221E0"/>
    <w:rsid w:val="00522725"/>
    <w:rsid w:val="00522808"/>
    <w:rsid w:val="00522A1A"/>
    <w:rsid w:val="00522B7E"/>
    <w:rsid w:val="00522FE0"/>
    <w:rsid w:val="00523261"/>
    <w:rsid w:val="00523368"/>
    <w:rsid w:val="005238D7"/>
    <w:rsid w:val="00523EF6"/>
    <w:rsid w:val="005241A9"/>
    <w:rsid w:val="0052496F"/>
    <w:rsid w:val="00524AAE"/>
    <w:rsid w:val="00524ADD"/>
    <w:rsid w:val="00524D1E"/>
    <w:rsid w:val="00525521"/>
    <w:rsid w:val="00525AA9"/>
    <w:rsid w:val="00525E80"/>
    <w:rsid w:val="005260E8"/>
    <w:rsid w:val="0052637C"/>
    <w:rsid w:val="00526DBB"/>
    <w:rsid w:val="005274BD"/>
    <w:rsid w:val="00527501"/>
    <w:rsid w:val="005278C3"/>
    <w:rsid w:val="00530049"/>
    <w:rsid w:val="0053022C"/>
    <w:rsid w:val="005302A8"/>
    <w:rsid w:val="005302F6"/>
    <w:rsid w:val="005303B6"/>
    <w:rsid w:val="00530CCF"/>
    <w:rsid w:val="0053111C"/>
    <w:rsid w:val="0053212D"/>
    <w:rsid w:val="00532243"/>
    <w:rsid w:val="00532C2C"/>
    <w:rsid w:val="00532D0A"/>
    <w:rsid w:val="00532F4D"/>
    <w:rsid w:val="00533386"/>
    <w:rsid w:val="00533CB0"/>
    <w:rsid w:val="00533FF4"/>
    <w:rsid w:val="00534089"/>
    <w:rsid w:val="005346F5"/>
    <w:rsid w:val="005347C7"/>
    <w:rsid w:val="005347C8"/>
    <w:rsid w:val="00534A1A"/>
    <w:rsid w:val="00534A88"/>
    <w:rsid w:val="00534F91"/>
    <w:rsid w:val="0053545C"/>
    <w:rsid w:val="00535487"/>
    <w:rsid w:val="005355B9"/>
    <w:rsid w:val="00535CFD"/>
    <w:rsid w:val="0053646F"/>
    <w:rsid w:val="00536BD3"/>
    <w:rsid w:val="00536E61"/>
    <w:rsid w:val="0053710D"/>
    <w:rsid w:val="00537311"/>
    <w:rsid w:val="00537440"/>
    <w:rsid w:val="005377DB"/>
    <w:rsid w:val="005378AB"/>
    <w:rsid w:val="00540236"/>
    <w:rsid w:val="00540459"/>
    <w:rsid w:val="0054053E"/>
    <w:rsid w:val="005406BD"/>
    <w:rsid w:val="00540E97"/>
    <w:rsid w:val="0054104F"/>
    <w:rsid w:val="0054118A"/>
    <w:rsid w:val="00541998"/>
    <w:rsid w:val="00542022"/>
    <w:rsid w:val="00542134"/>
    <w:rsid w:val="00542578"/>
    <w:rsid w:val="00542E83"/>
    <w:rsid w:val="00543793"/>
    <w:rsid w:val="00543B4F"/>
    <w:rsid w:val="00543BB2"/>
    <w:rsid w:val="00543D94"/>
    <w:rsid w:val="00544275"/>
    <w:rsid w:val="005444F7"/>
    <w:rsid w:val="0054462A"/>
    <w:rsid w:val="00544BAE"/>
    <w:rsid w:val="00545CE4"/>
    <w:rsid w:val="0054602B"/>
    <w:rsid w:val="00546C7B"/>
    <w:rsid w:val="00546E91"/>
    <w:rsid w:val="00546F64"/>
    <w:rsid w:val="00547100"/>
    <w:rsid w:val="0054718C"/>
    <w:rsid w:val="005473AF"/>
    <w:rsid w:val="0054748E"/>
    <w:rsid w:val="00547AEC"/>
    <w:rsid w:val="005501ED"/>
    <w:rsid w:val="00550224"/>
    <w:rsid w:val="00550487"/>
    <w:rsid w:val="00550A48"/>
    <w:rsid w:val="0055101E"/>
    <w:rsid w:val="00551250"/>
    <w:rsid w:val="005514B3"/>
    <w:rsid w:val="00551B50"/>
    <w:rsid w:val="00551E98"/>
    <w:rsid w:val="005520E0"/>
    <w:rsid w:val="005534C2"/>
    <w:rsid w:val="00553D68"/>
    <w:rsid w:val="00553F70"/>
    <w:rsid w:val="005543DA"/>
    <w:rsid w:val="0055499A"/>
    <w:rsid w:val="00554B6B"/>
    <w:rsid w:val="00554D47"/>
    <w:rsid w:val="00554DBE"/>
    <w:rsid w:val="00555410"/>
    <w:rsid w:val="0055577B"/>
    <w:rsid w:val="00555E83"/>
    <w:rsid w:val="0055651D"/>
    <w:rsid w:val="0055720E"/>
    <w:rsid w:val="005577AF"/>
    <w:rsid w:val="00557807"/>
    <w:rsid w:val="00557810"/>
    <w:rsid w:val="00557D51"/>
    <w:rsid w:val="00560B02"/>
    <w:rsid w:val="00560B9B"/>
    <w:rsid w:val="00560ED5"/>
    <w:rsid w:val="00560FEB"/>
    <w:rsid w:val="00561BA6"/>
    <w:rsid w:val="00561E7B"/>
    <w:rsid w:val="00561F87"/>
    <w:rsid w:val="00562022"/>
    <w:rsid w:val="005624CA"/>
    <w:rsid w:val="00562694"/>
    <w:rsid w:val="00562798"/>
    <w:rsid w:val="005636E4"/>
    <w:rsid w:val="0056387F"/>
    <w:rsid w:val="00563AE5"/>
    <w:rsid w:val="00563C3B"/>
    <w:rsid w:val="005645BB"/>
    <w:rsid w:val="0056482C"/>
    <w:rsid w:val="00564C37"/>
    <w:rsid w:val="00565025"/>
    <w:rsid w:val="0056506F"/>
    <w:rsid w:val="005654C1"/>
    <w:rsid w:val="0056560A"/>
    <w:rsid w:val="0056568E"/>
    <w:rsid w:val="00565C6C"/>
    <w:rsid w:val="00566AE1"/>
    <w:rsid w:val="00566D99"/>
    <w:rsid w:val="00566E3B"/>
    <w:rsid w:val="005671F5"/>
    <w:rsid w:val="00567983"/>
    <w:rsid w:val="00567A3A"/>
    <w:rsid w:val="00567A54"/>
    <w:rsid w:val="005703D4"/>
    <w:rsid w:val="00570DC0"/>
    <w:rsid w:val="00570E27"/>
    <w:rsid w:val="005716D2"/>
    <w:rsid w:val="00571713"/>
    <w:rsid w:val="00571802"/>
    <w:rsid w:val="00572023"/>
    <w:rsid w:val="0057231B"/>
    <w:rsid w:val="00572A67"/>
    <w:rsid w:val="00572A9B"/>
    <w:rsid w:val="00572DD4"/>
    <w:rsid w:val="00572E4B"/>
    <w:rsid w:val="00573116"/>
    <w:rsid w:val="005732F1"/>
    <w:rsid w:val="00573302"/>
    <w:rsid w:val="005739B5"/>
    <w:rsid w:val="00574AD0"/>
    <w:rsid w:val="00574BCE"/>
    <w:rsid w:val="005752DD"/>
    <w:rsid w:val="0057536D"/>
    <w:rsid w:val="0057548A"/>
    <w:rsid w:val="00575646"/>
    <w:rsid w:val="005757D0"/>
    <w:rsid w:val="00575A08"/>
    <w:rsid w:val="00575BE7"/>
    <w:rsid w:val="00575D34"/>
    <w:rsid w:val="00575D90"/>
    <w:rsid w:val="00576118"/>
    <w:rsid w:val="00576481"/>
    <w:rsid w:val="0057651B"/>
    <w:rsid w:val="005770F8"/>
    <w:rsid w:val="005771B1"/>
    <w:rsid w:val="005778C8"/>
    <w:rsid w:val="005778F0"/>
    <w:rsid w:val="00577A2F"/>
    <w:rsid w:val="00577C9E"/>
    <w:rsid w:val="00577CA5"/>
    <w:rsid w:val="0058000D"/>
    <w:rsid w:val="0058055F"/>
    <w:rsid w:val="0058080F"/>
    <w:rsid w:val="00580EF3"/>
    <w:rsid w:val="00580F35"/>
    <w:rsid w:val="0058105A"/>
    <w:rsid w:val="00581426"/>
    <w:rsid w:val="0058162E"/>
    <w:rsid w:val="00581656"/>
    <w:rsid w:val="00581860"/>
    <w:rsid w:val="005819F1"/>
    <w:rsid w:val="005826D6"/>
    <w:rsid w:val="00582752"/>
    <w:rsid w:val="00582A1E"/>
    <w:rsid w:val="00582BBA"/>
    <w:rsid w:val="00583077"/>
    <w:rsid w:val="0058309A"/>
    <w:rsid w:val="00583365"/>
    <w:rsid w:val="0058346F"/>
    <w:rsid w:val="0058369E"/>
    <w:rsid w:val="0058372F"/>
    <w:rsid w:val="00583799"/>
    <w:rsid w:val="00584478"/>
    <w:rsid w:val="005846F2"/>
    <w:rsid w:val="0058519A"/>
    <w:rsid w:val="005854AC"/>
    <w:rsid w:val="005856FF"/>
    <w:rsid w:val="00585EEE"/>
    <w:rsid w:val="00585F6C"/>
    <w:rsid w:val="00586223"/>
    <w:rsid w:val="005869A8"/>
    <w:rsid w:val="00586AA0"/>
    <w:rsid w:val="005872BF"/>
    <w:rsid w:val="00587D21"/>
    <w:rsid w:val="0059051D"/>
    <w:rsid w:val="005907E0"/>
    <w:rsid w:val="00590AF3"/>
    <w:rsid w:val="00590B1C"/>
    <w:rsid w:val="00590BBC"/>
    <w:rsid w:val="00590E87"/>
    <w:rsid w:val="005910E6"/>
    <w:rsid w:val="0059136B"/>
    <w:rsid w:val="0059148F"/>
    <w:rsid w:val="00591985"/>
    <w:rsid w:val="00591D58"/>
    <w:rsid w:val="005921FE"/>
    <w:rsid w:val="00592278"/>
    <w:rsid w:val="00592293"/>
    <w:rsid w:val="0059234E"/>
    <w:rsid w:val="00592510"/>
    <w:rsid w:val="00592776"/>
    <w:rsid w:val="005929AE"/>
    <w:rsid w:val="0059354F"/>
    <w:rsid w:val="00593792"/>
    <w:rsid w:val="00593E5A"/>
    <w:rsid w:val="00593F62"/>
    <w:rsid w:val="00593FFE"/>
    <w:rsid w:val="00594342"/>
    <w:rsid w:val="00594656"/>
    <w:rsid w:val="00594CA6"/>
    <w:rsid w:val="00594E31"/>
    <w:rsid w:val="00594F73"/>
    <w:rsid w:val="00595B0E"/>
    <w:rsid w:val="00595E96"/>
    <w:rsid w:val="00595F33"/>
    <w:rsid w:val="00595FB7"/>
    <w:rsid w:val="0059645F"/>
    <w:rsid w:val="00596CB6"/>
    <w:rsid w:val="00596D52"/>
    <w:rsid w:val="005971E7"/>
    <w:rsid w:val="00597434"/>
    <w:rsid w:val="0059794C"/>
    <w:rsid w:val="00597E90"/>
    <w:rsid w:val="005A0726"/>
    <w:rsid w:val="005A0DA7"/>
    <w:rsid w:val="005A0DD9"/>
    <w:rsid w:val="005A12E3"/>
    <w:rsid w:val="005A1459"/>
    <w:rsid w:val="005A1AFA"/>
    <w:rsid w:val="005A1BEF"/>
    <w:rsid w:val="005A2682"/>
    <w:rsid w:val="005A2B5F"/>
    <w:rsid w:val="005A2E6F"/>
    <w:rsid w:val="005A2EEF"/>
    <w:rsid w:val="005A36EA"/>
    <w:rsid w:val="005A39D8"/>
    <w:rsid w:val="005A3BFD"/>
    <w:rsid w:val="005A40D6"/>
    <w:rsid w:val="005A44F8"/>
    <w:rsid w:val="005A4834"/>
    <w:rsid w:val="005A483D"/>
    <w:rsid w:val="005A48CE"/>
    <w:rsid w:val="005A4E45"/>
    <w:rsid w:val="005A532D"/>
    <w:rsid w:val="005A5AE9"/>
    <w:rsid w:val="005A5D7D"/>
    <w:rsid w:val="005A65E3"/>
    <w:rsid w:val="005A6D23"/>
    <w:rsid w:val="005A7BE6"/>
    <w:rsid w:val="005A7FD1"/>
    <w:rsid w:val="005B027A"/>
    <w:rsid w:val="005B0B01"/>
    <w:rsid w:val="005B0CBE"/>
    <w:rsid w:val="005B0D63"/>
    <w:rsid w:val="005B0DF1"/>
    <w:rsid w:val="005B0F94"/>
    <w:rsid w:val="005B140D"/>
    <w:rsid w:val="005B189B"/>
    <w:rsid w:val="005B2399"/>
    <w:rsid w:val="005B24EE"/>
    <w:rsid w:val="005B272C"/>
    <w:rsid w:val="005B2815"/>
    <w:rsid w:val="005B2D34"/>
    <w:rsid w:val="005B2D9D"/>
    <w:rsid w:val="005B3083"/>
    <w:rsid w:val="005B3452"/>
    <w:rsid w:val="005B34F3"/>
    <w:rsid w:val="005B36EC"/>
    <w:rsid w:val="005B375E"/>
    <w:rsid w:val="005B3BEF"/>
    <w:rsid w:val="005B3C1C"/>
    <w:rsid w:val="005B3C73"/>
    <w:rsid w:val="005B3D4F"/>
    <w:rsid w:val="005B3EA6"/>
    <w:rsid w:val="005B3FE5"/>
    <w:rsid w:val="005B4132"/>
    <w:rsid w:val="005B41B5"/>
    <w:rsid w:val="005B443C"/>
    <w:rsid w:val="005B45DB"/>
    <w:rsid w:val="005B4632"/>
    <w:rsid w:val="005B4A84"/>
    <w:rsid w:val="005B4C89"/>
    <w:rsid w:val="005B50F5"/>
    <w:rsid w:val="005B574C"/>
    <w:rsid w:val="005B588A"/>
    <w:rsid w:val="005B588D"/>
    <w:rsid w:val="005B58DA"/>
    <w:rsid w:val="005B5ABA"/>
    <w:rsid w:val="005B5B8A"/>
    <w:rsid w:val="005B5D30"/>
    <w:rsid w:val="005B6092"/>
    <w:rsid w:val="005B60D9"/>
    <w:rsid w:val="005B64B6"/>
    <w:rsid w:val="005B6631"/>
    <w:rsid w:val="005B6797"/>
    <w:rsid w:val="005B6908"/>
    <w:rsid w:val="005B6C41"/>
    <w:rsid w:val="005B6F7E"/>
    <w:rsid w:val="005B7017"/>
    <w:rsid w:val="005B74ED"/>
    <w:rsid w:val="005B7533"/>
    <w:rsid w:val="005B7AFC"/>
    <w:rsid w:val="005B7F47"/>
    <w:rsid w:val="005C0347"/>
    <w:rsid w:val="005C0401"/>
    <w:rsid w:val="005C04FD"/>
    <w:rsid w:val="005C073F"/>
    <w:rsid w:val="005C0D1D"/>
    <w:rsid w:val="005C11FE"/>
    <w:rsid w:val="005C1AA6"/>
    <w:rsid w:val="005C2626"/>
    <w:rsid w:val="005C2752"/>
    <w:rsid w:val="005C27E2"/>
    <w:rsid w:val="005C2A06"/>
    <w:rsid w:val="005C2A07"/>
    <w:rsid w:val="005C32B2"/>
    <w:rsid w:val="005C358D"/>
    <w:rsid w:val="005C380B"/>
    <w:rsid w:val="005C3B78"/>
    <w:rsid w:val="005C3DE6"/>
    <w:rsid w:val="005C461E"/>
    <w:rsid w:val="005C4829"/>
    <w:rsid w:val="005C485C"/>
    <w:rsid w:val="005C4F7A"/>
    <w:rsid w:val="005C50B2"/>
    <w:rsid w:val="005C5468"/>
    <w:rsid w:val="005C5B5E"/>
    <w:rsid w:val="005C69A6"/>
    <w:rsid w:val="005C705E"/>
    <w:rsid w:val="005C70B6"/>
    <w:rsid w:val="005C74FE"/>
    <w:rsid w:val="005C7812"/>
    <w:rsid w:val="005C78F6"/>
    <w:rsid w:val="005C7A5B"/>
    <w:rsid w:val="005C7F4A"/>
    <w:rsid w:val="005C7F92"/>
    <w:rsid w:val="005D05D7"/>
    <w:rsid w:val="005D1620"/>
    <w:rsid w:val="005D1653"/>
    <w:rsid w:val="005D19A4"/>
    <w:rsid w:val="005D1A21"/>
    <w:rsid w:val="005D1B08"/>
    <w:rsid w:val="005D209A"/>
    <w:rsid w:val="005D239F"/>
    <w:rsid w:val="005D27FF"/>
    <w:rsid w:val="005D28E4"/>
    <w:rsid w:val="005D29B0"/>
    <w:rsid w:val="005D2C40"/>
    <w:rsid w:val="005D3A56"/>
    <w:rsid w:val="005D3EE7"/>
    <w:rsid w:val="005D428D"/>
    <w:rsid w:val="005D4588"/>
    <w:rsid w:val="005D48AE"/>
    <w:rsid w:val="005D48BB"/>
    <w:rsid w:val="005D4ECC"/>
    <w:rsid w:val="005D502A"/>
    <w:rsid w:val="005D5282"/>
    <w:rsid w:val="005D5D26"/>
    <w:rsid w:val="005D67C1"/>
    <w:rsid w:val="005D72C3"/>
    <w:rsid w:val="005D73E9"/>
    <w:rsid w:val="005D7D73"/>
    <w:rsid w:val="005E069B"/>
    <w:rsid w:val="005E105F"/>
    <w:rsid w:val="005E107F"/>
    <w:rsid w:val="005E11CA"/>
    <w:rsid w:val="005E15E9"/>
    <w:rsid w:val="005E1CD8"/>
    <w:rsid w:val="005E1DC3"/>
    <w:rsid w:val="005E2423"/>
    <w:rsid w:val="005E26D7"/>
    <w:rsid w:val="005E297D"/>
    <w:rsid w:val="005E2A96"/>
    <w:rsid w:val="005E2AFC"/>
    <w:rsid w:val="005E2F3B"/>
    <w:rsid w:val="005E2FD0"/>
    <w:rsid w:val="005E36D8"/>
    <w:rsid w:val="005E36E3"/>
    <w:rsid w:val="005E38E2"/>
    <w:rsid w:val="005E3906"/>
    <w:rsid w:val="005E39DD"/>
    <w:rsid w:val="005E3BF5"/>
    <w:rsid w:val="005E3FAF"/>
    <w:rsid w:val="005E3FF5"/>
    <w:rsid w:val="005E4133"/>
    <w:rsid w:val="005E4596"/>
    <w:rsid w:val="005E4B0A"/>
    <w:rsid w:val="005E4B2C"/>
    <w:rsid w:val="005E518A"/>
    <w:rsid w:val="005E520E"/>
    <w:rsid w:val="005E5421"/>
    <w:rsid w:val="005E5705"/>
    <w:rsid w:val="005E5872"/>
    <w:rsid w:val="005E5C5A"/>
    <w:rsid w:val="005E5C65"/>
    <w:rsid w:val="005E5D06"/>
    <w:rsid w:val="005E5FCC"/>
    <w:rsid w:val="005E6938"/>
    <w:rsid w:val="005E6E05"/>
    <w:rsid w:val="005E6FE7"/>
    <w:rsid w:val="005E7035"/>
    <w:rsid w:val="005E7117"/>
    <w:rsid w:val="005E7131"/>
    <w:rsid w:val="005E73F0"/>
    <w:rsid w:val="005E741D"/>
    <w:rsid w:val="005F07A1"/>
    <w:rsid w:val="005F0994"/>
    <w:rsid w:val="005F15E6"/>
    <w:rsid w:val="005F16B6"/>
    <w:rsid w:val="005F1905"/>
    <w:rsid w:val="005F1A4C"/>
    <w:rsid w:val="005F1B9D"/>
    <w:rsid w:val="005F1C8C"/>
    <w:rsid w:val="005F20BD"/>
    <w:rsid w:val="005F2621"/>
    <w:rsid w:val="005F29C4"/>
    <w:rsid w:val="005F2E95"/>
    <w:rsid w:val="005F3353"/>
    <w:rsid w:val="005F34A3"/>
    <w:rsid w:val="005F3E28"/>
    <w:rsid w:val="005F4191"/>
    <w:rsid w:val="005F4385"/>
    <w:rsid w:val="005F448A"/>
    <w:rsid w:val="005F4A0B"/>
    <w:rsid w:val="005F4F68"/>
    <w:rsid w:val="005F59A7"/>
    <w:rsid w:val="005F5A9E"/>
    <w:rsid w:val="005F5AAC"/>
    <w:rsid w:val="005F5CFD"/>
    <w:rsid w:val="005F5E23"/>
    <w:rsid w:val="005F6200"/>
    <w:rsid w:val="005F6407"/>
    <w:rsid w:val="005F6776"/>
    <w:rsid w:val="005F6B9F"/>
    <w:rsid w:val="005F6BC3"/>
    <w:rsid w:val="005F7057"/>
    <w:rsid w:val="005F7BBC"/>
    <w:rsid w:val="006002F0"/>
    <w:rsid w:val="0060084C"/>
    <w:rsid w:val="00600CAD"/>
    <w:rsid w:val="00600EC8"/>
    <w:rsid w:val="0060121C"/>
    <w:rsid w:val="0060190A"/>
    <w:rsid w:val="00601940"/>
    <w:rsid w:val="00602973"/>
    <w:rsid w:val="00602F4E"/>
    <w:rsid w:val="006046CA"/>
    <w:rsid w:val="00604855"/>
    <w:rsid w:val="006049E0"/>
    <w:rsid w:val="00604AA7"/>
    <w:rsid w:val="00604B86"/>
    <w:rsid w:val="00604CC0"/>
    <w:rsid w:val="00604D76"/>
    <w:rsid w:val="00604E93"/>
    <w:rsid w:val="0060504B"/>
    <w:rsid w:val="00605150"/>
    <w:rsid w:val="006054A3"/>
    <w:rsid w:val="00605531"/>
    <w:rsid w:val="00605912"/>
    <w:rsid w:val="006059C0"/>
    <w:rsid w:val="00605D5E"/>
    <w:rsid w:val="006065E6"/>
    <w:rsid w:val="00606922"/>
    <w:rsid w:val="00606FF7"/>
    <w:rsid w:val="00607198"/>
    <w:rsid w:val="006104CE"/>
    <w:rsid w:val="006106A5"/>
    <w:rsid w:val="00610ABF"/>
    <w:rsid w:val="0061144A"/>
    <w:rsid w:val="00611875"/>
    <w:rsid w:val="00611904"/>
    <w:rsid w:val="00611C25"/>
    <w:rsid w:val="0061277C"/>
    <w:rsid w:val="00612951"/>
    <w:rsid w:val="006132B2"/>
    <w:rsid w:val="00613747"/>
    <w:rsid w:val="0061390C"/>
    <w:rsid w:val="00613C8E"/>
    <w:rsid w:val="00613E54"/>
    <w:rsid w:val="00614B91"/>
    <w:rsid w:val="00614BAD"/>
    <w:rsid w:val="00614CB5"/>
    <w:rsid w:val="00614F98"/>
    <w:rsid w:val="00615004"/>
    <w:rsid w:val="0061523E"/>
    <w:rsid w:val="00615339"/>
    <w:rsid w:val="00615538"/>
    <w:rsid w:val="006155D3"/>
    <w:rsid w:val="006156A9"/>
    <w:rsid w:val="00615BD6"/>
    <w:rsid w:val="00616527"/>
    <w:rsid w:val="006165D9"/>
    <w:rsid w:val="006166C6"/>
    <w:rsid w:val="00616A49"/>
    <w:rsid w:val="00616B95"/>
    <w:rsid w:val="006170FB"/>
    <w:rsid w:val="0061784B"/>
    <w:rsid w:val="00617886"/>
    <w:rsid w:val="006178C0"/>
    <w:rsid w:val="00617EB4"/>
    <w:rsid w:val="006207F3"/>
    <w:rsid w:val="00620A5F"/>
    <w:rsid w:val="00620BA5"/>
    <w:rsid w:val="00620BC9"/>
    <w:rsid w:val="00621139"/>
    <w:rsid w:val="00621313"/>
    <w:rsid w:val="00621638"/>
    <w:rsid w:val="00621CEC"/>
    <w:rsid w:val="00621EC2"/>
    <w:rsid w:val="0062226E"/>
    <w:rsid w:val="006223A9"/>
    <w:rsid w:val="006226E3"/>
    <w:rsid w:val="00622AC7"/>
    <w:rsid w:val="00622BC8"/>
    <w:rsid w:val="00623076"/>
    <w:rsid w:val="006232F8"/>
    <w:rsid w:val="0062332E"/>
    <w:rsid w:val="0062375F"/>
    <w:rsid w:val="00623D52"/>
    <w:rsid w:val="00623E28"/>
    <w:rsid w:val="00623F5D"/>
    <w:rsid w:val="0062402F"/>
    <w:rsid w:val="00624733"/>
    <w:rsid w:val="006248B2"/>
    <w:rsid w:val="00624945"/>
    <w:rsid w:val="00624DC5"/>
    <w:rsid w:val="00624FD6"/>
    <w:rsid w:val="006254F1"/>
    <w:rsid w:val="0062553D"/>
    <w:rsid w:val="00625B65"/>
    <w:rsid w:val="00626021"/>
    <w:rsid w:val="006260CB"/>
    <w:rsid w:val="006264A9"/>
    <w:rsid w:val="006266D0"/>
    <w:rsid w:val="00626E94"/>
    <w:rsid w:val="006274A4"/>
    <w:rsid w:val="00627584"/>
    <w:rsid w:val="0062772A"/>
    <w:rsid w:val="0062788E"/>
    <w:rsid w:val="00627B84"/>
    <w:rsid w:val="00627C16"/>
    <w:rsid w:val="00627FBC"/>
    <w:rsid w:val="00630116"/>
    <w:rsid w:val="00630987"/>
    <w:rsid w:val="00630C77"/>
    <w:rsid w:val="00631AD6"/>
    <w:rsid w:val="00631EA4"/>
    <w:rsid w:val="006326F3"/>
    <w:rsid w:val="0063331C"/>
    <w:rsid w:val="006333C6"/>
    <w:rsid w:val="00633C4F"/>
    <w:rsid w:val="00634295"/>
    <w:rsid w:val="00634346"/>
    <w:rsid w:val="006345DE"/>
    <w:rsid w:val="00634937"/>
    <w:rsid w:val="00634AC8"/>
    <w:rsid w:val="00634C4E"/>
    <w:rsid w:val="00634CC2"/>
    <w:rsid w:val="00635269"/>
    <w:rsid w:val="00635287"/>
    <w:rsid w:val="0063529C"/>
    <w:rsid w:val="0063530B"/>
    <w:rsid w:val="00635C9D"/>
    <w:rsid w:val="00636217"/>
    <w:rsid w:val="0063652B"/>
    <w:rsid w:val="00636C28"/>
    <w:rsid w:val="00636D5A"/>
    <w:rsid w:val="00637045"/>
    <w:rsid w:val="00637A6E"/>
    <w:rsid w:val="0064020E"/>
    <w:rsid w:val="00640836"/>
    <w:rsid w:val="00640892"/>
    <w:rsid w:val="0064096B"/>
    <w:rsid w:val="006417B9"/>
    <w:rsid w:val="00641F1A"/>
    <w:rsid w:val="006425CC"/>
    <w:rsid w:val="006425D8"/>
    <w:rsid w:val="00642699"/>
    <w:rsid w:val="00642A36"/>
    <w:rsid w:val="00642B08"/>
    <w:rsid w:val="0064310F"/>
    <w:rsid w:val="00643431"/>
    <w:rsid w:val="00643764"/>
    <w:rsid w:val="006438E3"/>
    <w:rsid w:val="00643967"/>
    <w:rsid w:val="00643B83"/>
    <w:rsid w:val="0064456A"/>
    <w:rsid w:val="006447A9"/>
    <w:rsid w:val="006448C2"/>
    <w:rsid w:val="00644E2E"/>
    <w:rsid w:val="006450F0"/>
    <w:rsid w:val="00645409"/>
    <w:rsid w:val="00645602"/>
    <w:rsid w:val="00645A91"/>
    <w:rsid w:val="00645BBD"/>
    <w:rsid w:val="00645C15"/>
    <w:rsid w:val="00645C6D"/>
    <w:rsid w:val="00645EC5"/>
    <w:rsid w:val="00646D26"/>
    <w:rsid w:val="00646DA8"/>
    <w:rsid w:val="00647012"/>
    <w:rsid w:val="0065079A"/>
    <w:rsid w:val="00650FEC"/>
    <w:rsid w:val="00651DE7"/>
    <w:rsid w:val="006520B1"/>
    <w:rsid w:val="0065258D"/>
    <w:rsid w:val="006525B1"/>
    <w:rsid w:val="00652652"/>
    <w:rsid w:val="006526A8"/>
    <w:rsid w:val="00652C0F"/>
    <w:rsid w:val="0065313D"/>
    <w:rsid w:val="00653163"/>
    <w:rsid w:val="00653211"/>
    <w:rsid w:val="006532CA"/>
    <w:rsid w:val="00653564"/>
    <w:rsid w:val="0065381A"/>
    <w:rsid w:val="006541A7"/>
    <w:rsid w:val="0065461E"/>
    <w:rsid w:val="0065492E"/>
    <w:rsid w:val="00654E2F"/>
    <w:rsid w:val="006552F8"/>
    <w:rsid w:val="006556FA"/>
    <w:rsid w:val="00655D59"/>
    <w:rsid w:val="00656241"/>
    <w:rsid w:val="00656CF1"/>
    <w:rsid w:val="00657885"/>
    <w:rsid w:val="00660186"/>
    <w:rsid w:val="00660221"/>
    <w:rsid w:val="006603AD"/>
    <w:rsid w:val="00660410"/>
    <w:rsid w:val="00660494"/>
    <w:rsid w:val="00660AE4"/>
    <w:rsid w:val="00660DF2"/>
    <w:rsid w:val="00660E12"/>
    <w:rsid w:val="00661154"/>
    <w:rsid w:val="0066125C"/>
    <w:rsid w:val="006616A8"/>
    <w:rsid w:val="00661C90"/>
    <w:rsid w:val="00661CD3"/>
    <w:rsid w:val="00661F84"/>
    <w:rsid w:val="006620DC"/>
    <w:rsid w:val="00662126"/>
    <w:rsid w:val="00662180"/>
    <w:rsid w:val="006622DF"/>
    <w:rsid w:val="0066236A"/>
    <w:rsid w:val="00663568"/>
    <w:rsid w:val="006637F3"/>
    <w:rsid w:val="00664196"/>
    <w:rsid w:val="006642ED"/>
    <w:rsid w:val="0066489E"/>
    <w:rsid w:val="00664B10"/>
    <w:rsid w:val="00664CD7"/>
    <w:rsid w:val="0066566F"/>
    <w:rsid w:val="0066578C"/>
    <w:rsid w:val="00665AC7"/>
    <w:rsid w:val="00666363"/>
    <w:rsid w:val="0066670B"/>
    <w:rsid w:val="00666C1C"/>
    <w:rsid w:val="00666CBC"/>
    <w:rsid w:val="00666EEB"/>
    <w:rsid w:val="00667017"/>
    <w:rsid w:val="006679B1"/>
    <w:rsid w:val="00667C0F"/>
    <w:rsid w:val="006707DA"/>
    <w:rsid w:val="00670AD7"/>
    <w:rsid w:val="00670D84"/>
    <w:rsid w:val="00670E30"/>
    <w:rsid w:val="00670E4B"/>
    <w:rsid w:val="006712CD"/>
    <w:rsid w:val="00671CB5"/>
    <w:rsid w:val="00671FCE"/>
    <w:rsid w:val="00672189"/>
    <w:rsid w:val="00672272"/>
    <w:rsid w:val="006727ED"/>
    <w:rsid w:val="0067290D"/>
    <w:rsid w:val="00672C16"/>
    <w:rsid w:val="00672E73"/>
    <w:rsid w:val="00672FB1"/>
    <w:rsid w:val="00673915"/>
    <w:rsid w:val="00673984"/>
    <w:rsid w:val="00673A66"/>
    <w:rsid w:val="00673DFD"/>
    <w:rsid w:val="006746B9"/>
    <w:rsid w:val="006749D9"/>
    <w:rsid w:val="00674D06"/>
    <w:rsid w:val="00674F50"/>
    <w:rsid w:val="006759C9"/>
    <w:rsid w:val="0067642E"/>
    <w:rsid w:val="00676D44"/>
    <w:rsid w:val="00677264"/>
    <w:rsid w:val="00677D7C"/>
    <w:rsid w:val="00677FBC"/>
    <w:rsid w:val="00680183"/>
    <w:rsid w:val="00680941"/>
    <w:rsid w:val="00680C1B"/>
    <w:rsid w:val="00680C9C"/>
    <w:rsid w:val="006811A9"/>
    <w:rsid w:val="00681260"/>
    <w:rsid w:val="00681936"/>
    <w:rsid w:val="00681DB8"/>
    <w:rsid w:val="00681F11"/>
    <w:rsid w:val="0068266B"/>
    <w:rsid w:val="006829B8"/>
    <w:rsid w:val="00682A2E"/>
    <w:rsid w:val="00682B07"/>
    <w:rsid w:val="00682FF6"/>
    <w:rsid w:val="006830F4"/>
    <w:rsid w:val="006838CA"/>
    <w:rsid w:val="006839A1"/>
    <w:rsid w:val="0068404C"/>
    <w:rsid w:val="006840A9"/>
    <w:rsid w:val="0068412A"/>
    <w:rsid w:val="0068421A"/>
    <w:rsid w:val="00684C25"/>
    <w:rsid w:val="00684E17"/>
    <w:rsid w:val="006859AD"/>
    <w:rsid w:val="00685C42"/>
    <w:rsid w:val="00685F24"/>
    <w:rsid w:val="006863DC"/>
    <w:rsid w:val="00686420"/>
    <w:rsid w:val="0068654F"/>
    <w:rsid w:val="006868EC"/>
    <w:rsid w:val="00686A47"/>
    <w:rsid w:val="0068709C"/>
    <w:rsid w:val="0068752F"/>
    <w:rsid w:val="0068786A"/>
    <w:rsid w:val="00687C16"/>
    <w:rsid w:val="00687DA3"/>
    <w:rsid w:val="0069006C"/>
    <w:rsid w:val="0069033B"/>
    <w:rsid w:val="006906CB"/>
    <w:rsid w:val="006917B4"/>
    <w:rsid w:val="00691C41"/>
    <w:rsid w:val="00692A17"/>
    <w:rsid w:val="00692C80"/>
    <w:rsid w:val="006932C6"/>
    <w:rsid w:val="00693A49"/>
    <w:rsid w:val="00693FB2"/>
    <w:rsid w:val="006943C3"/>
    <w:rsid w:val="0069443F"/>
    <w:rsid w:val="0069445A"/>
    <w:rsid w:val="00694BC3"/>
    <w:rsid w:val="00694D25"/>
    <w:rsid w:val="006956FB"/>
    <w:rsid w:val="006958F3"/>
    <w:rsid w:val="00695A7A"/>
    <w:rsid w:val="00695E44"/>
    <w:rsid w:val="006961A8"/>
    <w:rsid w:val="00696B2D"/>
    <w:rsid w:val="00696F85"/>
    <w:rsid w:val="00697145"/>
    <w:rsid w:val="00697345"/>
    <w:rsid w:val="0069785D"/>
    <w:rsid w:val="006979D7"/>
    <w:rsid w:val="00697B8D"/>
    <w:rsid w:val="00697E89"/>
    <w:rsid w:val="006A0CAE"/>
    <w:rsid w:val="006A13E5"/>
    <w:rsid w:val="006A177B"/>
    <w:rsid w:val="006A1818"/>
    <w:rsid w:val="006A18F5"/>
    <w:rsid w:val="006A1CD7"/>
    <w:rsid w:val="006A1CEE"/>
    <w:rsid w:val="006A22F3"/>
    <w:rsid w:val="006A2312"/>
    <w:rsid w:val="006A24C2"/>
    <w:rsid w:val="006A2605"/>
    <w:rsid w:val="006A2E39"/>
    <w:rsid w:val="006A2F43"/>
    <w:rsid w:val="006A3198"/>
    <w:rsid w:val="006A31C1"/>
    <w:rsid w:val="006A3D42"/>
    <w:rsid w:val="006A46D9"/>
    <w:rsid w:val="006A4B61"/>
    <w:rsid w:val="006A4BD1"/>
    <w:rsid w:val="006A5ACF"/>
    <w:rsid w:val="006A5B1D"/>
    <w:rsid w:val="006A5DE6"/>
    <w:rsid w:val="006A5F3A"/>
    <w:rsid w:val="006A5F85"/>
    <w:rsid w:val="006A62F6"/>
    <w:rsid w:val="006A6517"/>
    <w:rsid w:val="006A69DD"/>
    <w:rsid w:val="006A714C"/>
    <w:rsid w:val="006A7545"/>
    <w:rsid w:val="006A791C"/>
    <w:rsid w:val="006A7F58"/>
    <w:rsid w:val="006B0089"/>
    <w:rsid w:val="006B00D7"/>
    <w:rsid w:val="006B079F"/>
    <w:rsid w:val="006B125E"/>
    <w:rsid w:val="006B12CF"/>
    <w:rsid w:val="006B1919"/>
    <w:rsid w:val="006B1BBE"/>
    <w:rsid w:val="006B38CD"/>
    <w:rsid w:val="006B3F72"/>
    <w:rsid w:val="006B41F5"/>
    <w:rsid w:val="006B44A3"/>
    <w:rsid w:val="006B47A0"/>
    <w:rsid w:val="006B4B63"/>
    <w:rsid w:val="006B4C2E"/>
    <w:rsid w:val="006B50C1"/>
    <w:rsid w:val="006B5427"/>
    <w:rsid w:val="006B59EA"/>
    <w:rsid w:val="006B5C77"/>
    <w:rsid w:val="006B5CEC"/>
    <w:rsid w:val="006B5E98"/>
    <w:rsid w:val="006B614E"/>
    <w:rsid w:val="006B670E"/>
    <w:rsid w:val="006B68E5"/>
    <w:rsid w:val="006B695B"/>
    <w:rsid w:val="006B6A9A"/>
    <w:rsid w:val="006B6C1C"/>
    <w:rsid w:val="006B735E"/>
    <w:rsid w:val="006B77C9"/>
    <w:rsid w:val="006B77D0"/>
    <w:rsid w:val="006B7A07"/>
    <w:rsid w:val="006C01C2"/>
    <w:rsid w:val="006C0306"/>
    <w:rsid w:val="006C0380"/>
    <w:rsid w:val="006C0413"/>
    <w:rsid w:val="006C05E3"/>
    <w:rsid w:val="006C08A2"/>
    <w:rsid w:val="006C0CCD"/>
    <w:rsid w:val="006C0F02"/>
    <w:rsid w:val="006C124B"/>
    <w:rsid w:val="006C198D"/>
    <w:rsid w:val="006C1CA9"/>
    <w:rsid w:val="006C1CDB"/>
    <w:rsid w:val="006C1E39"/>
    <w:rsid w:val="006C1EF1"/>
    <w:rsid w:val="006C1FD3"/>
    <w:rsid w:val="006C208A"/>
    <w:rsid w:val="006C2698"/>
    <w:rsid w:val="006C2BDF"/>
    <w:rsid w:val="006C2D79"/>
    <w:rsid w:val="006C2DD8"/>
    <w:rsid w:val="006C2EED"/>
    <w:rsid w:val="006C327A"/>
    <w:rsid w:val="006C3319"/>
    <w:rsid w:val="006C3757"/>
    <w:rsid w:val="006C43C3"/>
    <w:rsid w:val="006C45EF"/>
    <w:rsid w:val="006C49BB"/>
    <w:rsid w:val="006C4EF1"/>
    <w:rsid w:val="006C535F"/>
    <w:rsid w:val="006C53B1"/>
    <w:rsid w:val="006C5958"/>
    <w:rsid w:val="006C59E0"/>
    <w:rsid w:val="006C5D42"/>
    <w:rsid w:val="006C5FA5"/>
    <w:rsid w:val="006C604B"/>
    <w:rsid w:val="006C63AE"/>
    <w:rsid w:val="006C64AF"/>
    <w:rsid w:val="006C6A12"/>
    <w:rsid w:val="006C6BF2"/>
    <w:rsid w:val="006C6DB7"/>
    <w:rsid w:val="006C6E1D"/>
    <w:rsid w:val="006C788A"/>
    <w:rsid w:val="006C7D45"/>
    <w:rsid w:val="006D04EF"/>
    <w:rsid w:val="006D07CD"/>
    <w:rsid w:val="006D0891"/>
    <w:rsid w:val="006D0959"/>
    <w:rsid w:val="006D09F9"/>
    <w:rsid w:val="006D0E4F"/>
    <w:rsid w:val="006D1490"/>
    <w:rsid w:val="006D17FA"/>
    <w:rsid w:val="006D1896"/>
    <w:rsid w:val="006D1E96"/>
    <w:rsid w:val="006D1FA0"/>
    <w:rsid w:val="006D2F28"/>
    <w:rsid w:val="006D3424"/>
    <w:rsid w:val="006D3881"/>
    <w:rsid w:val="006D41D9"/>
    <w:rsid w:val="006D4401"/>
    <w:rsid w:val="006D45D1"/>
    <w:rsid w:val="006D5340"/>
    <w:rsid w:val="006D551A"/>
    <w:rsid w:val="006D59E6"/>
    <w:rsid w:val="006D5C39"/>
    <w:rsid w:val="006D5F5C"/>
    <w:rsid w:val="006D6132"/>
    <w:rsid w:val="006D66BC"/>
    <w:rsid w:val="006D69ED"/>
    <w:rsid w:val="006D6A8A"/>
    <w:rsid w:val="006D70A5"/>
    <w:rsid w:val="006D7585"/>
    <w:rsid w:val="006D77D0"/>
    <w:rsid w:val="006D7BAA"/>
    <w:rsid w:val="006E0482"/>
    <w:rsid w:val="006E074C"/>
    <w:rsid w:val="006E0971"/>
    <w:rsid w:val="006E0DC3"/>
    <w:rsid w:val="006E0F8F"/>
    <w:rsid w:val="006E1070"/>
    <w:rsid w:val="006E14E7"/>
    <w:rsid w:val="006E163D"/>
    <w:rsid w:val="006E18C3"/>
    <w:rsid w:val="006E2402"/>
    <w:rsid w:val="006E24CB"/>
    <w:rsid w:val="006E2E1C"/>
    <w:rsid w:val="006E305F"/>
    <w:rsid w:val="006E35A0"/>
    <w:rsid w:val="006E3637"/>
    <w:rsid w:val="006E3B28"/>
    <w:rsid w:val="006E4009"/>
    <w:rsid w:val="006E409B"/>
    <w:rsid w:val="006E49AD"/>
    <w:rsid w:val="006E522D"/>
    <w:rsid w:val="006E5769"/>
    <w:rsid w:val="006E5886"/>
    <w:rsid w:val="006E5920"/>
    <w:rsid w:val="006E59D2"/>
    <w:rsid w:val="006E5D57"/>
    <w:rsid w:val="006E5DFF"/>
    <w:rsid w:val="006E5FDB"/>
    <w:rsid w:val="006E6065"/>
    <w:rsid w:val="006E657B"/>
    <w:rsid w:val="006E679E"/>
    <w:rsid w:val="006E6886"/>
    <w:rsid w:val="006E6B00"/>
    <w:rsid w:val="006E7249"/>
    <w:rsid w:val="006E7D73"/>
    <w:rsid w:val="006E7EBF"/>
    <w:rsid w:val="006E7F2F"/>
    <w:rsid w:val="006F01A1"/>
    <w:rsid w:val="006F0386"/>
    <w:rsid w:val="006F0760"/>
    <w:rsid w:val="006F0DA1"/>
    <w:rsid w:val="006F1A8E"/>
    <w:rsid w:val="006F1BB6"/>
    <w:rsid w:val="006F2641"/>
    <w:rsid w:val="006F273B"/>
    <w:rsid w:val="006F2832"/>
    <w:rsid w:val="006F2B3F"/>
    <w:rsid w:val="006F3313"/>
    <w:rsid w:val="006F37C8"/>
    <w:rsid w:val="006F3A46"/>
    <w:rsid w:val="006F3CBA"/>
    <w:rsid w:val="006F40C8"/>
    <w:rsid w:val="006F4681"/>
    <w:rsid w:val="006F4835"/>
    <w:rsid w:val="006F4B9E"/>
    <w:rsid w:val="006F4D06"/>
    <w:rsid w:val="006F4EB8"/>
    <w:rsid w:val="006F50D4"/>
    <w:rsid w:val="006F50FA"/>
    <w:rsid w:val="006F5151"/>
    <w:rsid w:val="006F57D8"/>
    <w:rsid w:val="006F6024"/>
    <w:rsid w:val="006F60E0"/>
    <w:rsid w:val="006F62C1"/>
    <w:rsid w:val="006F6B7E"/>
    <w:rsid w:val="006F6F0E"/>
    <w:rsid w:val="006F7199"/>
    <w:rsid w:val="006F778F"/>
    <w:rsid w:val="006F7821"/>
    <w:rsid w:val="006F7834"/>
    <w:rsid w:val="006F7945"/>
    <w:rsid w:val="006F7AD6"/>
    <w:rsid w:val="006F7BA9"/>
    <w:rsid w:val="006F7E3E"/>
    <w:rsid w:val="006F7F80"/>
    <w:rsid w:val="007001A0"/>
    <w:rsid w:val="0070023D"/>
    <w:rsid w:val="00700345"/>
    <w:rsid w:val="00700E80"/>
    <w:rsid w:val="00700EDA"/>
    <w:rsid w:val="00700F85"/>
    <w:rsid w:val="00701035"/>
    <w:rsid w:val="007011AF"/>
    <w:rsid w:val="00701872"/>
    <w:rsid w:val="00701C81"/>
    <w:rsid w:val="00701E17"/>
    <w:rsid w:val="00701F25"/>
    <w:rsid w:val="00702542"/>
    <w:rsid w:val="00702655"/>
    <w:rsid w:val="00702E54"/>
    <w:rsid w:val="0070314B"/>
    <w:rsid w:val="007031A8"/>
    <w:rsid w:val="007031D5"/>
    <w:rsid w:val="007037FF"/>
    <w:rsid w:val="0070380F"/>
    <w:rsid w:val="007038D3"/>
    <w:rsid w:val="00703998"/>
    <w:rsid w:val="00703B53"/>
    <w:rsid w:val="00703BC2"/>
    <w:rsid w:val="007043FD"/>
    <w:rsid w:val="00704404"/>
    <w:rsid w:val="00704691"/>
    <w:rsid w:val="0070489D"/>
    <w:rsid w:val="00705000"/>
    <w:rsid w:val="007050E2"/>
    <w:rsid w:val="0070515E"/>
    <w:rsid w:val="00705278"/>
    <w:rsid w:val="007053B0"/>
    <w:rsid w:val="00705837"/>
    <w:rsid w:val="00705B9A"/>
    <w:rsid w:val="00705F13"/>
    <w:rsid w:val="007061E7"/>
    <w:rsid w:val="00706869"/>
    <w:rsid w:val="00706B8B"/>
    <w:rsid w:val="00706BF5"/>
    <w:rsid w:val="00706F19"/>
    <w:rsid w:val="00707631"/>
    <w:rsid w:val="00707B82"/>
    <w:rsid w:val="00707D87"/>
    <w:rsid w:val="007108AF"/>
    <w:rsid w:val="00711491"/>
    <w:rsid w:val="00711ED0"/>
    <w:rsid w:val="007121ED"/>
    <w:rsid w:val="007123BD"/>
    <w:rsid w:val="00712AF4"/>
    <w:rsid w:val="00712F63"/>
    <w:rsid w:val="00713D4D"/>
    <w:rsid w:val="00713EAC"/>
    <w:rsid w:val="00713F72"/>
    <w:rsid w:val="00714411"/>
    <w:rsid w:val="0071470F"/>
    <w:rsid w:val="00714CE7"/>
    <w:rsid w:val="0071539D"/>
    <w:rsid w:val="0071558D"/>
    <w:rsid w:val="00715D53"/>
    <w:rsid w:val="0071657F"/>
    <w:rsid w:val="00716809"/>
    <w:rsid w:val="00716F93"/>
    <w:rsid w:val="0071756E"/>
    <w:rsid w:val="0071770C"/>
    <w:rsid w:val="007179ED"/>
    <w:rsid w:val="00717C92"/>
    <w:rsid w:val="00720163"/>
    <w:rsid w:val="00720365"/>
    <w:rsid w:val="00720449"/>
    <w:rsid w:val="00720644"/>
    <w:rsid w:val="00720C77"/>
    <w:rsid w:val="007215B7"/>
    <w:rsid w:val="007216C6"/>
    <w:rsid w:val="00722452"/>
    <w:rsid w:val="00722741"/>
    <w:rsid w:val="007227D9"/>
    <w:rsid w:val="00722B91"/>
    <w:rsid w:val="0072327C"/>
    <w:rsid w:val="007235A4"/>
    <w:rsid w:val="00723CE0"/>
    <w:rsid w:val="00723CEF"/>
    <w:rsid w:val="007244EB"/>
    <w:rsid w:val="007249FA"/>
    <w:rsid w:val="00724F32"/>
    <w:rsid w:val="00724FD8"/>
    <w:rsid w:val="0072524B"/>
    <w:rsid w:val="00725600"/>
    <w:rsid w:val="00725685"/>
    <w:rsid w:val="0072582F"/>
    <w:rsid w:val="00725954"/>
    <w:rsid w:val="00725A71"/>
    <w:rsid w:val="00725B03"/>
    <w:rsid w:val="00725CC7"/>
    <w:rsid w:val="00725DA4"/>
    <w:rsid w:val="00725FA9"/>
    <w:rsid w:val="007261F7"/>
    <w:rsid w:val="00726667"/>
    <w:rsid w:val="00726CD6"/>
    <w:rsid w:val="007271B7"/>
    <w:rsid w:val="007271D4"/>
    <w:rsid w:val="00727389"/>
    <w:rsid w:val="007273C0"/>
    <w:rsid w:val="00727DBF"/>
    <w:rsid w:val="00730198"/>
    <w:rsid w:val="007303B8"/>
    <w:rsid w:val="00730690"/>
    <w:rsid w:val="007307FD"/>
    <w:rsid w:val="00730A92"/>
    <w:rsid w:val="00730EF2"/>
    <w:rsid w:val="00731093"/>
    <w:rsid w:val="00731538"/>
    <w:rsid w:val="00731561"/>
    <w:rsid w:val="0073173B"/>
    <w:rsid w:val="00731A8A"/>
    <w:rsid w:val="00731C56"/>
    <w:rsid w:val="00731D5C"/>
    <w:rsid w:val="0073220E"/>
    <w:rsid w:val="00732B85"/>
    <w:rsid w:val="007333D1"/>
    <w:rsid w:val="007333D6"/>
    <w:rsid w:val="00733453"/>
    <w:rsid w:val="00733627"/>
    <w:rsid w:val="00733AFF"/>
    <w:rsid w:val="00733BEC"/>
    <w:rsid w:val="00733CAB"/>
    <w:rsid w:val="00733DE0"/>
    <w:rsid w:val="0073411F"/>
    <w:rsid w:val="00734318"/>
    <w:rsid w:val="00734354"/>
    <w:rsid w:val="00734646"/>
    <w:rsid w:val="007349AD"/>
    <w:rsid w:val="00734D05"/>
    <w:rsid w:val="007353C4"/>
    <w:rsid w:val="00735524"/>
    <w:rsid w:val="007356BA"/>
    <w:rsid w:val="00735733"/>
    <w:rsid w:val="00735892"/>
    <w:rsid w:val="0073608E"/>
    <w:rsid w:val="007361FB"/>
    <w:rsid w:val="0073629B"/>
    <w:rsid w:val="00736440"/>
    <w:rsid w:val="007372C1"/>
    <w:rsid w:val="007377F2"/>
    <w:rsid w:val="00737F97"/>
    <w:rsid w:val="00740996"/>
    <w:rsid w:val="007416C4"/>
    <w:rsid w:val="00741776"/>
    <w:rsid w:val="00741779"/>
    <w:rsid w:val="007418C4"/>
    <w:rsid w:val="00741A7A"/>
    <w:rsid w:val="00741C0A"/>
    <w:rsid w:val="00742052"/>
    <w:rsid w:val="007429DA"/>
    <w:rsid w:val="00742A72"/>
    <w:rsid w:val="00742C71"/>
    <w:rsid w:val="0074324C"/>
    <w:rsid w:val="00743476"/>
    <w:rsid w:val="0074377C"/>
    <w:rsid w:val="007439DC"/>
    <w:rsid w:val="00743ABF"/>
    <w:rsid w:val="00743C71"/>
    <w:rsid w:val="00743D5F"/>
    <w:rsid w:val="0074406D"/>
    <w:rsid w:val="00744536"/>
    <w:rsid w:val="00744674"/>
    <w:rsid w:val="00744B32"/>
    <w:rsid w:val="007452C6"/>
    <w:rsid w:val="00745439"/>
    <w:rsid w:val="00745457"/>
    <w:rsid w:val="007464AD"/>
    <w:rsid w:val="0074684A"/>
    <w:rsid w:val="007468ED"/>
    <w:rsid w:val="00746907"/>
    <w:rsid w:val="00746E67"/>
    <w:rsid w:val="00746F51"/>
    <w:rsid w:val="007478BA"/>
    <w:rsid w:val="00750021"/>
    <w:rsid w:val="00750B1C"/>
    <w:rsid w:val="00750F08"/>
    <w:rsid w:val="007510A3"/>
    <w:rsid w:val="0075117D"/>
    <w:rsid w:val="0075138F"/>
    <w:rsid w:val="00751A5A"/>
    <w:rsid w:val="00751B37"/>
    <w:rsid w:val="00751C7E"/>
    <w:rsid w:val="00752433"/>
    <w:rsid w:val="0075281F"/>
    <w:rsid w:val="00752B1F"/>
    <w:rsid w:val="007531CE"/>
    <w:rsid w:val="00753241"/>
    <w:rsid w:val="007532E3"/>
    <w:rsid w:val="00753FFB"/>
    <w:rsid w:val="0075445D"/>
    <w:rsid w:val="00754708"/>
    <w:rsid w:val="00754BC7"/>
    <w:rsid w:val="00754BE7"/>
    <w:rsid w:val="00754D47"/>
    <w:rsid w:val="00754ED7"/>
    <w:rsid w:val="00755059"/>
    <w:rsid w:val="007552B7"/>
    <w:rsid w:val="007553E3"/>
    <w:rsid w:val="0075543A"/>
    <w:rsid w:val="00755494"/>
    <w:rsid w:val="0075596E"/>
    <w:rsid w:val="00755D07"/>
    <w:rsid w:val="00755D63"/>
    <w:rsid w:val="0075608C"/>
    <w:rsid w:val="0075631C"/>
    <w:rsid w:val="00756691"/>
    <w:rsid w:val="007567F4"/>
    <w:rsid w:val="007569BE"/>
    <w:rsid w:val="00756D5D"/>
    <w:rsid w:val="00756F3C"/>
    <w:rsid w:val="007570A6"/>
    <w:rsid w:val="00757E43"/>
    <w:rsid w:val="0076000B"/>
    <w:rsid w:val="0076068C"/>
    <w:rsid w:val="00760A76"/>
    <w:rsid w:val="00760B00"/>
    <w:rsid w:val="007610DD"/>
    <w:rsid w:val="007610FD"/>
    <w:rsid w:val="007613D4"/>
    <w:rsid w:val="007613EF"/>
    <w:rsid w:val="00761442"/>
    <w:rsid w:val="00761672"/>
    <w:rsid w:val="007617D7"/>
    <w:rsid w:val="00761BD2"/>
    <w:rsid w:val="00761C87"/>
    <w:rsid w:val="00761D9B"/>
    <w:rsid w:val="00761F66"/>
    <w:rsid w:val="00762076"/>
    <w:rsid w:val="0076227C"/>
    <w:rsid w:val="00762768"/>
    <w:rsid w:val="0076314C"/>
    <w:rsid w:val="007641B2"/>
    <w:rsid w:val="00764254"/>
    <w:rsid w:val="00764379"/>
    <w:rsid w:val="00764702"/>
    <w:rsid w:val="00764D59"/>
    <w:rsid w:val="00764DF2"/>
    <w:rsid w:val="00765225"/>
    <w:rsid w:val="0076522B"/>
    <w:rsid w:val="00765759"/>
    <w:rsid w:val="00765EA0"/>
    <w:rsid w:val="007666CC"/>
    <w:rsid w:val="00766D8B"/>
    <w:rsid w:val="00766F71"/>
    <w:rsid w:val="00767304"/>
    <w:rsid w:val="0076754A"/>
    <w:rsid w:val="00767C53"/>
    <w:rsid w:val="00767F5D"/>
    <w:rsid w:val="007700CE"/>
    <w:rsid w:val="007701EC"/>
    <w:rsid w:val="00770242"/>
    <w:rsid w:val="0077026E"/>
    <w:rsid w:val="007702FA"/>
    <w:rsid w:val="00770A6D"/>
    <w:rsid w:val="007715C1"/>
    <w:rsid w:val="0077165B"/>
    <w:rsid w:val="0077168C"/>
    <w:rsid w:val="00771E4D"/>
    <w:rsid w:val="007724AD"/>
    <w:rsid w:val="00772632"/>
    <w:rsid w:val="007727A6"/>
    <w:rsid w:val="007729B1"/>
    <w:rsid w:val="00772A80"/>
    <w:rsid w:val="00772B35"/>
    <w:rsid w:val="007733C9"/>
    <w:rsid w:val="00773965"/>
    <w:rsid w:val="00773B39"/>
    <w:rsid w:val="00773B85"/>
    <w:rsid w:val="0077425D"/>
    <w:rsid w:val="00774385"/>
    <w:rsid w:val="007746FF"/>
    <w:rsid w:val="00774868"/>
    <w:rsid w:val="00774993"/>
    <w:rsid w:val="00774C15"/>
    <w:rsid w:val="00774EF3"/>
    <w:rsid w:val="00774F49"/>
    <w:rsid w:val="007750E1"/>
    <w:rsid w:val="00775147"/>
    <w:rsid w:val="0077528E"/>
    <w:rsid w:val="00775569"/>
    <w:rsid w:val="00775A8A"/>
    <w:rsid w:val="007762D0"/>
    <w:rsid w:val="007763BD"/>
    <w:rsid w:val="0077757F"/>
    <w:rsid w:val="0077767B"/>
    <w:rsid w:val="00777DC8"/>
    <w:rsid w:val="00777ED8"/>
    <w:rsid w:val="007804D8"/>
    <w:rsid w:val="007805BB"/>
    <w:rsid w:val="0078069E"/>
    <w:rsid w:val="00780741"/>
    <w:rsid w:val="00780BA7"/>
    <w:rsid w:val="007811A6"/>
    <w:rsid w:val="00781361"/>
    <w:rsid w:val="00781C35"/>
    <w:rsid w:val="00781C4D"/>
    <w:rsid w:val="00781D8F"/>
    <w:rsid w:val="007824A2"/>
    <w:rsid w:val="00782541"/>
    <w:rsid w:val="00782BC6"/>
    <w:rsid w:val="00783076"/>
    <w:rsid w:val="007835EF"/>
    <w:rsid w:val="007836C8"/>
    <w:rsid w:val="00783744"/>
    <w:rsid w:val="00783A04"/>
    <w:rsid w:val="007847DA"/>
    <w:rsid w:val="00784EE2"/>
    <w:rsid w:val="00785368"/>
    <w:rsid w:val="0078554C"/>
    <w:rsid w:val="0078557F"/>
    <w:rsid w:val="00785650"/>
    <w:rsid w:val="0078585B"/>
    <w:rsid w:val="00785A71"/>
    <w:rsid w:val="00785A8A"/>
    <w:rsid w:val="00785B71"/>
    <w:rsid w:val="00785D61"/>
    <w:rsid w:val="00785EC0"/>
    <w:rsid w:val="007865DC"/>
    <w:rsid w:val="0078667C"/>
    <w:rsid w:val="007867A0"/>
    <w:rsid w:val="00786DA8"/>
    <w:rsid w:val="00786E6B"/>
    <w:rsid w:val="00787482"/>
    <w:rsid w:val="00787628"/>
    <w:rsid w:val="00787CD2"/>
    <w:rsid w:val="00787D08"/>
    <w:rsid w:val="00790481"/>
    <w:rsid w:val="007907BF"/>
    <w:rsid w:val="00790C18"/>
    <w:rsid w:val="00790EB7"/>
    <w:rsid w:val="00791026"/>
    <w:rsid w:val="00791525"/>
    <w:rsid w:val="00792A6B"/>
    <w:rsid w:val="00792C25"/>
    <w:rsid w:val="00793769"/>
    <w:rsid w:val="00793DE8"/>
    <w:rsid w:val="0079417D"/>
    <w:rsid w:val="00794416"/>
    <w:rsid w:val="00794B43"/>
    <w:rsid w:val="00795219"/>
    <w:rsid w:val="00795266"/>
    <w:rsid w:val="0079541A"/>
    <w:rsid w:val="007957B5"/>
    <w:rsid w:val="007957C4"/>
    <w:rsid w:val="00795BFF"/>
    <w:rsid w:val="00795EEF"/>
    <w:rsid w:val="00796110"/>
    <w:rsid w:val="0079626E"/>
    <w:rsid w:val="007969B1"/>
    <w:rsid w:val="007975D0"/>
    <w:rsid w:val="00797E1E"/>
    <w:rsid w:val="00797F6A"/>
    <w:rsid w:val="007A00EA"/>
    <w:rsid w:val="007A05B1"/>
    <w:rsid w:val="007A06AD"/>
    <w:rsid w:val="007A0A38"/>
    <w:rsid w:val="007A0B7E"/>
    <w:rsid w:val="007A0BC6"/>
    <w:rsid w:val="007A0EE1"/>
    <w:rsid w:val="007A1139"/>
    <w:rsid w:val="007A144F"/>
    <w:rsid w:val="007A1618"/>
    <w:rsid w:val="007A1864"/>
    <w:rsid w:val="007A18EF"/>
    <w:rsid w:val="007A1BD7"/>
    <w:rsid w:val="007A1D81"/>
    <w:rsid w:val="007A1EAF"/>
    <w:rsid w:val="007A23F9"/>
    <w:rsid w:val="007A2641"/>
    <w:rsid w:val="007A2CE8"/>
    <w:rsid w:val="007A3193"/>
    <w:rsid w:val="007A345A"/>
    <w:rsid w:val="007A393C"/>
    <w:rsid w:val="007A39F8"/>
    <w:rsid w:val="007A3BEC"/>
    <w:rsid w:val="007A4C23"/>
    <w:rsid w:val="007A4D02"/>
    <w:rsid w:val="007A4EFC"/>
    <w:rsid w:val="007A521B"/>
    <w:rsid w:val="007A5236"/>
    <w:rsid w:val="007A52B4"/>
    <w:rsid w:val="007A555B"/>
    <w:rsid w:val="007A5703"/>
    <w:rsid w:val="007A5938"/>
    <w:rsid w:val="007A5A9D"/>
    <w:rsid w:val="007A5BAE"/>
    <w:rsid w:val="007A5E40"/>
    <w:rsid w:val="007A618B"/>
    <w:rsid w:val="007A64E3"/>
    <w:rsid w:val="007A67D9"/>
    <w:rsid w:val="007A6F56"/>
    <w:rsid w:val="007A753C"/>
    <w:rsid w:val="007A78CA"/>
    <w:rsid w:val="007A7C11"/>
    <w:rsid w:val="007A7CA2"/>
    <w:rsid w:val="007B0169"/>
    <w:rsid w:val="007B046F"/>
    <w:rsid w:val="007B066C"/>
    <w:rsid w:val="007B07B4"/>
    <w:rsid w:val="007B07B9"/>
    <w:rsid w:val="007B0899"/>
    <w:rsid w:val="007B0B7E"/>
    <w:rsid w:val="007B0C08"/>
    <w:rsid w:val="007B0C45"/>
    <w:rsid w:val="007B0D7B"/>
    <w:rsid w:val="007B1238"/>
    <w:rsid w:val="007B188C"/>
    <w:rsid w:val="007B1AD1"/>
    <w:rsid w:val="007B1BF0"/>
    <w:rsid w:val="007B1CB6"/>
    <w:rsid w:val="007B1E2D"/>
    <w:rsid w:val="007B2C6B"/>
    <w:rsid w:val="007B315A"/>
    <w:rsid w:val="007B3269"/>
    <w:rsid w:val="007B37FA"/>
    <w:rsid w:val="007B38F6"/>
    <w:rsid w:val="007B3A7C"/>
    <w:rsid w:val="007B3D9F"/>
    <w:rsid w:val="007B3DA1"/>
    <w:rsid w:val="007B4568"/>
    <w:rsid w:val="007B4892"/>
    <w:rsid w:val="007B4CCC"/>
    <w:rsid w:val="007B571D"/>
    <w:rsid w:val="007B59A6"/>
    <w:rsid w:val="007B5A53"/>
    <w:rsid w:val="007B60D2"/>
    <w:rsid w:val="007B62C8"/>
    <w:rsid w:val="007B74AA"/>
    <w:rsid w:val="007B7881"/>
    <w:rsid w:val="007B7886"/>
    <w:rsid w:val="007B7DC0"/>
    <w:rsid w:val="007C0783"/>
    <w:rsid w:val="007C0F39"/>
    <w:rsid w:val="007C0F86"/>
    <w:rsid w:val="007C1057"/>
    <w:rsid w:val="007C10D0"/>
    <w:rsid w:val="007C1119"/>
    <w:rsid w:val="007C15EB"/>
    <w:rsid w:val="007C185D"/>
    <w:rsid w:val="007C1B27"/>
    <w:rsid w:val="007C1C75"/>
    <w:rsid w:val="007C1D0A"/>
    <w:rsid w:val="007C1E35"/>
    <w:rsid w:val="007C31B6"/>
    <w:rsid w:val="007C31DD"/>
    <w:rsid w:val="007C3A65"/>
    <w:rsid w:val="007C420C"/>
    <w:rsid w:val="007C4539"/>
    <w:rsid w:val="007C4B00"/>
    <w:rsid w:val="007C4C66"/>
    <w:rsid w:val="007C5EE2"/>
    <w:rsid w:val="007C6092"/>
    <w:rsid w:val="007C6208"/>
    <w:rsid w:val="007C65CB"/>
    <w:rsid w:val="007C7110"/>
    <w:rsid w:val="007C7368"/>
    <w:rsid w:val="007C7EEC"/>
    <w:rsid w:val="007D0131"/>
    <w:rsid w:val="007D0420"/>
    <w:rsid w:val="007D0839"/>
    <w:rsid w:val="007D0A20"/>
    <w:rsid w:val="007D0D0C"/>
    <w:rsid w:val="007D0D84"/>
    <w:rsid w:val="007D0F12"/>
    <w:rsid w:val="007D1168"/>
    <w:rsid w:val="007D1182"/>
    <w:rsid w:val="007D13A0"/>
    <w:rsid w:val="007D207F"/>
    <w:rsid w:val="007D2213"/>
    <w:rsid w:val="007D2272"/>
    <w:rsid w:val="007D3527"/>
    <w:rsid w:val="007D36C5"/>
    <w:rsid w:val="007D3849"/>
    <w:rsid w:val="007D418D"/>
    <w:rsid w:val="007D434F"/>
    <w:rsid w:val="007D435A"/>
    <w:rsid w:val="007D4398"/>
    <w:rsid w:val="007D47A4"/>
    <w:rsid w:val="007D49F6"/>
    <w:rsid w:val="007D4DC6"/>
    <w:rsid w:val="007D4F5F"/>
    <w:rsid w:val="007D4F92"/>
    <w:rsid w:val="007D5244"/>
    <w:rsid w:val="007D5F42"/>
    <w:rsid w:val="007D61EA"/>
    <w:rsid w:val="007D62CF"/>
    <w:rsid w:val="007D723B"/>
    <w:rsid w:val="007E03FA"/>
    <w:rsid w:val="007E0D51"/>
    <w:rsid w:val="007E0DFC"/>
    <w:rsid w:val="007E0E47"/>
    <w:rsid w:val="007E0F56"/>
    <w:rsid w:val="007E0FA9"/>
    <w:rsid w:val="007E11CD"/>
    <w:rsid w:val="007E1750"/>
    <w:rsid w:val="007E1B7C"/>
    <w:rsid w:val="007E1E31"/>
    <w:rsid w:val="007E26C9"/>
    <w:rsid w:val="007E2921"/>
    <w:rsid w:val="007E2FE9"/>
    <w:rsid w:val="007E3AC9"/>
    <w:rsid w:val="007E3E53"/>
    <w:rsid w:val="007E3EDF"/>
    <w:rsid w:val="007E40D9"/>
    <w:rsid w:val="007E4679"/>
    <w:rsid w:val="007E4862"/>
    <w:rsid w:val="007E4BC7"/>
    <w:rsid w:val="007E50AD"/>
    <w:rsid w:val="007E5118"/>
    <w:rsid w:val="007E5182"/>
    <w:rsid w:val="007E538B"/>
    <w:rsid w:val="007E5635"/>
    <w:rsid w:val="007E5743"/>
    <w:rsid w:val="007E5FEC"/>
    <w:rsid w:val="007E6173"/>
    <w:rsid w:val="007E62B8"/>
    <w:rsid w:val="007E63CF"/>
    <w:rsid w:val="007E6651"/>
    <w:rsid w:val="007E6788"/>
    <w:rsid w:val="007E69CD"/>
    <w:rsid w:val="007E6AC7"/>
    <w:rsid w:val="007E70D8"/>
    <w:rsid w:val="007E7411"/>
    <w:rsid w:val="007E754E"/>
    <w:rsid w:val="007E7589"/>
    <w:rsid w:val="007E770E"/>
    <w:rsid w:val="007E7718"/>
    <w:rsid w:val="007E7A05"/>
    <w:rsid w:val="007E7A58"/>
    <w:rsid w:val="007E7BEF"/>
    <w:rsid w:val="007F04FC"/>
    <w:rsid w:val="007F0756"/>
    <w:rsid w:val="007F0797"/>
    <w:rsid w:val="007F0990"/>
    <w:rsid w:val="007F09FC"/>
    <w:rsid w:val="007F0EF8"/>
    <w:rsid w:val="007F1176"/>
    <w:rsid w:val="007F1287"/>
    <w:rsid w:val="007F1791"/>
    <w:rsid w:val="007F18A2"/>
    <w:rsid w:val="007F19C2"/>
    <w:rsid w:val="007F1D06"/>
    <w:rsid w:val="007F1FA9"/>
    <w:rsid w:val="007F2258"/>
    <w:rsid w:val="007F22F2"/>
    <w:rsid w:val="007F2371"/>
    <w:rsid w:val="007F23FD"/>
    <w:rsid w:val="007F254B"/>
    <w:rsid w:val="007F281E"/>
    <w:rsid w:val="007F2AC3"/>
    <w:rsid w:val="007F3093"/>
    <w:rsid w:val="007F315F"/>
    <w:rsid w:val="007F33D7"/>
    <w:rsid w:val="007F380D"/>
    <w:rsid w:val="007F38B4"/>
    <w:rsid w:val="007F38F4"/>
    <w:rsid w:val="007F3F50"/>
    <w:rsid w:val="007F3F96"/>
    <w:rsid w:val="007F4AF5"/>
    <w:rsid w:val="007F4DB3"/>
    <w:rsid w:val="007F53C6"/>
    <w:rsid w:val="007F580E"/>
    <w:rsid w:val="007F5BF6"/>
    <w:rsid w:val="007F5C28"/>
    <w:rsid w:val="007F5F4C"/>
    <w:rsid w:val="007F607D"/>
    <w:rsid w:val="007F6515"/>
    <w:rsid w:val="007F6637"/>
    <w:rsid w:val="007F68D6"/>
    <w:rsid w:val="007F6A4E"/>
    <w:rsid w:val="007F7387"/>
    <w:rsid w:val="007F7CE6"/>
    <w:rsid w:val="008006F4"/>
    <w:rsid w:val="008008C7"/>
    <w:rsid w:val="00800D97"/>
    <w:rsid w:val="00800EC8"/>
    <w:rsid w:val="00800FB3"/>
    <w:rsid w:val="008015E8"/>
    <w:rsid w:val="008018BC"/>
    <w:rsid w:val="008018ED"/>
    <w:rsid w:val="00801960"/>
    <w:rsid w:val="00801990"/>
    <w:rsid w:val="00801B07"/>
    <w:rsid w:val="00801E6C"/>
    <w:rsid w:val="008022F1"/>
    <w:rsid w:val="00802578"/>
    <w:rsid w:val="00802671"/>
    <w:rsid w:val="00802784"/>
    <w:rsid w:val="008029F9"/>
    <w:rsid w:val="00802DD6"/>
    <w:rsid w:val="00802F7A"/>
    <w:rsid w:val="00802FB2"/>
    <w:rsid w:val="00802FDC"/>
    <w:rsid w:val="00803475"/>
    <w:rsid w:val="008039A8"/>
    <w:rsid w:val="00803ADE"/>
    <w:rsid w:val="00803E83"/>
    <w:rsid w:val="008042D5"/>
    <w:rsid w:val="0080448E"/>
    <w:rsid w:val="0080489E"/>
    <w:rsid w:val="008049CA"/>
    <w:rsid w:val="008059BC"/>
    <w:rsid w:val="00805BA8"/>
    <w:rsid w:val="00805EFF"/>
    <w:rsid w:val="00806180"/>
    <w:rsid w:val="008068F4"/>
    <w:rsid w:val="00806C33"/>
    <w:rsid w:val="00806FE0"/>
    <w:rsid w:val="00807270"/>
    <w:rsid w:val="0080776B"/>
    <w:rsid w:val="008077B5"/>
    <w:rsid w:val="00807E89"/>
    <w:rsid w:val="00807ED2"/>
    <w:rsid w:val="00810284"/>
    <w:rsid w:val="00810842"/>
    <w:rsid w:val="00811135"/>
    <w:rsid w:val="008112AF"/>
    <w:rsid w:val="008114A0"/>
    <w:rsid w:val="00811DFB"/>
    <w:rsid w:val="00811F79"/>
    <w:rsid w:val="00812006"/>
    <w:rsid w:val="008120F2"/>
    <w:rsid w:val="00812B99"/>
    <w:rsid w:val="0081334E"/>
    <w:rsid w:val="008136C4"/>
    <w:rsid w:val="00813806"/>
    <w:rsid w:val="00813A1A"/>
    <w:rsid w:val="00813F0D"/>
    <w:rsid w:val="00814435"/>
    <w:rsid w:val="008145CA"/>
    <w:rsid w:val="00814CF2"/>
    <w:rsid w:val="00814DFA"/>
    <w:rsid w:val="00814E60"/>
    <w:rsid w:val="00815045"/>
    <w:rsid w:val="00815249"/>
    <w:rsid w:val="008152CE"/>
    <w:rsid w:val="00815629"/>
    <w:rsid w:val="00815925"/>
    <w:rsid w:val="008162F3"/>
    <w:rsid w:val="00816508"/>
    <w:rsid w:val="00816D1F"/>
    <w:rsid w:val="00817302"/>
    <w:rsid w:val="00817C72"/>
    <w:rsid w:val="008200A7"/>
    <w:rsid w:val="00820156"/>
    <w:rsid w:val="008201A4"/>
    <w:rsid w:val="00820200"/>
    <w:rsid w:val="00820493"/>
    <w:rsid w:val="008206F4"/>
    <w:rsid w:val="0082111E"/>
    <w:rsid w:val="0082152E"/>
    <w:rsid w:val="0082165C"/>
    <w:rsid w:val="0082169E"/>
    <w:rsid w:val="00821ABA"/>
    <w:rsid w:val="00821C50"/>
    <w:rsid w:val="008226C8"/>
    <w:rsid w:val="00822AE6"/>
    <w:rsid w:val="00823283"/>
    <w:rsid w:val="008236D4"/>
    <w:rsid w:val="00823A0F"/>
    <w:rsid w:val="00823D4B"/>
    <w:rsid w:val="00824083"/>
    <w:rsid w:val="00824312"/>
    <w:rsid w:val="008244B1"/>
    <w:rsid w:val="008247AD"/>
    <w:rsid w:val="00824AF8"/>
    <w:rsid w:val="00825D5B"/>
    <w:rsid w:val="0082606B"/>
    <w:rsid w:val="00826511"/>
    <w:rsid w:val="008274DE"/>
    <w:rsid w:val="008277D5"/>
    <w:rsid w:val="00827FA6"/>
    <w:rsid w:val="008301CF"/>
    <w:rsid w:val="00830257"/>
    <w:rsid w:val="00830849"/>
    <w:rsid w:val="00830D1B"/>
    <w:rsid w:val="00830DF8"/>
    <w:rsid w:val="00831159"/>
    <w:rsid w:val="008319AD"/>
    <w:rsid w:val="00831EA1"/>
    <w:rsid w:val="00832407"/>
    <w:rsid w:val="00832561"/>
    <w:rsid w:val="00832696"/>
    <w:rsid w:val="008326C1"/>
    <w:rsid w:val="00833237"/>
    <w:rsid w:val="0083327A"/>
    <w:rsid w:val="00833BB1"/>
    <w:rsid w:val="00833D2E"/>
    <w:rsid w:val="008341E2"/>
    <w:rsid w:val="00834316"/>
    <w:rsid w:val="0083456E"/>
    <w:rsid w:val="00834829"/>
    <w:rsid w:val="008348A2"/>
    <w:rsid w:val="008349E6"/>
    <w:rsid w:val="00835000"/>
    <w:rsid w:val="0083541E"/>
    <w:rsid w:val="0083644C"/>
    <w:rsid w:val="0083669D"/>
    <w:rsid w:val="008369DC"/>
    <w:rsid w:val="00836A90"/>
    <w:rsid w:val="0083728C"/>
    <w:rsid w:val="008376F7"/>
    <w:rsid w:val="00837E35"/>
    <w:rsid w:val="0084184E"/>
    <w:rsid w:val="00841944"/>
    <w:rsid w:val="00841BA4"/>
    <w:rsid w:val="00841D81"/>
    <w:rsid w:val="00842263"/>
    <w:rsid w:val="008422D0"/>
    <w:rsid w:val="00842388"/>
    <w:rsid w:val="0084287E"/>
    <w:rsid w:val="00843199"/>
    <w:rsid w:val="00843216"/>
    <w:rsid w:val="00843589"/>
    <w:rsid w:val="00843C93"/>
    <w:rsid w:val="00843FAF"/>
    <w:rsid w:val="0084444B"/>
    <w:rsid w:val="0084456A"/>
    <w:rsid w:val="00844630"/>
    <w:rsid w:val="00844F1B"/>
    <w:rsid w:val="00844F70"/>
    <w:rsid w:val="008451B4"/>
    <w:rsid w:val="00845CE8"/>
    <w:rsid w:val="008469F6"/>
    <w:rsid w:val="00847143"/>
    <w:rsid w:val="00847328"/>
    <w:rsid w:val="0084732D"/>
    <w:rsid w:val="00847601"/>
    <w:rsid w:val="0084761E"/>
    <w:rsid w:val="00847688"/>
    <w:rsid w:val="008478BE"/>
    <w:rsid w:val="00847C94"/>
    <w:rsid w:val="00850500"/>
    <w:rsid w:val="008505FA"/>
    <w:rsid w:val="008506F2"/>
    <w:rsid w:val="00850C21"/>
    <w:rsid w:val="0085141D"/>
    <w:rsid w:val="0085142B"/>
    <w:rsid w:val="00851492"/>
    <w:rsid w:val="00851509"/>
    <w:rsid w:val="00851818"/>
    <w:rsid w:val="00851AB2"/>
    <w:rsid w:val="0085214F"/>
    <w:rsid w:val="008524BC"/>
    <w:rsid w:val="00852F7C"/>
    <w:rsid w:val="008530C9"/>
    <w:rsid w:val="00853F0E"/>
    <w:rsid w:val="008540E8"/>
    <w:rsid w:val="008541FE"/>
    <w:rsid w:val="008545C1"/>
    <w:rsid w:val="0085471E"/>
    <w:rsid w:val="0085480F"/>
    <w:rsid w:val="00854E9E"/>
    <w:rsid w:val="00855511"/>
    <w:rsid w:val="008555A9"/>
    <w:rsid w:val="008555E5"/>
    <w:rsid w:val="00855730"/>
    <w:rsid w:val="008558A3"/>
    <w:rsid w:val="008559AD"/>
    <w:rsid w:val="008564B6"/>
    <w:rsid w:val="00856869"/>
    <w:rsid w:val="00856D0A"/>
    <w:rsid w:val="00856E01"/>
    <w:rsid w:val="00856F0D"/>
    <w:rsid w:val="0085718D"/>
    <w:rsid w:val="00857517"/>
    <w:rsid w:val="00857847"/>
    <w:rsid w:val="00860990"/>
    <w:rsid w:val="00860DEF"/>
    <w:rsid w:val="00860F87"/>
    <w:rsid w:val="008610D2"/>
    <w:rsid w:val="00861CAA"/>
    <w:rsid w:val="00862673"/>
    <w:rsid w:val="008629C6"/>
    <w:rsid w:val="008633D9"/>
    <w:rsid w:val="008637D3"/>
    <w:rsid w:val="00863AF3"/>
    <w:rsid w:val="00863F33"/>
    <w:rsid w:val="00863F89"/>
    <w:rsid w:val="0086498A"/>
    <w:rsid w:val="00864CA5"/>
    <w:rsid w:val="00864FD6"/>
    <w:rsid w:val="008653DA"/>
    <w:rsid w:val="00865725"/>
    <w:rsid w:val="008661E8"/>
    <w:rsid w:val="008662BB"/>
    <w:rsid w:val="00866F59"/>
    <w:rsid w:val="008672DF"/>
    <w:rsid w:val="00867441"/>
    <w:rsid w:val="00867B00"/>
    <w:rsid w:val="00867EA4"/>
    <w:rsid w:val="008701A9"/>
    <w:rsid w:val="008703B7"/>
    <w:rsid w:val="0087040C"/>
    <w:rsid w:val="00870497"/>
    <w:rsid w:val="00870AEC"/>
    <w:rsid w:val="00871161"/>
    <w:rsid w:val="00871643"/>
    <w:rsid w:val="008719D4"/>
    <w:rsid w:val="00871A71"/>
    <w:rsid w:val="00871B4D"/>
    <w:rsid w:val="008720AE"/>
    <w:rsid w:val="008726A8"/>
    <w:rsid w:val="008730A6"/>
    <w:rsid w:val="0087376E"/>
    <w:rsid w:val="008737EC"/>
    <w:rsid w:val="0087428A"/>
    <w:rsid w:val="0087453B"/>
    <w:rsid w:val="00874AC1"/>
    <w:rsid w:val="00874F64"/>
    <w:rsid w:val="0087507B"/>
    <w:rsid w:val="008758FE"/>
    <w:rsid w:val="00875C2F"/>
    <w:rsid w:val="0087642E"/>
    <w:rsid w:val="00876769"/>
    <w:rsid w:val="00876ACA"/>
    <w:rsid w:val="00876EB6"/>
    <w:rsid w:val="00877250"/>
    <w:rsid w:val="0087736B"/>
    <w:rsid w:val="00877E05"/>
    <w:rsid w:val="00877FB9"/>
    <w:rsid w:val="00880292"/>
    <w:rsid w:val="0088064C"/>
    <w:rsid w:val="00880866"/>
    <w:rsid w:val="00880ACC"/>
    <w:rsid w:val="00880CCA"/>
    <w:rsid w:val="00881297"/>
    <w:rsid w:val="00881463"/>
    <w:rsid w:val="00881BE8"/>
    <w:rsid w:val="0088232A"/>
    <w:rsid w:val="0088236E"/>
    <w:rsid w:val="0088359C"/>
    <w:rsid w:val="00883B84"/>
    <w:rsid w:val="0088427C"/>
    <w:rsid w:val="00884C3D"/>
    <w:rsid w:val="00884FF4"/>
    <w:rsid w:val="00885083"/>
    <w:rsid w:val="008857F4"/>
    <w:rsid w:val="00885B51"/>
    <w:rsid w:val="0088678F"/>
    <w:rsid w:val="008868F9"/>
    <w:rsid w:val="008868FC"/>
    <w:rsid w:val="00886C93"/>
    <w:rsid w:val="00886E17"/>
    <w:rsid w:val="00886E71"/>
    <w:rsid w:val="008872BC"/>
    <w:rsid w:val="0088732A"/>
    <w:rsid w:val="008876C5"/>
    <w:rsid w:val="00887809"/>
    <w:rsid w:val="00887BCB"/>
    <w:rsid w:val="00887DD9"/>
    <w:rsid w:val="00887EF9"/>
    <w:rsid w:val="00887F19"/>
    <w:rsid w:val="00890536"/>
    <w:rsid w:val="008909E0"/>
    <w:rsid w:val="00890EFE"/>
    <w:rsid w:val="00891181"/>
    <w:rsid w:val="0089183E"/>
    <w:rsid w:val="008918E0"/>
    <w:rsid w:val="00891998"/>
    <w:rsid w:val="00891C86"/>
    <w:rsid w:val="00892449"/>
    <w:rsid w:val="0089262E"/>
    <w:rsid w:val="00893078"/>
    <w:rsid w:val="00893232"/>
    <w:rsid w:val="008935A5"/>
    <w:rsid w:val="008937A0"/>
    <w:rsid w:val="008937D9"/>
    <w:rsid w:val="00893E91"/>
    <w:rsid w:val="0089410B"/>
    <w:rsid w:val="00894940"/>
    <w:rsid w:val="00894B7A"/>
    <w:rsid w:val="00894BCD"/>
    <w:rsid w:val="00895301"/>
    <w:rsid w:val="00895F94"/>
    <w:rsid w:val="008961D7"/>
    <w:rsid w:val="008962EB"/>
    <w:rsid w:val="00896F56"/>
    <w:rsid w:val="00897EE4"/>
    <w:rsid w:val="008A08C6"/>
    <w:rsid w:val="008A118F"/>
    <w:rsid w:val="008A16AC"/>
    <w:rsid w:val="008A1C77"/>
    <w:rsid w:val="008A2A05"/>
    <w:rsid w:val="008A3210"/>
    <w:rsid w:val="008A32F0"/>
    <w:rsid w:val="008A36A2"/>
    <w:rsid w:val="008A42B8"/>
    <w:rsid w:val="008A4407"/>
    <w:rsid w:val="008A4E68"/>
    <w:rsid w:val="008A4F07"/>
    <w:rsid w:val="008A5141"/>
    <w:rsid w:val="008A5FBB"/>
    <w:rsid w:val="008A61B0"/>
    <w:rsid w:val="008A620B"/>
    <w:rsid w:val="008A6737"/>
    <w:rsid w:val="008A674C"/>
    <w:rsid w:val="008A6AEA"/>
    <w:rsid w:val="008A6EE2"/>
    <w:rsid w:val="008A7336"/>
    <w:rsid w:val="008A7434"/>
    <w:rsid w:val="008A75DA"/>
    <w:rsid w:val="008A7AF1"/>
    <w:rsid w:val="008A7BDA"/>
    <w:rsid w:val="008A7C40"/>
    <w:rsid w:val="008A7E90"/>
    <w:rsid w:val="008A7EE9"/>
    <w:rsid w:val="008B077D"/>
    <w:rsid w:val="008B0867"/>
    <w:rsid w:val="008B0D66"/>
    <w:rsid w:val="008B0F7D"/>
    <w:rsid w:val="008B1C83"/>
    <w:rsid w:val="008B1E96"/>
    <w:rsid w:val="008B1EBF"/>
    <w:rsid w:val="008B2601"/>
    <w:rsid w:val="008B2631"/>
    <w:rsid w:val="008B2976"/>
    <w:rsid w:val="008B2AFA"/>
    <w:rsid w:val="008B3611"/>
    <w:rsid w:val="008B372C"/>
    <w:rsid w:val="008B3944"/>
    <w:rsid w:val="008B3A64"/>
    <w:rsid w:val="008B3FD6"/>
    <w:rsid w:val="008B4050"/>
    <w:rsid w:val="008B48CC"/>
    <w:rsid w:val="008B4A32"/>
    <w:rsid w:val="008B4C15"/>
    <w:rsid w:val="008B4C7A"/>
    <w:rsid w:val="008B4CD4"/>
    <w:rsid w:val="008B5089"/>
    <w:rsid w:val="008B5204"/>
    <w:rsid w:val="008B52F6"/>
    <w:rsid w:val="008B61C9"/>
    <w:rsid w:val="008B629B"/>
    <w:rsid w:val="008B63DD"/>
    <w:rsid w:val="008B6420"/>
    <w:rsid w:val="008B7524"/>
    <w:rsid w:val="008B7883"/>
    <w:rsid w:val="008B7A31"/>
    <w:rsid w:val="008B7BF7"/>
    <w:rsid w:val="008B7C09"/>
    <w:rsid w:val="008B7ECA"/>
    <w:rsid w:val="008B7FE4"/>
    <w:rsid w:val="008C0090"/>
    <w:rsid w:val="008C021B"/>
    <w:rsid w:val="008C1090"/>
    <w:rsid w:val="008C115C"/>
    <w:rsid w:val="008C12B9"/>
    <w:rsid w:val="008C1478"/>
    <w:rsid w:val="008C2048"/>
    <w:rsid w:val="008C271E"/>
    <w:rsid w:val="008C2A18"/>
    <w:rsid w:val="008C2AF2"/>
    <w:rsid w:val="008C2BC1"/>
    <w:rsid w:val="008C2F67"/>
    <w:rsid w:val="008C30ED"/>
    <w:rsid w:val="008C32D6"/>
    <w:rsid w:val="008C3677"/>
    <w:rsid w:val="008C3797"/>
    <w:rsid w:val="008C37DD"/>
    <w:rsid w:val="008C3A38"/>
    <w:rsid w:val="008C4094"/>
    <w:rsid w:val="008C4521"/>
    <w:rsid w:val="008C45C0"/>
    <w:rsid w:val="008C46AA"/>
    <w:rsid w:val="008C4955"/>
    <w:rsid w:val="008C4DC1"/>
    <w:rsid w:val="008C4E75"/>
    <w:rsid w:val="008C4F70"/>
    <w:rsid w:val="008C50CA"/>
    <w:rsid w:val="008C5399"/>
    <w:rsid w:val="008C53FC"/>
    <w:rsid w:val="008C5592"/>
    <w:rsid w:val="008C565C"/>
    <w:rsid w:val="008C5919"/>
    <w:rsid w:val="008C5CDD"/>
    <w:rsid w:val="008C5D98"/>
    <w:rsid w:val="008C60AE"/>
    <w:rsid w:val="008C6137"/>
    <w:rsid w:val="008C67A6"/>
    <w:rsid w:val="008C72E6"/>
    <w:rsid w:val="008D00E6"/>
    <w:rsid w:val="008D0121"/>
    <w:rsid w:val="008D0223"/>
    <w:rsid w:val="008D0365"/>
    <w:rsid w:val="008D03B7"/>
    <w:rsid w:val="008D065B"/>
    <w:rsid w:val="008D074A"/>
    <w:rsid w:val="008D08A1"/>
    <w:rsid w:val="008D0CE4"/>
    <w:rsid w:val="008D0EE7"/>
    <w:rsid w:val="008D1138"/>
    <w:rsid w:val="008D142E"/>
    <w:rsid w:val="008D1D07"/>
    <w:rsid w:val="008D1E50"/>
    <w:rsid w:val="008D231E"/>
    <w:rsid w:val="008D24BB"/>
    <w:rsid w:val="008D2750"/>
    <w:rsid w:val="008D2F2A"/>
    <w:rsid w:val="008D32B7"/>
    <w:rsid w:val="008D332A"/>
    <w:rsid w:val="008D39E6"/>
    <w:rsid w:val="008D3C9B"/>
    <w:rsid w:val="008D3D83"/>
    <w:rsid w:val="008D5579"/>
    <w:rsid w:val="008D59FE"/>
    <w:rsid w:val="008D61C0"/>
    <w:rsid w:val="008D61EF"/>
    <w:rsid w:val="008D63B5"/>
    <w:rsid w:val="008D65B7"/>
    <w:rsid w:val="008D68BA"/>
    <w:rsid w:val="008D6D65"/>
    <w:rsid w:val="008D70D1"/>
    <w:rsid w:val="008D71DD"/>
    <w:rsid w:val="008D75B4"/>
    <w:rsid w:val="008D7656"/>
    <w:rsid w:val="008D7F8C"/>
    <w:rsid w:val="008E0120"/>
    <w:rsid w:val="008E016F"/>
    <w:rsid w:val="008E0312"/>
    <w:rsid w:val="008E073F"/>
    <w:rsid w:val="008E0AE7"/>
    <w:rsid w:val="008E0F24"/>
    <w:rsid w:val="008E0FAF"/>
    <w:rsid w:val="008E133E"/>
    <w:rsid w:val="008E1497"/>
    <w:rsid w:val="008E238D"/>
    <w:rsid w:val="008E30F9"/>
    <w:rsid w:val="008E349A"/>
    <w:rsid w:val="008E35BB"/>
    <w:rsid w:val="008E3969"/>
    <w:rsid w:val="008E3C60"/>
    <w:rsid w:val="008E44EE"/>
    <w:rsid w:val="008E4A2D"/>
    <w:rsid w:val="008E4CFA"/>
    <w:rsid w:val="008E4DC9"/>
    <w:rsid w:val="008E4E37"/>
    <w:rsid w:val="008E4F19"/>
    <w:rsid w:val="008E4F52"/>
    <w:rsid w:val="008E514A"/>
    <w:rsid w:val="008E55FE"/>
    <w:rsid w:val="008E59E2"/>
    <w:rsid w:val="008E5C6D"/>
    <w:rsid w:val="008E7357"/>
    <w:rsid w:val="008E744B"/>
    <w:rsid w:val="008E7900"/>
    <w:rsid w:val="008E7904"/>
    <w:rsid w:val="008E7C05"/>
    <w:rsid w:val="008F00AF"/>
    <w:rsid w:val="008F0855"/>
    <w:rsid w:val="008F0A61"/>
    <w:rsid w:val="008F1019"/>
    <w:rsid w:val="008F10A9"/>
    <w:rsid w:val="008F1922"/>
    <w:rsid w:val="008F1B41"/>
    <w:rsid w:val="008F1C02"/>
    <w:rsid w:val="008F1C9E"/>
    <w:rsid w:val="008F1DEB"/>
    <w:rsid w:val="008F2108"/>
    <w:rsid w:val="008F23BB"/>
    <w:rsid w:val="008F2821"/>
    <w:rsid w:val="008F2847"/>
    <w:rsid w:val="008F3074"/>
    <w:rsid w:val="008F379E"/>
    <w:rsid w:val="008F37D8"/>
    <w:rsid w:val="008F39D5"/>
    <w:rsid w:val="008F3E3D"/>
    <w:rsid w:val="008F4284"/>
    <w:rsid w:val="008F462D"/>
    <w:rsid w:val="008F462F"/>
    <w:rsid w:val="008F4FAF"/>
    <w:rsid w:val="008F5352"/>
    <w:rsid w:val="008F53C1"/>
    <w:rsid w:val="008F5432"/>
    <w:rsid w:val="008F5628"/>
    <w:rsid w:val="008F608E"/>
    <w:rsid w:val="008F6152"/>
    <w:rsid w:val="008F6280"/>
    <w:rsid w:val="008F6729"/>
    <w:rsid w:val="008F68B1"/>
    <w:rsid w:val="008F7087"/>
    <w:rsid w:val="008F78C8"/>
    <w:rsid w:val="008F7AA6"/>
    <w:rsid w:val="00900063"/>
    <w:rsid w:val="00900B7E"/>
    <w:rsid w:val="00900BC3"/>
    <w:rsid w:val="00900C71"/>
    <w:rsid w:val="00901B69"/>
    <w:rsid w:val="00901DD5"/>
    <w:rsid w:val="00901E92"/>
    <w:rsid w:val="00901F3F"/>
    <w:rsid w:val="00902142"/>
    <w:rsid w:val="0090267C"/>
    <w:rsid w:val="00902ECD"/>
    <w:rsid w:val="0090362D"/>
    <w:rsid w:val="00903800"/>
    <w:rsid w:val="00903883"/>
    <w:rsid w:val="00903C51"/>
    <w:rsid w:val="00903DF5"/>
    <w:rsid w:val="00904548"/>
    <w:rsid w:val="00904550"/>
    <w:rsid w:val="00904674"/>
    <w:rsid w:val="00904FF9"/>
    <w:rsid w:val="009050A9"/>
    <w:rsid w:val="0090533B"/>
    <w:rsid w:val="0090582D"/>
    <w:rsid w:val="00905B26"/>
    <w:rsid w:val="00905C17"/>
    <w:rsid w:val="00905CDB"/>
    <w:rsid w:val="0090615F"/>
    <w:rsid w:val="00906550"/>
    <w:rsid w:val="00906F4C"/>
    <w:rsid w:val="009075AF"/>
    <w:rsid w:val="00907EC7"/>
    <w:rsid w:val="00907F44"/>
    <w:rsid w:val="009104D6"/>
    <w:rsid w:val="009109E5"/>
    <w:rsid w:val="00910B51"/>
    <w:rsid w:val="00910CAA"/>
    <w:rsid w:val="009111A0"/>
    <w:rsid w:val="0091152B"/>
    <w:rsid w:val="00911917"/>
    <w:rsid w:val="00911B81"/>
    <w:rsid w:val="00911C1B"/>
    <w:rsid w:val="0091257A"/>
    <w:rsid w:val="009128CB"/>
    <w:rsid w:val="00912B39"/>
    <w:rsid w:val="00912E79"/>
    <w:rsid w:val="00913193"/>
    <w:rsid w:val="00913600"/>
    <w:rsid w:val="00913628"/>
    <w:rsid w:val="0091377B"/>
    <w:rsid w:val="009139B5"/>
    <w:rsid w:val="00913D18"/>
    <w:rsid w:val="00914887"/>
    <w:rsid w:val="00914A13"/>
    <w:rsid w:val="00914AF7"/>
    <w:rsid w:val="00915515"/>
    <w:rsid w:val="0091587E"/>
    <w:rsid w:val="009158A8"/>
    <w:rsid w:val="00915D51"/>
    <w:rsid w:val="0091605A"/>
    <w:rsid w:val="00916247"/>
    <w:rsid w:val="00916C70"/>
    <w:rsid w:val="009170E1"/>
    <w:rsid w:val="00917231"/>
    <w:rsid w:val="00917439"/>
    <w:rsid w:val="00917597"/>
    <w:rsid w:val="009179E5"/>
    <w:rsid w:val="009202C0"/>
    <w:rsid w:val="009206CB"/>
    <w:rsid w:val="00920786"/>
    <w:rsid w:val="00921147"/>
    <w:rsid w:val="009211DB"/>
    <w:rsid w:val="009211F5"/>
    <w:rsid w:val="00921280"/>
    <w:rsid w:val="009218FA"/>
    <w:rsid w:val="00921945"/>
    <w:rsid w:val="00921973"/>
    <w:rsid w:val="00921A85"/>
    <w:rsid w:val="00921B7D"/>
    <w:rsid w:val="00921C92"/>
    <w:rsid w:val="00921CF1"/>
    <w:rsid w:val="0092217D"/>
    <w:rsid w:val="00922220"/>
    <w:rsid w:val="00922A24"/>
    <w:rsid w:val="00922F00"/>
    <w:rsid w:val="0092329B"/>
    <w:rsid w:val="00923439"/>
    <w:rsid w:val="00923633"/>
    <w:rsid w:val="009237E9"/>
    <w:rsid w:val="00923A04"/>
    <w:rsid w:val="009245DF"/>
    <w:rsid w:val="00924668"/>
    <w:rsid w:val="00924745"/>
    <w:rsid w:val="00924A27"/>
    <w:rsid w:val="00924EBA"/>
    <w:rsid w:val="009253E9"/>
    <w:rsid w:val="00925D94"/>
    <w:rsid w:val="00925DEF"/>
    <w:rsid w:val="00926385"/>
    <w:rsid w:val="009266B6"/>
    <w:rsid w:val="00926863"/>
    <w:rsid w:val="00926D13"/>
    <w:rsid w:val="009277C5"/>
    <w:rsid w:val="00927B1B"/>
    <w:rsid w:val="00927DC0"/>
    <w:rsid w:val="00927E1B"/>
    <w:rsid w:val="00927F5A"/>
    <w:rsid w:val="00930001"/>
    <w:rsid w:val="00930391"/>
    <w:rsid w:val="0093039C"/>
    <w:rsid w:val="00930BD3"/>
    <w:rsid w:val="00931530"/>
    <w:rsid w:val="009318CC"/>
    <w:rsid w:val="00932071"/>
    <w:rsid w:val="009320D7"/>
    <w:rsid w:val="0093247F"/>
    <w:rsid w:val="009325BE"/>
    <w:rsid w:val="009327E9"/>
    <w:rsid w:val="00932885"/>
    <w:rsid w:val="00932DA1"/>
    <w:rsid w:val="0093355A"/>
    <w:rsid w:val="009335E4"/>
    <w:rsid w:val="009340FE"/>
    <w:rsid w:val="0093458D"/>
    <w:rsid w:val="00934F0E"/>
    <w:rsid w:val="009351D8"/>
    <w:rsid w:val="0093539D"/>
    <w:rsid w:val="0093544E"/>
    <w:rsid w:val="0093600F"/>
    <w:rsid w:val="00936757"/>
    <w:rsid w:val="00936F37"/>
    <w:rsid w:val="0093705B"/>
    <w:rsid w:val="00937593"/>
    <w:rsid w:val="00937C86"/>
    <w:rsid w:val="00937DA5"/>
    <w:rsid w:val="0094081C"/>
    <w:rsid w:val="009410CF"/>
    <w:rsid w:val="00941247"/>
    <w:rsid w:val="00942340"/>
    <w:rsid w:val="00942B0A"/>
    <w:rsid w:val="0094308F"/>
    <w:rsid w:val="009430E5"/>
    <w:rsid w:val="00943739"/>
    <w:rsid w:val="009438B9"/>
    <w:rsid w:val="00943BB2"/>
    <w:rsid w:val="00943D5B"/>
    <w:rsid w:val="00943E67"/>
    <w:rsid w:val="009441B0"/>
    <w:rsid w:val="0094441B"/>
    <w:rsid w:val="00944787"/>
    <w:rsid w:val="00944996"/>
    <w:rsid w:val="00944F39"/>
    <w:rsid w:val="009453DA"/>
    <w:rsid w:val="009456E9"/>
    <w:rsid w:val="00945902"/>
    <w:rsid w:val="00945978"/>
    <w:rsid w:val="00945D84"/>
    <w:rsid w:val="009464CF"/>
    <w:rsid w:val="009464E8"/>
    <w:rsid w:val="00946CD4"/>
    <w:rsid w:val="0094708D"/>
    <w:rsid w:val="009477DF"/>
    <w:rsid w:val="00947C85"/>
    <w:rsid w:val="00947E38"/>
    <w:rsid w:val="00947FF0"/>
    <w:rsid w:val="00950014"/>
    <w:rsid w:val="0095015B"/>
    <w:rsid w:val="00950373"/>
    <w:rsid w:val="00950999"/>
    <w:rsid w:val="00950BD0"/>
    <w:rsid w:val="00950D1E"/>
    <w:rsid w:val="00950D2E"/>
    <w:rsid w:val="00950F8B"/>
    <w:rsid w:val="00951372"/>
    <w:rsid w:val="0095151E"/>
    <w:rsid w:val="0095163E"/>
    <w:rsid w:val="00951A5B"/>
    <w:rsid w:val="00951DEF"/>
    <w:rsid w:val="00951E30"/>
    <w:rsid w:val="009520DF"/>
    <w:rsid w:val="00952527"/>
    <w:rsid w:val="009528A7"/>
    <w:rsid w:val="00952A1B"/>
    <w:rsid w:val="00952EEE"/>
    <w:rsid w:val="00952FDF"/>
    <w:rsid w:val="0095310E"/>
    <w:rsid w:val="00953620"/>
    <w:rsid w:val="0095384E"/>
    <w:rsid w:val="00953E13"/>
    <w:rsid w:val="00954159"/>
    <w:rsid w:val="0095499A"/>
    <w:rsid w:val="00954CA2"/>
    <w:rsid w:val="00954F1A"/>
    <w:rsid w:val="009550D3"/>
    <w:rsid w:val="00955B8C"/>
    <w:rsid w:val="00955C02"/>
    <w:rsid w:val="00955D0C"/>
    <w:rsid w:val="00955E17"/>
    <w:rsid w:val="009560F2"/>
    <w:rsid w:val="009561B6"/>
    <w:rsid w:val="00956988"/>
    <w:rsid w:val="00956CEC"/>
    <w:rsid w:val="00957292"/>
    <w:rsid w:val="0095739F"/>
    <w:rsid w:val="00957875"/>
    <w:rsid w:val="00957D7F"/>
    <w:rsid w:val="00957D92"/>
    <w:rsid w:val="0096098C"/>
    <w:rsid w:val="00960C6C"/>
    <w:rsid w:val="00960DA8"/>
    <w:rsid w:val="009611FB"/>
    <w:rsid w:val="00961F51"/>
    <w:rsid w:val="0096235B"/>
    <w:rsid w:val="00962432"/>
    <w:rsid w:val="00962DC1"/>
    <w:rsid w:val="00963008"/>
    <w:rsid w:val="009630BD"/>
    <w:rsid w:val="0096311C"/>
    <w:rsid w:val="00963410"/>
    <w:rsid w:val="00963884"/>
    <w:rsid w:val="00963CD7"/>
    <w:rsid w:val="0096420B"/>
    <w:rsid w:val="00964605"/>
    <w:rsid w:val="00964861"/>
    <w:rsid w:val="00964E63"/>
    <w:rsid w:val="009657E7"/>
    <w:rsid w:val="00965983"/>
    <w:rsid w:val="00965CBD"/>
    <w:rsid w:val="00965F5F"/>
    <w:rsid w:val="00965F75"/>
    <w:rsid w:val="0096617F"/>
    <w:rsid w:val="0096647A"/>
    <w:rsid w:val="0096647F"/>
    <w:rsid w:val="00966490"/>
    <w:rsid w:val="0096662C"/>
    <w:rsid w:val="00966C50"/>
    <w:rsid w:val="00966C8B"/>
    <w:rsid w:val="00967570"/>
    <w:rsid w:val="00967955"/>
    <w:rsid w:val="00967D77"/>
    <w:rsid w:val="00967EDB"/>
    <w:rsid w:val="00967F5B"/>
    <w:rsid w:val="0097028A"/>
    <w:rsid w:val="0097034A"/>
    <w:rsid w:val="00970551"/>
    <w:rsid w:val="00970552"/>
    <w:rsid w:val="00970BDF"/>
    <w:rsid w:val="00970D1E"/>
    <w:rsid w:val="00971A8E"/>
    <w:rsid w:val="00971D62"/>
    <w:rsid w:val="00972A7A"/>
    <w:rsid w:val="00972ABF"/>
    <w:rsid w:val="00973056"/>
    <w:rsid w:val="00973087"/>
    <w:rsid w:val="00973174"/>
    <w:rsid w:val="00973270"/>
    <w:rsid w:val="009732D6"/>
    <w:rsid w:val="009739E4"/>
    <w:rsid w:val="00973BE7"/>
    <w:rsid w:val="0097421E"/>
    <w:rsid w:val="0097455E"/>
    <w:rsid w:val="00974AF9"/>
    <w:rsid w:val="00974C9A"/>
    <w:rsid w:val="00974F13"/>
    <w:rsid w:val="00974FA0"/>
    <w:rsid w:val="00975944"/>
    <w:rsid w:val="009759D7"/>
    <w:rsid w:val="00975C24"/>
    <w:rsid w:val="00975D54"/>
    <w:rsid w:val="00975F82"/>
    <w:rsid w:val="0097616E"/>
    <w:rsid w:val="009763A4"/>
    <w:rsid w:val="00976778"/>
    <w:rsid w:val="009767B7"/>
    <w:rsid w:val="00976AD9"/>
    <w:rsid w:val="00976C34"/>
    <w:rsid w:val="00976EA2"/>
    <w:rsid w:val="009771E5"/>
    <w:rsid w:val="0097754F"/>
    <w:rsid w:val="009776DC"/>
    <w:rsid w:val="00977A68"/>
    <w:rsid w:val="00977F8E"/>
    <w:rsid w:val="00980081"/>
    <w:rsid w:val="00980498"/>
    <w:rsid w:val="009808B0"/>
    <w:rsid w:val="00980CEF"/>
    <w:rsid w:val="00980FD1"/>
    <w:rsid w:val="009813DD"/>
    <w:rsid w:val="009815D0"/>
    <w:rsid w:val="00981EC3"/>
    <w:rsid w:val="00981ECD"/>
    <w:rsid w:val="00981F12"/>
    <w:rsid w:val="009820DB"/>
    <w:rsid w:val="00982536"/>
    <w:rsid w:val="0098269E"/>
    <w:rsid w:val="00982A25"/>
    <w:rsid w:val="00982A66"/>
    <w:rsid w:val="00982EEC"/>
    <w:rsid w:val="0098359B"/>
    <w:rsid w:val="0098376F"/>
    <w:rsid w:val="00983791"/>
    <w:rsid w:val="009837CA"/>
    <w:rsid w:val="00983CA6"/>
    <w:rsid w:val="00983D1D"/>
    <w:rsid w:val="009854E8"/>
    <w:rsid w:val="00985896"/>
    <w:rsid w:val="0098611E"/>
    <w:rsid w:val="00986260"/>
    <w:rsid w:val="00986439"/>
    <w:rsid w:val="009865E3"/>
    <w:rsid w:val="00987C48"/>
    <w:rsid w:val="00990026"/>
    <w:rsid w:val="009900C9"/>
    <w:rsid w:val="0099015D"/>
    <w:rsid w:val="00990414"/>
    <w:rsid w:val="00990439"/>
    <w:rsid w:val="00990959"/>
    <w:rsid w:val="00990AFA"/>
    <w:rsid w:val="00990C8D"/>
    <w:rsid w:val="00990DDA"/>
    <w:rsid w:val="009915D8"/>
    <w:rsid w:val="00991E70"/>
    <w:rsid w:val="0099219E"/>
    <w:rsid w:val="0099316A"/>
    <w:rsid w:val="00993247"/>
    <w:rsid w:val="009942AC"/>
    <w:rsid w:val="00994E7C"/>
    <w:rsid w:val="009951E1"/>
    <w:rsid w:val="009953DF"/>
    <w:rsid w:val="00995B59"/>
    <w:rsid w:val="009960AD"/>
    <w:rsid w:val="009966D3"/>
    <w:rsid w:val="00996970"/>
    <w:rsid w:val="009969ED"/>
    <w:rsid w:val="00996A6F"/>
    <w:rsid w:val="00996C0B"/>
    <w:rsid w:val="00996CA7"/>
    <w:rsid w:val="00997184"/>
    <w:rsid w:val="00997271"/>
    <w:rsid w:val="00997313"/>
    <w:rsid w:val="009976CE"/>
    <w:rsid w:val="009978F5"/>
    <w:rsid w:val="00997908"/>
    <w:rsid w:val="0099792B"/>
    <w:rsid w:val="009979AA"/>
    <w:rsid w:val="00997A55"/>
    <w:rsid w:val="00997B4D"/>
    <w:rsid w:val="00997E4A"/>
    <w:rsid w:val="00997F0C"/>
    <w:rsid w:val="009A0775"/>
    <w:rsid w:val="009A1030"/>
    <w:rsid w:val="009A1332"/>
    <w:rsid w:val="009A1449"/>
    <w:rsid w:val="009A15BC"/>
    <w:rsid w:val="009A1AE4"/>
    <w:rsid w:val="009A1D75"/>
    <w:rsid w:val="009A2243"/>
    <w:rsid w:val="009A253A"/>
    <w:rsid w:val="009A2844"/>
    <w:rsid w:val="009A2A5A"/>
    <w:rsid w:val="009A2AF3"/>
    <w:rsid w:val="009A2E65"/>
    <w:rsid w:val="009A3404"/>
    <w:rsid w:val="009A351D"/>
    <w:rsid w:val="009A36B8"/>
    <w:rsid w:val="009A39A1"/>
    <w:rsid w:val="009A3A03"/>
    <w:rsid w:val="009A3C5F"/>
    <w:rsid w:val="009A3CEB"/>
    <w:rsid w:val="009A42B4"/>
    <w:rsid w:val="009A43B9"/>
    <w:rsid w:val="009A43C6"/>
    <w:rsid w:val="009A5077"/>
    <w:rsid w:val="009A5571"/>
    <w:rsid w:val="009A592D"/>
    <w:rsid w:val="009A59DD"/>
    <w:rsid w:val="009A5A0F"/>
    <w:rsid w:val="009A5E89"/>
    <w:rsid w:val="009A5F13"/>
    <w:rsid w:val="009A5F99"/>
    <w:rsid w:val="009A6082"/>
    <w:rsid w:val="009A60D6"/>
    <w:rsid w:val="009A6254"/>
    <w:rsid w:val="009A63FE"/>
    <w:rsid w:val="009A665D"/>
    <w:rsid w:val="009A6C3A"/>
    <w:rsid w:val="009A75FB"/>
    <w:rsid w:val="009A779F"/>
    <w:rsid w:val="009A77AF"/>
    <w:rsid w:val="009B03B3"/>
    <w:rsid w:val="009B03BF"/>
    <w:rsid w:val="009B0A89"/>
    <w:rsid w:val="009B0A95"/>
    <w:rsid w:val="009B10C2"/>
    <w:rsid w:val="009B1729"/>
    <w:rsid w:val="009B19DF"/>
    <w:rsid w:val="009B1F38"/>
    <w:rsid w:val="009B2016"/>
    <w:rsid w:val="009B2280"/>
    <w:rsid w:val="009B2412"/>
    <w:rsid w:val="009B27A3"/>
    <w:rsid w:val="009B34AF"/>
    <w:rsid w:val="009B3776"/>
    <w:rsid w:val="009B3A17"/>
    <w:rsid w:val="009B3CE8"/>
    <w:rsid w:val="009B41B3"/>
    <w:rsid w:val="009B43F9"/>
    <w:rsid w:val="009B449D"/>
    <w:rsid w:val="009B46A6"/>
    <w:rsid w:val="009B4B2C"/>
    <w:rsid w:val="009B50D2"/>
    <w:rsid w:val="009B51C0"/>
    <w:rsid w:val="009B582F"/>
    <w:rsid w:val="009B5C35"/>
    <w:rsid w:val="009B5EEB"/>
    <w:rsid w:val="009B6358"/>
    <w:rsid w:val="009B6420"/>
    <w:rsid w:val="009B6425"/>
    <w:rsid w:val="009B6923"/>
    <w:rsid w:val="009B69DC"/>
    <w:rsid w:val="009B6D87"/>
    <w:rsid w:val="009B7981"/>
    <w:rsid w:val="009C0426"/>
    <w:rsid w:val="009C07AC"/>
    <w:rsid w:val="009C0AB3"/>
    <w:rsid w:val="009C0B1F"/>
    <w:rsid w:val="009C0FF1"/>
    <w:rsid w:val="009C1BD9"/>
    <w:rsid w:val="009C2F5C"/>
    <w:rsid w:val="009C31B8"/>
    <w:rsid w:val="009C37DB"/>
    <w:rsid w:val="009C399E"/>
    <w:rsid w:val="009C4281"/>
    <w:rsid w:val="009C4CA3"/>
    <w:rsid w:val="009C51A2"/>
    <w:rsid w:val="009C537B"/>
    <w:rsid w:val="009C549C"/>
    <w:rsid w:val="009C59FF"/>
    <w:rsid w:val="009C5B4E"/>
    <w:rsid w:val="009C6A74"/>
    <w:rsid w:val="009C7D2F"/>
    <w:rsid w:val="009C7DC5"/>
    <w:rsid w:val="009C7EAC"/>
    <w:rsid w:val="009D0122"/>
    <w:rsid w:val="009D0337"/>
    <w:rsid w:val="009D06E9"/>
    <w:rsid w:val="009D0B6E"/>
    <w:rsid w:val="009D0DBD"/>
    <w:rsid w:val="009D0EE4"/>
    <w:rsid w:val="009D120F"/>
    <w:rsid w:val="009D1AA3"/>
    <w:rsid w:val="009D1BDC"/>
    <w:rsid w:val="009D1D8F"/>
    <w:rsid w:val="009D1DEE"/>
    <w:rsid w:val="009D1F12"/>
    <w:rsid w:val="009D1F74"/>
    <w:rsid w:val="009D204F"/>
    <w:rsid w:val="009D232E"/>
    <w:rsid w:val="009D2485"/>
    <w:rsid w:val="009D275C"/>
    <w:rsid w:val="009D2776"/>
    <w:rsid w:val="009D2C85"/>
    <w:rsid w:val="009D2F0E"/>
    <w:rsid w:val="009D336D"/>
    <w:rsid w:val="009D3B6B"/>
    <w:rsid w:val="009D3B88"/>
    <w:rsid w:val="009D3BE7"/>
    <w:rsid w:val="009D3E7B"/>
    <w:rsid w:val="009D3F10"/>
    <w:rsid w:val="009D3FC7"/>
    <w:rsid w:val="009D40C1"/>
    <w:rsid w:val="009D490C"/>
    <w:rsid w:val="009D4999"/>
    <w:rsid w:val="009D4E62"/>
    <w:rsid w:val="009D5109"/>
    <w:rsid w:val="009D5142"/>
    <w:rsid w:val="009D5656"/>
    <w:rsid w:val="009D56B7"/>
    <w:rsid w:val="009D59AE"/>
    <w:rsid w:val="009D5C47"/>
    <w:rsid w:val="009D5F32"/>
    <w:rsid w:val="009D5FAE"/>
    <w:rsid w:val="009D627B"/>
    <w:rsid w:val="009D644C"/>
    <w:rsid w:val="009D692C"/>
    <w:rsid w:val="009D6A6F"/>
    <w:rsid w:val="009D6B11"/>
    <w:rsid w:val="009D6B30"/>
    <w:rsid w:val="009D71F2"/>
    <w:rsid w:val="009D7345"/>
    <w:rsid w:val="009D797A"/>
    <w:rsid w:val="009D7B03"/>
    <w:rsid w:val="009E0363"/>
    <w:rsid w:val="009E07E5"/>
    <w:rsid w:val="009E140D"/>
    <w:rsid w:val="009E1DD9"/>
    <w:rsid w:val="009E1F22"/>
    <w:rsid w:val="009E23AB"/>
    <w:rsid w:val="009E2D8A"/>
    <w:rsid w:val="009E2DAE"/>
    <w:rsid w:val="009E3617"/>
    <w:rsid w:val="009E3770"/>
    <w:rsid w:val="009E3DF7"/>
    <w:rsid w:val="009E3E1A"/>
    <w:rsid w:val="009E3EEE"/>
    <w:rsid w:val="009E3F4C"/>
    <w:rsid w:val="009E423A"/>
    <w:rsid w:val="009E4379"/>
    <w:rsid w:val="009E4779"/>
    <w:rsid w:val="009E5269"/>
    <w:rsid w:val="009E66ED"/>
    <w:rsid w:val="009E6B2A"/>
    <w:rsid w:val="009E7066"/>
    <w:rsid w:val="009E7473"/>
    <w:rsid w:val="009E7B14"/>
    <w:rsid w:val="009E7E2B"/>
    <w:rsid w:val="009F0344"/>
    <w:rsid w:val="009F092F"/>
    <w:rsid w:val="009F0E97"/>
    <w:rsid w:val="009F1033"/>
    <w:rsid w:val="009F1147"/>
    <w:rsid w:val="009F120F"/>
    <w:rsid w:val="009F121C"/>
    <w:rsid w:val="009F1E7C"/>
    <w:rsid w:val="009F1F99"/>
    <w:rsid w:val="009F2C79"/>
    <w:rsid w:val="009F2C7F"/>
    <w:rsid w:val="009F34CC"/>
    <w:rsid w:val="009F382F"/>
    <w:rsid w:val="009F38B0"/>
    <w:rsid w:val="009F4074"/>
    <w:rsid w:val="009F4234"/>
    <w:rsid w:val="009F4347"/>
    <w:rsid w:val="009F474A"/>
    <w:rsid w:val="009F4AD1"/>
    <w:rsid w:val="009F4D1A"/>
    <w:rsid w:val="009F4FEB"/>
    <w:rsid w:val="009F5635"/>
    <w:rsid w:val="009F5B4A"/>
    <w:rsid w:val="009F5BFC"/>
    <w:rsid w:val="009F5E52"/>
    <w:rsid w:val="009F6008"/>
    <w:rsid w:val="009F648A"/>
    <w:rsid w:val="009F6690"/>
    <w:rsid w:val="009F67F9"/>
    <w:rsid w:val="009F69FD"/>
    <w:rsid w:val="009F6A68"/>
    <w:rsid w:val="009F6F29"/>
    <w:rsid w:val="009F7DB2"/>
    <w:rsid w:val="00A002B7"/>
    <w:rsid w:val="00A00737"/>
    <w:rsid w:val="00A00825"/>
    <w:rsid w:val="00A00AF1"/>
    <w:rsid w:val="00A00D88"/>
    <w:rsid w:val="00A0178D"/>
    <w:rsid w:val="00A018AE"/>
    <w:rsid w:val="00A018BA"/>
    <w:rsid w:val="00A02298"/>
    <w:rsid w:val="00A027F1"/>
    <w:rsid w:val="00A0281A"/>
    <w:rsid w:val="00A02B36"/>
    <w:rsid w:val="00A03210"/>
    <w:rsid w:val="00A032A0"/>
    <w:rsid w:val="00A04041"/>
    <w:rsid w:val="00A040CA"/>
    <w:rsid w:val="00A04177"/>
    <w:rsid w:val="00A04A5C"/>
    <w:rsid w:val="00A04D5F"/>
    <w:rsid w:val="00A0520F"/>
    <w:rsid w:val="00A05ABC"/>
    <w:rsid w:val="00A05DA9"/>
    <w:rsid w:val="00A05EAD"/>
    <w:rsid w:val="00A05FF1"/>
    <w:rsid w:val="00A06118"/>
    <w:rsid w:val="00A061F1"/>
    <w:rsid w:val="00A06852"/>
    <w:rsid w:val="00A06F05"/>
    <w:rsid w:val="00A06F51"/>
    <w:rsid w:val="00A07027"/>
    <w:rsid w:val="00A07136"/>
    <w:rsid w:val="00A074FB"/>
    <w:rsid w:val="00A07AE4"/>
    <w:rsid w:val="00A07F33"/>
    <w:rsid w:val="00A07F80"/>
    <w:rsid w:val="00A10A05"/>
    <w:rsid w:val="00A10B08"/>
    <w:rsid w:val="00A10DDA"/>
    <w:rsid w:val="00A10EE3"/>
    <w:rsid w:val="00A11672"/>
    <w:rsid w:val="00A11A88"/>
    <w:rsid w:val="00A11AF6"/>
    <w:rsid w:val="00A120C1"/>
    <w:rsid w:val="00A121AE"/>
    <w:rsid w:val="00A12283"/>
    <w:rsid w:val="00A12845"/>
    <w:rsid w:val="00A128AC"/>
    <w:rsid w:val="00A12BF0"/>
    <w:rsid w:val="00A12E2E"/>
    <w:rsid w:val="00A131B1"/>
    <w:rsid w:val="00A132F5"/>
    <w:rsid w:val="00A1353B"/>
    <w:rsid w:val="00A13694"/>
    <w:rsid w:val="00A136D6"/>
    <w:rsid w:val="00A13AF4"/>
    <w:rsid w:val="00A13E77"/>
    <w:rsid w:val="00A14002"/>
    <w:rsid w:val="00A140C9"/>
    <w:rsid w:val="00A140E6"/>
    <w:rsid w:val="00A14775"/>
    <w:rsid w:val="00A14E19"/>
    <w:rsid w:val="00A14E54"/>
    <w:rsid w:val="00A1561C"/>
    <w:rsid w:val="00A15723"/>
    <w:rsid w:val="00A15801"/>
    <w:rsid w:val="00A15C9A"/>
    <w:rsid w:val="00A15EB0"/>
    <w:rsid w:val="00A15EF7"/>
    <w:rsid w:val="00A1606E"/>
    <w:rsid w:val="00A1629C"/>
    <w:rsid w:val="00A164B2"/>
    <w:rsid w:val="00A1663F"/>
    <w:rsid w:val="00A169D3"/>
    <w:rsid w:val="00A16ADF"/>
    <w:rsid w:val="00A17AAB"/>
    <w:rsid w:val="00A17ADB"/>
    <w:rsid w:val="00A20275"/>
    <w:rsid w:val="00A202F1"/>
    <w:rsid w:val="00A205DC"/>
    <w:rsid w:val="00A20667"/>
    <w:rsid w:val="00A207C5"/>
    <w:rsid w:val="00A20A04"/>
    <w:rsid w:val="00A20B52"/>
    <w:rsid w:val="00A2199F"/>
    <w:rsid w:val="00A23153"/>
    <w:rsid w:val="00A2327F"/>
    <w:rsid w:val="00A232FD"/>
    <w:rsid w:val="00A23CD2"/>
    <w:rsid w:val="00A24A1A"/>
    <w:rsid w:val="00A251F6"/>
    <w:rsid w:val="00A252D3"/>
    <w:rsid w:val="00A259AA"/>
    <w:rsid w:val="00A259AB"/>
    <w:rsid w:val="00A25D6E"/>
    <w:rsid w:val="00A25E4C"/>
    <w:rsid w:val="00A26089"/>
    <w:rsid w:val="00A26338"/>
    <w:rsid w:val="00A264D8"/>
    <w:rsid w:val="00A26586"/>
    <w:rsid w:val="00A2668C"/>
    <w:rsid w:val="00A266BD"/>
    <w:rsid w:val="00A26AF0"/>
    <w:rsid w:val="00A274DA"/>
    <w:rsid w:val="00A3007F"/>
    <w:rsid w:val="00A305A2"/>
    <w:rsid w:val="00A309A8"/>
    <w:rsid w:val="00A30C61"/>
    <w:rsid w:val="00A31231"/>
    <w:rsid w:val="00A313BD"/>
    <w:rsid w:val="00A31716"/>
    <w:rsid w:val="00A318CF"/>
    <w:rsid w:val="00A319F4"/>
    <w:rsid w:val="00A322BE"/>
    <w:rsid w:val="00A32982"/>
    <w:rsid w:val="00A32C1F"/>
    <w:rsid w:val="00A32FA7"/>
    <w:rsid w:val="00A331BC"/>
    <w:rsid w:val="00A335AE"/>
    <w:rsid w:val="00A33BA5"/>
    <w:rsid w:val="00A34573"/>
    <w:rsid w:val="00A3462D"/>
    <w:rsid w:val="00A34740"/>
    <w:rsid w:val="00A347E6"/>
    <w:rsid w:val="00A350A6"/>
    <w:rsid w:val="00A354DD"/>
    <w:rsid w:val="00A35557"/>
    <w:rsid w:val="00A3593D"/>
    <w:rsid w:val="00A35BD6"/>
    <w:rsid w:val="00A35CC6"/>
    <w:rsid w:val="00A36203"/>
    <w:rsid w:val="00A369E3"/>
    <w:rsid w:val="00A36A04"/>
    <w:rsid w:val="00A36B05"/>
    <w:rsid w:val="00A36C5F"/>
    <w:rsid w:val="00A36FEF"/>
    <w:rsid w:val="00A3706B"/>
    <w:rsid w:val="00A370B2"/>
    <w:rsid w:val="00A37900"/>
    <w:rsid w:val="00A37BE6"/>
    <w:rsid w:val="00A40155"/>
    <w:rsid w:val="00A40210"/>
    <w:rsid w:val="00A40530"/>
    <w:rsid w:val="00A41296"/>
    <w:rsid w:val="00A415B7"/>
    <w:rsid w:val="00A41C24"/>
    <w:rsid w:val="00A41C3A"/>
    <w:rsid w:val="00A41DAC"/>
    <w:rsid w:val="00A422FC"/>
    <w:rsid w:val="00A42947"/>
    <w:rsid w:val="00A42ED2"/>
    <w:rsid w:val="00A4326F"/>
    <w:rsid w:val="00A43318"/>
    <w:rsid w:val="00A4367F"/>
    <w:rsid w:val="00A4386C"/>
    <w:rsid w:val="00A43A8E"/>
    <w:rsid w:val="00A43F95"/>
    <w:rsid w:val="00A441CB"/>
    <w:rsid w:val="00A443DA"/>
    <w:rsid w:val="00A4456C"/>
    <w:rsid w:val="00A44639"/>
    <w:rsid w:val="00A446BB"/>
    <w:rsid w:val="00A44732"/>
    <w:rsid w:val="00A4491B"/>
    <w:rsid w:val="00A4496A"/>
    <w:rsid w:val="00A44CBE"/>
    <w:rsid w:val="00A44CC0"/>
    <w:rsid w:val="00A44E6A"/>
    <w:rsid w:val="00A4564B"/>
    <w:rsid w:val="00A45CBD"/>
    <w:rsid w:val="00A46DE1"/>
    <w:rsid w:val="00A473A0"/>
    <w:rsid w:val="00A47764"/>
    <w:rsid w:val="00A47871"/>
    <w:rsid w:val="00A4797E"/>
    <w:rsid w:val="00A47F37"/>
    <w:rsid w:val="00A47FD8"/>
    <w:rsid w:val="00A502BE"/>
    <w:rsid w:val="00A50304"/>
    <w:rsid w:val="00A50527"/>
    <w:rsid w:val="00A50AD2"/>
    <w:rsid w:val="00A50C75"/>
    <w:rsid w:val="00A50D95"/>
    <w:rsid w:val="00A50E27"/>
    <w:rsid w:val="00A51159"/>
    <w:rsid w:val="00A51297"/>
    <w:rsid w:val="00A5131D"/>
    <w:rsid w:val="00A51A90"/>
    <w:rsid w:val="00A51D8A"/>
    <w:rsid w:val="00A52232"/>
    <w:rsid w:val="00A5238D"/>
    <w:rsid w:val="00A52549"/>
    <w:rsid w:val="00A52668"/>
    <w:rsid w:val="00A5276C"/>
    <w:rsid w:val="00A527C3"/>
    <w:rsid w:val="00A527DD"/>
    <w:rsid w:val="00A52B25"/>
    <w:rsid w:val="00A530DE"/>
    <w:rsid w:val="00A532C3"/>
    <w:rsid w:val="00A536E7"/>
    <w:rsid w:val="00A53A93"/>
    <w:rsid w:val="00A53CEC"/>
    <w:rsid w:val="00A53D95"/>
    <w:rsid w:val="00A5409F"/>
    <w:rsid w:val="00A5461E"/>
    <w:rsid w:val="00A549D8"/>
    <w:rsid w:val="00A54CF6"/>
    <w:rsid w:val="00A5507D"/>
    <w:rsid w:val="00A555ED"/>
    <w:rsid w:val="00A55C24"/>
    <w:rsid w:val="00A55FEE"/>
    <w:rsid w:val="00A56047"/>
    <w:rsid w:val="00A5620F"/>
    <w:rsid w:val="00A566C3"/>
    <w:rsid w:val="00A56ABA"/>
    <w:rsid w:val="00A56E98"/>
    <w:rsid w:val="00A57682"/>
    <w:rsid w:val="00A57DAE"/>
    <w:rsid w:val="00A609AD"/>
    <w:rsid w:val="00A6154A"/>
    <w:rsid w:val="00A617F6"/>
    <w:rsid w:val="00A61879"/>
    <w:rsid w:val="00A61A4C"/>
    <w:rsid w:val="00A621E0"/>
    <w:rsid w:val="00A62256"/>
    <w:rsid w:val="00A62334"/>
    <w:rsid w:val="00A628A0"/>
    <w:rsid w:val="00A62DFF"/>
    <w:rsid w:val="00A63379"/>
    <w:rsid w:val="00A6368A"/>
    <w:rsid w:val="00A6384A"/>
    <w:rsid w:val="00A64163"/>
    <w:rsid w:val="00A64244"/>
    <w:rsid w:val="00A64503"/>
    <w:rsid w:val="00A64689"/>
    <w:rsid w:val="00A648B8"/>
    <w:rsid w:val="00A64D35"/>
    <w:rsid w:val="00A64E4A"/>
    <w:rsid w:val="00A64F24"/>
    <w:rsid w:val="00A65469"/>
    <w:rsid w:val="00A656BB"/>
    <w:rsid w:val="00A6649F"/>
    <w:rsid w:val="00A66B6F"/>
    <w:rsid w:val="00A66CEA"/>
    <w:rsid w:val="00A672B1"/>
    <w:rsid w:val="00A67343"/>
    <w:rsid w:val="00A676D2"/>
    <w:rsid w:val="00A67B21"/>
    <w:rsid w:val="00A70242"/>
    <w:rsid w:val="00A70524"/>
    <w:rsid w:val="00A70A4B"/>
    <w:rsid w:val="00A70C6D"/>
    <w:rsid w:val="00A713AD"/>
    <w:rsid w:val="00A721E7"/>
    <w:rsid w:val="00A7238E"/>
    <w:rsid w:val="00A724D7"/>
    <w:rsid w:val="00A72563"/>
    <w:rsid w:val="00A728EE"/>
    <w:rsid w:val="00A72D5F"/>
    <w:rsid w:val="00A734D8"/>
    <w:rsid w:val="00A7390B"/>
    <w:rsid w:val="00A742CC"/>
    <w:rsid w:val="00A74402"/>
    <w:rsid w:val="00A7482B"/>
    <w:rsid w:val="00A748E9"/>
    <w:rsid w:val="00A7490D"/>
    <w:rsid w:val="00A74E3D"/>
    <w:rsid w:val="00A74F0A"/>
    <w:rsid w:val="00A75121"/>
    <w:rsid w:val="00A75D08"/>
    <w:rsid w:val="00A76AD9"/>
    <w:rsid w:val="00A76DBE"/>
    <w:rsid w:val="00A771C2"/>
    <w:rsid w:val="00A772F3"/>
    <w:rsid w:val="00A77649"/>
    <w:rsid w:val="00A777C2"/>
    <w:rsid w:val="00A77CA8"/>
    <w:rsid w:val="00A77E49"/>
    <w:rsid w:val="00A77F9B"/>
    <w:rsid w:val="00A8007D"/>
    <w:rsid w:val="00A8065A"/>
    <w:rsid w:val="00A807A8"/>
    <w:rsid w:val="00A808A0"/>
    <w:rsid w:val="00A80A2E"/>
    <w:rsid w:val="00A80AA9"/>
    <w:rsid w:val="00A8121C"/>
    <w:rsid w:val="00A81346"/>
    <w:rsid w:val="00A81960"/>
    <w:rsid w:val="00A81B7D"/>
    <w:rsid w:val="00A82009"/>
    <w:rsid w:val="00A82011"/>
    <w:rsid w:val="00A826F8"/>
    <w:rsid w:val="00A82793"/>
    <w:rsid w:val="00A8281E"/>
    <w:rsid w:val="00A82A96"/>
    <w:rsid w:val="00A82B49"/>
    <w:rsid w:val="00A839EA"/>
    <w:rsid w:val="00A83C25"/>
    <w:rsid w:val="00A8425E"/>
    <w:rsid w:val="00A84331"/>
    <w:rsid w:val="00A8441F"/>
    <w:rsid w:val="00A854AC"/>
    <w:rsid w:val="00A855CE"/>
    <w:rsid w:val="00A856BE"/>
    <w:rsid w:val="00A85C23"/>
    <w:rsid w:val="00A864F3"/>
    <w:rsid w:val="00A865A9"/>
    <w:rsid w:val="00A866DD"/>
    <w:rsid w:val="00A86D1E"/>
    <w:rsid w:val="00A87140"/>
    <w:rsid w:val="00A87205"/>
    <w:rsid w:val="00A87378"/>
    <w:rsid w:val="00A874CD"/>
    <w:rsid w:val="00A87726"/>
    <w:rsid w:val="00A879C3"/>
    <w:rsid w:val="00A879C6"/>
    <w:rsid w:val="00A87DFE"/>
    <w:rsid w:val="00A90661"/>
    <w:rsid w:val="00A90805"/>
    <w:rsid w:val="00A90ADE"/>
    <w:rsid w:val="00A90FE2"/>
    <w:rsid w:val="00A9108C"/>
    <w:rsid w:val="00A91236"/>
    <w:rsid w:val="00A91386"/>
    <w:rsid w:val="00A91535"/>
    <w:rsid w:val="00A91E4D"/>
    <w:rsid w:val="00A91F89"/>
    <w:rsid w:val="00A92545"/>
    <w:rsid w:val="00A9307C"/>
    <w:rsid w:val="00A93183"/>
    <w:rsid w:val="00A940B4"/>
    <w:rsid w:val="00A942EA"/>
    <w:rsid w:val="00A94552"/>
    <w:rsid w:val="00A9478F"/>
    <w:rsid w:val="00A94808"/>
    <w:rsid w:val="00A94B5B"/>
    <w:rsid w:val="00A94B8C"/>
    <w:rsid w:val="00A94C9E"/>
    <w:rsid w:val="00A94D9A"/>
    <w:rsid w:val="00A956C7"/>
    <w:rsid w:val="00A95A0B"/>
    <w:rsid w:val="00A95C87"/>
    <w:rsid w:val="00A966B3"/>
    <w:rsid w:val="00A9692C"/>
    <w:rsid w:val="00A96AE3"/>
    <w:rsid w:val="00A96C0B"/>
    <w:rsid w:val="00A96C91"/>
    <w:rsid w:val="00A96F8E"/>
    <w:rsid w:val="00A97119"/>
    <w:rsid w:val="00A973DC"/>
    <w:rsid w:val="00A974D8"/>
    <w:rsid w:val="00A97574"/>
    <w:rsid w:val="00A9767B"/>
    <w:rsid w:val="00A97A96"/>
    <w:rsid w:val="00AA05CE"/>
    <w:rsid w:val="00AA0896"/>
    <w:rsid w:val="00AA0926"/>
    <w:rsid w:val="00AA0B0F"/>
    <w:rsid w:val="00AA0CB5"/>
    <w:rsid w:val="00AA0FA4"/>
    <w:rsid w:val="00AA12BE"/>
    <w:rsid w:val="00AA156E"/>
    <w:rsid w:val="00AA1A0B"/>
    <w:rsid w:val="00AA1AF0"/>
    <w:rsid w:val="00AA1D30"/>
    <w:rsid w:val="00AA1F64"/>
    <w:rsid w:val="00AA24D6"/>
    <w:rsid w:val="00AA2815"/>
    <w:rsid w:val="00AA28E4"/>
    <w:rsid w:val="00AA2AA5"/>
    <w:rsid w:val="00AA32BF"/>
    <w:rsid w:val="00AA361E"/>
    <w:rsid w:val="00AA3973"/>
    <w:rsid w:val="00AA3C54"/>
    <w:rsid w:val="00AA41C7"/>
    <w:rsid w:val="00AA4215"/>
    <w:rsid w:val="00AA4496"/>
    <w:rsid w:val="00AA46D0"/>
    <w:rsid w:val="00AA4BA4"/>
    <w:rsid w:val="00AA4FDC"/>
    <w:rsid w:val="00AA515E"/>
    <w:rsid w:val="00AA51A5"/>
    <w:rsid w:val="00AA524C"/>
    <w:rsid w:val="00AA52C3"/>
    <w:rsid w:val="00AA5473"/>
    <w:rsid w:val="00AA608B"/>
    <w:rsid w:val="00AA6607"/>
    <w:rsid w:val="00AA66FD"/>
    <w:rsid w:val="00AA6C49"/>
    <w:rsid w:val="00AA6F25"/>
    <w:rsid w:val="00AA775B"/>
    <w:rsid w:val="00AA7787"/>
    <w:rsid w:val="00AA77F1"/>
    <w:rsid w:val="00AA783C"/>
    <w:rsid w:val="00AA7AFA"/>
    <w:rsid w:val="00AB03A7"/>
    <w:rsid w:val="00AB095F"/>
    <w:rsid w:val="00AB0A10"/>
    <w:rsid w:val="00AB0A36"/>
    <w:rsid w:val="00AB0B68"/>
    <w:rsid w:val="00AB0BB8"/>
    <w:rsid w:val="00AB15F5"/>
    <w:rsid w:val="00AB17A7"/>
    <w:rsid w:val="00AB19C0"/>
    <w:rsid w:val="00AB284A"/>
    <w:rsid w:val="00AB2C88"/>
    <w:rsid w:val="00AB3385"/>
    <w:rsid w:val="00AB338C"/>
    <w:rsid w:val="00AB34BF"/>
    <w:rsid w:val="00AB4070"/>
    <w:rsid w:val="00AB4658"/>
    <w:rsid w:val="00AB4B13"/>
    <w:rsid w:val="00AB4BE4"/>
    <w:rsid w:val="00AB4C52"/>
    <w:rsid w:val="00AB4FD7"/>
    <w:rsid w:val="00AB5100"/>
    <w:rsid w:val="00AB51D1"/>
    <w:rsid w:val="00AB577F"/>
    <w:rsid w:val="00AB5BDE"/>
    <w:rsid w:val="00AB5F84"/>
    <w:rsid w:val="00AB65EB"/>
    <w:rsid w:val="00AB68B8"/>
    <w:rsid w:val="00AB7782"/>
    <w:rsid w:val="00AB7B88"/>
    <w:rsid w:val="00AB7C78"/>
    <w:rsid w:val="00AC006B"/>
    <w:rsid w:val="00AC0308"/>
    <w:rsid w:val="00AC0666"/>
    <w:rsid w:val="00AC0C91"/>
    <w:rsid w:val="00AC0CFB"/>
    <w:rsid w:val="00AC10CA"/>
    <w:rsid w:val="00AC149C"/>
    <w:rsid w:val="00AC1AE5"/>
    <w:rsid w:val="00AC1D47"/>
    <w:rsid w:val="00AC21DF"/>
    <w:rsid w:val="00AC2962"/>
    <w:rsid w:val="00AC329B"/>
    <w:rsid w:val="00AC34E7"/>
    <w:rsid w:val="00AC3595"/>
    <w:rsid w:val="00AC3CEC"/>
    <w:rsid w:val="00AC4C25"/>
    <w:rsid w:val="00AC4FD2"/>
    <w:rsid w:val="00AC52F1"/>
    <w:rsid w:val="00AC58BF"/>
    <w:rsid w:val="00AC5939"/>
    <w:rsid w:val="00AC6062"/>
    <w:rsid w:val="00AC6673"/>
    <w:rsid w:val="00AC6929"/>
    <w:rsid w:val="00AC6D8A"/>
    <w:rsid w:val="00AC71FB"/>
    <w:rsid w:val="00AD0185"/>
    <w:rsid w:val="00AD0252"/>
    <w:rsid w:val="00AD04F2"/>
    <w:rsid w:val="00AD07DD"/>
    <w:rsid w:val="00AD08AD"/>
    <w:rsid w:val="00AD0CD1"/>
    <w:rsid w:val="00AD106C"/>
    <w:rsid w:val="00AD135E"/>
    <w:rsid w:val="00AD1434"/>
    <w:rsid w:val="00AD1477"/>
    <w:rsid w:val="00AD1480"/>
    <w:rsid w:val="00AD1B16"/>
    <w:rsid w:val="00AD1CF8"/>
    <w:rsid w:val="00AD1F82"/>
    <w:rsid w:val="00AD2956"/>
    <w:rsid w:val="00AD2E17"/>
    <w:rsid w:val="00AD2EB2"/>
    <w:rsid w:val="00AD30D9"/>
    <w:rsid w:val="00AD30E5"/>
    <w:rsid w:val="00AD31C4"/>
    <w:rsid w:val="00AD322B"/>
    <w:rsid w:val="00AD3C84"/>
    <w:rsid w:val="00AD3C87"/>
    <w:rsid w:val="00AD3D22"/>
    <w:rsid w:val="00AD4956"/>
    <w:rsid w:val="00AD5184"/>
    <w:rsid w:val="00AD51AD"/>
    <w:rsid w:val="00AD53BB"/>
    <w:rsid w:val="00AD5B2E"/>
    <w:rsid w:val="00AD5D0A"/>
    <w:rsid w:val="00AD5E12"/>
    <w:rsid w:val="00AD5E89"/>
    <w:rsid w:val="00AD603B"/>
    <w:rsid w:val="00AD618E"/>
    <w:rsid w:val="00AD64B8"/>
    <w:rsid w:val="00AD6549"/>
    <w:rsid w:val="00AD6667"/>
    <w:rsid w:val="00AD6D34"/>
    <w:rsid w:val="00AD6D9C"/>
    <w:rsid w:val="00AD6F86"/>
    <w:rsid w:val="00AD74BE"/>
    <w:rsid w:val="00AD76F5"/>
    <w:rsid w:val="00AE0154"/>
    <w:rsid w:val="00AE0B5A"/>
    <w:rsid w:val="00AE1C10"/>
    <w:rsid w:val="00AE1CCA"/>
    <w:rsid w:val="00AE25B5"/>
    <w:rsid w:val="00AE2EB5"/>
    <w:rsid w:val="00AE30F5"/>
    <w:rsid w:val="00AE3560"/>
    <w:rsid w:val="00AE3AC5"/>
    <w:rsid w:val="00AE3C92"/>
    <w:rsid w:val="00AE428F"/>
    <w:rsid w:val="00AE4372"/>
    <w:rsid w:val="00AE4808"/>
    <w:rsid w:val="00AE5078"/>
    <w:rsid w:val="00AE529A"/>
    <w:rsid w:val="00AE52C0"/>
    <w:rsid w:val="00AE567B"/>
    <w:rsid w:val="00AE5914"/>
    <w:rsid w:val="00AE5C6C"/>
    <w:rsid w:val="00AE5CC5"/>
    <w:rsid w:val="00AE63C4"/>
    <w:rsid w:val="00AE687F"/>
    <w:rsid w:val="00AE6DA3"/>
    <w:rsid w:val="00AE6E5F"/>
    <w:rsid w:val="00AE70F3"/>
    <w:rsid w:val="00AE74D4"/>
    <w:rsid w:val="00AE7704"/>
    <w:rsid w:val="00AE779F"/>
    <w:rsid w:val="00AE7EDF"/>
    <w:rsid w:val="00AF016D"/>
    <w:rsid w:val="00AF0596"/>
    <w:rsid w:val="00AF07AF"/>
    <w:rsid w:val="00AF0804"/>
    <w:rsid w:val="00AF0A93"/>
    <w:rsid w:val="00AF0AA4"/>
    <w:rsid w:val="00AF0E2C"/>
    <w:rsid w:val="00AF1063"/>
    <w:rsid w:val="00AF1183"/>
    <w:rsid w:val="00AF13A3"/>
    <w:rsid w:val="00AF155A"/>
    <w:rsid w:val="00AF16FA"/>
    <w:rsid w:val="00AF1817"/>
    <w:rsid w:val="00AF1F2A"/>
    <w:rsid w:val="00AF2168"/>
    <w:rsid w:val="00AF24D6"/>
    <w:rsid w:val="00AF2663"/>
    <w:rsid w:val="00AF2DB0"/>
    <w:rsid w:val="00AF2E9C"/>
    <w:rsid w:val="00AF3399"/>
    <w:rsid w:val="00AF47B5"/>
    <w:rsid w:val="00AF4A25"/>
    <w:rsid w:val="00AF4E98"/>
    <w:rsid w:val="00AF4F47"/>
    <w:rsid w:val="00AF5535"/>
    <w:rsid w:val="00AF60E0"/>
    <w:rsid w:val="00AF6104"/>
    <w:rsid w:val="00AF63D4"/>
    <w:rsid w:val="00AF66AE"/>
    <w:rsid w:val="00AF702C"/>
    <w:rsid w:val="00AF75C5"/>
    <w:rsid w:val="00AF7831"/>
    <w:rsid w:val="00AF7F50"/>
    <w:rsid w:val="00B00029"/>
    <w:rsid w:val="00B00100"/>
    <w:rsid w:val="00B004A4"/>
    <w:rsid w:val="00B007C5"/>
    <w:rsid w:val="00B007ED"/>
    <w:rsid w:val="00B00A74"/>
    <w:rsid w:val="00B00D8A"/>
    <w:rsid w:val="00B01224"/>
    <w:rsid w:val="00B01CF3"/>
    <w:rsid w:val="00B025CC"/>
    <w:rsid w:val="00B02A88"/>
    <w:rsid w:val="00B02B9B"/>
    <w:rsid w:val="00B02BC8"/>
    <w:rsid w:val="00B03095"/>
    <w:rsid w:val="00B03275"/>
    <w:rsid w:val="00B03666"/>
    <w:rsid w:val="00B03669"/>
    <w:rsid w:val="00B037F5"/>
    <w:rsid w:val="00B03E73"/>
    <w:rsid w:val="00B04013"/>
    <w:rsid w:val="00B046D6"/>
    <w:rsid w:val="00B0489F"/>
    <w:rsid w:val="00B052FD"/>
    <w:rsid w:val="00B05818"/>
    <w:rsid w:val="00B05A22"/>
    <w:rsid w:val="00B068FB"/>
    <w:rsid w:val="00B06DFF"/>
    <w:rsid w:val="00B07174"/>
    <w:rsid w:val="00B073F4"/>
    <w:rsid w:val="00B07676"/>
    <w:rsid w:val="00B07936"/>
    <w:rsid w:val="00B079CC"/>
    <w:rsid w:val="00B07A5E"/>
    <w:rsid w:val="00B07BB0"/>
    <w:rsid w:val="00B07CAE"/>
    <w:rsid w:val="00B10415"/>
    <w:rsid w:val="00B10C0E"/>
    <w:rsid w:val="00B117AC"/>
    <w:rsid w:val="00B11822"/>
    <w:rsid w:val="00B11F13"/>
    <w:rsid w:val="00B12092"/>
    <w:rsid w:val="00B1221D"/>
    <w:rsid w:val="00B12407"/>
    <w:rsid w:val="00B12886"/>
    <w:rsid w:val="00B12A37"/>
    <w:rsid w:val="00B12D6E"/>
    <w:rsid w:val="00B131CA"/>
    <w:rsid w:val="00B132F4"/>
    <w:rsid w:val="00B13791"/>
    <w:rsid w:val="00B13F39"/>
    <w:rsid w:val="00B14298"/>
    <w:rsid w:val="00B147F2"/>
    <w:rsid w:val="00B14C75"/>
    <w:rsid w:val="00B14CA0"/>
    <w:rsid w:val="00B1500D"/>
    <w:rsid w:val="00B15197"/>
    <w:rsid w:val="00B151BB"/>
    <w:rsid w:val="00B1526F"/>
    <w:rsid w:val="00B152F2"/>
    <w:rsid w:val="00B15D64"/>
    <w:rsid w:val="00B16715"/>
    <w:rsid w:val="00B168E7"/>
    <w:rsid w:val="00B168E9"/>
    <w:rsid w:val="00B169DA"/>
    <w:rsid w:val="00B16C9F"/>
    <w:rsid w:val="00B17739"/>
    <w:rsid w:val="00B17758"/>
    <w:rsid w:val="00B205FF"/>
    <w:rsid w:val="00B21215"/>
    <w:rsid w:val="00B226D0"/>
    <w:rsid w:val="00B226D5"/>
    <w:rsid w:val="00B2285D"/>
    <w:rsid w:val="00B229E4"/>
    <w:rsid w:val="00B22AFD"/>
    <w:rsid w:val="00B22BC0"/>
    <w:rsid w:val="00B23B21"/>
    <w:rsid w:val="00B23D1D"/>
    <w:rsid w:val="00B23D9C"/>
    <w:rsid w:val="00B23F27"/>
    <w:rsid w:val="00B24090"/>
    <w:rsid w:val="00B241E9"/>
    <w:rsid w:val="00B2489C"/>
    <w:rsid w:val="00B25F7C"/>
    <w:rsid w:val="00B26B58"/>
    <w:rsid w:val="00B26F70"/>
    <w:rsid w:val="00B272FD"/>
    <w:rsid w:val="00B27699"/>
    <w:rsid w:val="00B27B49"/>
    <w:rsid w:val="00B27C32"/>
    <w:rsid w:val="00B309BA"/>
    <w:rsid w:val="00B30B9B"/>
    <w:rsid w:val="00B30DC4"/>
    <w:rsid w:val="00B31122"/>
    <w:rsid w:val="00B31A1D"/>
    <w:rsid w:val="00B31D38"/>
    <w:rsid w:val="00B32B41"/>
    <w:rsid w:val="00B32BD9"/>
    <w:rsid w:val="00B32FF6"/>
    <w:rsid w:val="00B33971"/>
    <w:rsid w:val="00B3399A"/>
    <w:rsid w:val="00B33B0A"/>
    <w:rsid w:val="00B33C08"/>
    <w:rsid w:val="00B33D14"/>
    <w:rsid w:val="00B34A41"/>
    <w:rsid w:val="00B354B5"/>
    <w:rsid w:val="00B356F3"/>
    <w:rsid w:val="00B35B29"/>
    <w:rsid w:val="00B35B2C"/>
    <w:rsid w:val="00B35B2E"/>
    <w:rsid w:val="00B35BE6"/>
    <w:rsid w:val="00B35EF9"/>
    <w:rsid w:val="00B36AD8"/>
    <w:rsid w:val="00B36B6B"/>
    <w:rsid w:val="00B36E3C"/>
    <w:rsid w:val="00B3705A"/>
    <w:rsid w:val="00B3726D"/>
    <w:rsid w:val="00B37526"/>
    <w:rsid w:val="00B3752F"/>
    <w:rsid w:val="00B37D7F"/>
    <w:rsid w:val="00B37DDB"/>
    <w:rsid w:val="00B400BA"/>
    <w:rsid w:val="00B40179"/>
    <w:rsid w:val="00B401DD"/>
    <w:rsid w:val="00B40342"/>
    <w:rsid w:val="00B4079F"/>
    <w:rsid w:val="00B40E44"/>
    <w:rsid w:val="00B4145E"/>
    <w:rsid w:val="00B41872"/>
    <w:rsid w:val="00B419A1"/>
    <w:rsid w:val="00B41CB1"/>
    <w:rsid w:val="00B41E96"/>
    <w:rsid w:val="00B41F86"/>
    <w:rsid w:val="00B4224E"/>
    <w:rsid w:val="00B4243E"/>
    <w:rsid w:val="00B42672"/>
    <w:rsid w:val="00B42680"/>
    <w:rsid w:val="00B4277C"/>
    <w:rsid w:val="00B427C7"/>
    <w:rsid w:val="00B427DB"/>
    <w:rsid w:val="00B42848"/>
    <w:rsid w:val="00B43357"/>
    <w:rsid w:val="00B43442"/>
    <w:rsid w:val="00B43563"/>
    <w:rsid w:val="00B436FF"/>
    <w:rsid w:val="00B438CC"/>
    <w:rsid w:val="00B44650"/>
    <w:rsid w:val="00B44A58"/>
    <w:rsid w:val="00B461DF"/>
    <w:rsid w:val="00B466CC"/>
    <w:rsid w:val="00B467C1"/>
    <w:rsid w:val="00B46958"/>
    <w:rsid w:val="00B46DE2"/>
    <w:rsid w:val="00B47291"/>
    <w:rsid w:val="00B47488"/>
    <w:rsid w:val="00B479DE"/>
    <w:rsid w:val="00B47D58"/>
    <w:rsid w:val="00B501F8"/>
    <w:rsid w:val="00B502EE"/>
    <w:rsid w:val="00B503F1"/>
    <w:rsid w:val="00B504B5"/>
    <w:rsid w:val="00B50AB7"/>
    <w:rsid w:val="00B50C3B"/>
    <w:rsid w:val="00B50E93"/>
    <w:rsid w:val="00B50ECE"/>
    <w:rsid w:val="00B515A1"/>
    <w:rsid w:val="00B51709"/>
    <w:rsid w:val="00B5191E"/>
    <w:rsid w:val="00B51AD5"/>
    <w:rsid w:val="00B51C6B"/>
    <w:rsid w:val="00B51DC9"/>
    <w:rsid w:val="00B51E94"/>
    <w:rsid w:val="00B51F11"/>
    <w:rsid w:val="00B52A74"/>
    <w:rsid w:val="00B52BA8"/>
    <w:rsid w:val="00B5301C"/>
    <w:rsid w:val="00B53218"/>
    <w:rsid w:val="00B53663"/>
    <w:rsid w:val="00B53BE6"/>
    <w:rsid w:val="00B53EF1"/>
    <w:rsid w:val="00B53F3B"/>
    <w:rsid w:val="00B54252"/>
    <w:rsid w:val="00B54383"/>
    <w:rsid w:val="00B54714"/>
    <w:rsid w:val="00B54ED5"/>
    <w:rsid w:val="00B5503F"/>
    <w:rsid w:val="00B551A8"/>
    <w:rsid w:val="00B551DE"/>
    <w:rsid w:val="00B55363"/>
    <w:rsid w:val="00B554F9"/>
    <w:rsid w:val="00B55601"/>
    <w:rsid w:val="00B559F4"/>
    <w:rsid w:val="00B55E06"/>
    <w:rsid w:val="00B5608F"/>
    <w:rsid w:val="00B561F5"/>
    <w:rsid w:val="00B564CC"/>
    <w:rsid w:val="00B5666E"/>
    <w:rsid w:val="00B569C9"/>
    <w:rsid w:val="00B56F88"/>
    <w:rsid w:val="00B57E86"/>
    <w:rsid w:val="00B57F23"/>
    <w:rsid w:val="00B6003F"/>
    <w:rsid w:val="00B6041F"/>
    <w:rsid w:val="00B608C3"/>
    <w:rsid w:val="00B60A0D"/>
    <w:rsid w:val="00B60BFB"/>
    <w:rsid w:val="00B60E00"/>
    <w:rsid w:val="00B60EF8"/>
    <w:rsid w:val="00B613F3"/>
    <w:rsid w:val="00B6149B"/>
    <w:rsid w:val="00B6313C"/>
    <w:rsid w:val="00B632D8"/>
    <w:rsid w:val="00B634CE"/>
    <w:rsid w:val="00B637BA"/>
    <w:rsid w:val="00B6458D"/>
    <w:rsid w:val="00B645C6"/>
    <w:rsid w:val="00B648A3"/>
    <w:rsid w:val="00B64A53"/>
    <w:rsid w:val="00B64DC2"/>
    <w:rsid w:val="00B654CD"/>
    <w:rsid w:val="00B65DC9"/>
    <w:rsid w:val="00B65FEA"/>
    <w:rsid w:val="00B661B5"/>
    <w:rsid w:val="00B66924"/>
    <w:rsid w:val="00B67FB9"/>
    <w:rsid w:val="00B702DE"/>
    <w:rsid w:val="00B70598"/>
    <w:rsid w:val="00B706C8"/>
    <w:rsid w:val="00B70809"/>
    <w:rsid w:val="00B7083A"/>
    <w:rsid w:val="00B709F1"/>
    <w:rsid w:val="00B70B17"/>
    <w:rsid w:val="00B710ED"/>
    <w:rsid w:val="00B71189"/>
    <w:rsid w:val="00B714B4"/>
    <w:rsid w:val="00B7219E"/>
    <w:rsid w:val="00B726DB"/>
    <w:rsid w:val="00B7295E"/>
    <w:rsid w:val="00B72DC6"/>
    <w:rsid w:val="00B733C2"/>
    <w:rsid w:val="00B73493"/>
    <w:rsid w:val="00B739C5"/>
    <w:rsid w:val="00B73AE6"/>
    <w:rsid w:val="00B73B37"/>
    <w:rsid w:val="00B7429A"/>
    <w:rsid w:val="00B747E4"/>
    <w:rsid w:val="00B75375"/>
    <w:rsid w:val="00B75598"/>
    <w:rsid w:val="00B75640"/>
    <w:rsid w:val="00B756A7"/>
    <w:rsid w:val="00B75BC1"/>
    <w:rsid w:val="00B75D9E"/>
    <w:rsid w:val="00B760FD"/>
    <w:rsid w:val="00B7648B"/>
    <w:rsid w:val="00B7693B"/>
    <w:rsid w:val="00B76D9F"/>
    <w:rsid w:val="00B7726B"/>
    <w:rsid w:val="00B776CB"/>
    <w:rsid w:val="00B77D5A"/>
    <w:rsid w:val="00B8050A"/>
    <w:rsid w:val="00B8067F"/>
    <w:rsid w:val="00B806B5"/>
    <w:rsid w:val="00B80E77"/>
    <w:rsid w:val="00B81152"/>
    <w:rsid w:val="00B8117E"/>
    <w:rsid w:val="00B8138C"/>
    <w:rsid w:val="00B8150F"/>
    <w:rsid w:val="00B8181C"/>
    <w:rsid w:val="00B832B3"/>
    <w:rsid w:val="00B83342"/>
    <w:rsid w:val="00B833B3"/>
    <w:rsid w:val="00B83440"/>
    <w:rsid w:val="00B83D2B"/>
    <w:rsid w:val="00B83E58"/>
    <w:rsid w:val="00B843C1"/>
    <w:rsid w:val="00B84C14"/>
    <w:rsid w:val="00B8529E"/>
    <w:rsid w:val="00B85463"/>
    <w:rsid w:val="00B8562D"/>
    <w:rsid w:val="00B85A9F"/>
    <w:rsid w:val="00B85B3D"/>
    <w:rsid w:val="00B85CB0"/>
    <w:rsid w:val="00B85CDC"/>
    <w:rsid w:val="00B85FA9"/>
    <w:rsid w:val="00B860A9"/>
    <w:rsid w:val="00B86449"/>
    <w:rsid w:val="00B86A72"/>
    <w:rsid w:val="00B87026"/>
    <w:rsid w:val="00B875DB"/>
    <w:rsid w:val="00B876B6"/>
    <w:rsid w:val="00B87C48"/>
    <w:rsid w:val="00B87CDF"/>
    <w:rsid w:val="00B90170"/>
    <w:rsid w:val="00B90555"/>
    <w:rsid w:val="00B908E3"/>
    <w:rsid w:val="00B908F2"/>
    <w:rsid w:val="00B90B26"/>
    <w:rsid w:val="00B90BAF"/>
    <w:rsid w:val="00B914B7"/>
    <w:rsid w:val="00B91DC7"/>
    <w:rsid w:val="00B91E75"/>
    <w:rsid w:val="00B91F35"/>
    <w:rsid w:val="00B91F4D"/>
    <w:rsid w:val="00B920FC"/>
    <w:rsid w:val="00B92B87"/>
    <w:rsid w:val="00B92CD2"/>
    <w:rsid w:val="00B93186"/>
    <w:rsid w:val="00B933F2"/>
    <w:rsid w:val="00B93424"/>
    <w:rsid w:val="00B934EA"/>
    <w:rsid w:val="00B94140"/>
    <w:rsid w:val="00B94225"/>
    <w:rsid w:val="00B94428"/>
    <w:rsid w:val="00B9465C"/>
    <w:rsid w:val="00B948DA"/>
    <w:rsid w:val="00B94988"/>
    <w:rsid w:val="00B94CFB"/>
    <w:rsid w:val="00B94D23"/>
    <w:rsid w:val="00B94EF8"/>
    <w:rsid w:val="00B94FBB"/>
    <w:rsid w:val="00B95092"/>
    <w:rsid w:val="00B951EA"/>
    <w:rsid w:val="00B95770"/>
    <w:rsid w:val="00B95A49"/>
    <w:rsid w:val="00B962A0"/>
    <w:rsid w:val="00B965C6"/>
    <w:rsid w:val="00B967D6"/>
    <w:rsid w:val="00B967F0"/>
    <w:rsid w:val="00BA01D3"/>
    <w:rsid w:val="00BA0811"/>
    <w:rsid w:val="00BA0DDD"/>
    <w:rsid w:val="00BA1083"/>
    <w:rsid w:val="00BA109A"/>
    <w:rsid w:val="00BA13E4"/>
    <w:rsid w:val="00BA19E0"/>
    <w:rsid w:val="00BA2554"/>
    <w:rsid w:val="00BA2C8C"/>
    <w:rsid w:val="00BA2DF8"/>
    <w:rsid w:val="00BA30D5"/>
    <w:rsid w:val="00BA359E"/>
    <w:rsid w:val="00BA396D"/>
    <w:rsid w:val="00BA4056"/>
    <w:rsid w:val="00BA44FC"/>
    <w:rsid w:val="00BA4692"/>
    <w:rsid w:val="00BA49CD"/>
    <w:rsid w:val="00BA4F94"/>
    <w:rsid w:val="00BA5257"/>
    <w:rsid w:val="00BA5356"/>
    <w:rsid w:val="00BA58E7"/>
    <w:rsid w:val="00BA5D02"/>
    <w:rsid w:val="00BA5EE6"/>
    <w:rsid w:val="00BA60AF"/>
    <w:rsid w:val="00BA621F"/>
    <w:rsid w:val="00BA62E5"/>
    <w:rsid w:val="00BA6F8C"/>
    <w:rsid w:val="00BA6FA0"/>
    <w:rsid w:val="00BA75E2"/>
    <w:rsid w:val="00BA7607"/>
    <w:rsid w:val="00BA7C05"/>
    <w:rsid w:val="00BA7FA8"/>
    <w:rsid w:val="00BB036D"/>
    <w:rsid w:val="00BB0B68"/>
    <w:rsid w:val="00BB11B8"/>
    <w:rsid w:val="00BB1216"/>
    <w:rsid w:val="00BB128A"/>
    <w:rsid w:val="00BB142A"/>
    <w:rsid w:val="00BB15AC"/>
    <w:rsid w:val="00BB1842"/>
    <w:rsid w:val="00BB18BE"/>
    <w:rsid w:val="00BB1C88"/>
    <w:rsid w:val="00BB1F80"/>
    <w:rsid w:val="00BB20FD"/>
    <w:rsid w:val="00BB22B6"/>
    <w:rsid w:val="00BB2492"/>
    <w:rsid w:val="00BB273A"/>
    <w:rsid w:val="00BB3048"/>
    <w:rsid w:val="00BB30C5"/>
    <w:rsid w:val="00BB3C1B"/>
    <w:rsid w:val="00BB3DA4"/>
    <w:rsid w:val="00BB41EB"/>
    <w:rsid w:val="00BB4262"/>
    <w:rsid w:val="00BB43B8"/>
    <w:rsid w:val="00BB449F"/>
    <w:rsid w:val="00BB5387"/>
    <w:rsid w:val="00BB562D"/>
    <w:rsid w:val="00BB572E"/>
    <w:rsid w:val="00BB6FC8"/>
    <w:rsid w:val="00BB724B"/>
    <w:rsid w:val="00BB72BA"/>
    <w:rsid w:val="00BB73DF"/>
    <w:rsid w:val="00BB7800"/>
    <w:rsid w:val="00BB7A4E"/>
    <w:rsid w:val="00BC0028"/>
    <w:rsid w:val="00BC060E"/>
    <w:rsid w:val="00BC0D54"/>
    <w:rsid w:val="00BC10EC"/>
    <w:rsid w:val="00BC1151"/>
    <w:rsid w:val="00BC1632"/>
    <w:rsid w:val="00BC16C2"/>
    <w:rsid w:val="00BC171D"/>
    <w:rsid w:val="00BC1C1E"/>
    <w:rsid w:val="00BC2052"/>
    <w:rsid w:val="00BC253A"/>
    <w:rsid w:val="00BC2CEB"/>
    <w:rsid w:val="00BC2E74"/>
    <w:rsid w:val="00BC3A04"/>
    <w:rsid w:val="00BC3A21"/>
    <w:rsid w:val="00BC3C25"/>
    <w:rsid w:val="00BC3C79"/>
    <w:rsid w:val="00BC3CF5"/>
    <w:rsid w:val="00BC3D8E"/>
    <w:rsid w:val="00BC4A3F"/>
    <w:rsid w:val="00BC4BDA"/>
    <w:rsid w:val="00BC4D69"/>
    <w:rsid w:val="00BC50B1"/>
    <w:rsid w:val="00BC5461"/>
    <w:rsid w:val="00BC54C8"/>
    <w:rsid w:val="00BC55F0"/>
    <w:rsid w:val="00BC574D"/>
    <w:rsid w:val="00BC58E1"/>
    <w:rsid w:val="00BC5DA2"/>
    <w:rsid w:val="00BC6069"/>
    <w:rsid w:val="00BC61A3"/>
    <w:rsid w:val="00BC6402"/>
    <w:rsid w:val="00BC6406"/>
    <w:rsid w:val="00BC66B2"/>
    <w:rsid w:val="00BC6954"/>
    <w:rsid w:val="00BC6AF4"/>
    <w:rsid w:val="00BC6B27"/>
    <w:rsid w:val="00BC6D87"/>
    <w:rsid w:val="00BC6DB2"/>
    <w:rsid w:val="00BC749D"/>
    <w:rsid w:val="00BC7A05"/>
    <w:rsid w:val="00BC7AA9"/>
    <w:rsid w:val="00BC7D90"/>
    <w:rsid w:val="00BC7E69"/>
    <w:rsid w:val="00BD05FA"/>
    <w:rsid w:val="00BD0EF7"/>
    <w:rsid w:val="00BD160A"/>
    <w:rsid w:val="00BD1665"/>
    <w:rsid w:val="00BD1A4E"/>
    <w:rsid w:val="00BD2094"/>
    <w:rsid w:val="00BD2A51"/>
    <w:rsid w:val="00BD3306"/>
    <w:rsid w:val="00BD37B0"/>
    <w:rsid w:val="00BD3C67"/>
    <w:rsid w:val="00BD3E2F"/>
    <w:rsid w:val="00BD3F5E"/>
    <w:rsid w:val="00BD430B"/>
    <w:rsid w:val="00BD4418"/>
    <w:rsid w:val="00BD4673"/>
    <w:rsid w:val="00BD49D3"/>
    <w:rsid w:val="00BD4F32"/>
    <w:rsid w:val="00BD519C"/>
    <w:rsid w:val="00BD5315"/>
    <w:rsid w:val="00BD5C07"/>
    <w:rsid w:val="00BD61DE"/>
    <w:rsid w:val="00BD6240"/>
    <w:rsid w:val="00BD674F"/>
    <w:rsid w:val="00BD6B27"/>
    <w:rsid w:val="00BD6BA2"/>
    <w:rsid w:val="00BD74E6"/>
    <w:rsid w:val="00BD7691"/>
    <w:rsid w:val="00BD76DF"/>
    <w:rsid w:val="00BD77AF"/>
    <w:rsid w:val="00BD798B"/>
    <w:rsid w:val="00BD7B4D"/>
    <w:rsid w:val="00BD7C0B"/>
    <w:rsid w:val="00BD7FF7"/>
    <w:rsid w:val="00BE0628"/>
    <w:rsid w:val="00BE0B12"/>
    <w:rsid w:val="00BE1083"/>
    <w:rsid w:val="00BE11CA"/>
    <w:rsid w:val="00BE13C8"/>
    <w:rsid w:val="00BE17E2"/>
    <w:rsid w:val="00BE18A1"/>
    <w:rsid w:val="00BE1A0F"/>
    <w:rsid w:val="00BE20CF"/>
    <w:rsid w:val="00BE225E"/>
    <w:rsid w:val="00BE22AA"/>
    <w:rsid w:val="00BE25D4"/>
    <w:rsid w:val="00BE265C"/>
    <w:rsid w:val="00BE2A43"/>
    <w:rsid w:val="00BE2FC3"/>
    <w:rsid w:val="00BE30EF"/>
    <w:rsid w:val="00BE35A7"/>
    <w:rsid w:val="00BE3CE0"/>
    <w:rsid w:val="00BE484A"/>
    <w:rsid w:val="00BE48F8"/>
    <w:rsid w:val="00BE4A16"/>
    <w:rsid w:val="00BE4E62"/>
    <w:rsid w:val="00BE58CF"/>
    <w:rsid w:val="00BE598A"/>
    <w:rsid w:val="00BE5C3D"/>
    <w:rsid w:val="00BE6180"/>
    <w:rsid w:val="00BE6479"/>
    <w:rsid w:val="00BE657D"/>
    <w:rsid w:val="00BE72EA"/>
    <w:rsid w:val="00BE7436"/>
    <w:rsid w:val="00BE747A"/>
    <w:rsid w:val="00BE75DE"/>
    <w:rsid w:val="00BE76F9"/>
    <w:rsid w:val="00BE7DB7"/>
    <w:rsid w:val="00BF071D"/>
    <w:rsid w:val="00BF0865"/>
    <w:rsid w:val="00BF0AAB"/>
    <w:rsid w:val="00BF0BBB"/>
    <w:rsid w:val="00BF0CE3"/>
    <w:rsid w:val="00BF0EA5"/>
    <w:rsid w:val="00BF1230"/>
    <w:rsid w:val="00BF1882"/>
    <w:rsid w:val="00BF2382"/>
    <w:rsid w:val="00BF28D2"/>
    <w:rsid w:val="00BF2BA5"/>
    <w:rsid w:val="00BF2E6D"/>
    <w:rsid w:val="00BF3326"/>
    <w:rsid w:val="00BF3C31"/>
    <w:rsid w:val="00BF3C8D"/>
    <w:rsid w:val="00BF409D"/>
    <w:rsid w:val="00BF4781"/>
    <w:rsid w:val="00BF4B10"/>
    <w:rsid w:val="00BF4B45"/>
    <w:rsid w:val="00BF4C37"/>
    <w:rsid w:val="00BF5702"/>
    <w:rsid w:val="00BF587B"/>
    <w:rsid w:val="00BF5993"/>
    <w:rsid w:val="00BF59A2"/>
    <w:rsid w:val="00BF61A3"/>
    <w:rsid w:val="00BF637A"/>
    <w:rsid w:val="00BF6489"/>
    <w:rsid w:val="00BF68FD"/>
    <w:rsid w:val="00BF6F0F"/>
    <w:rsid w:val="00BF7575"/>
    <w:rsid w:val="00BF7947"/>
    <w:rsid w:val="00BF7F24"/>
    <w:rsid w:val="00C002FA"/>
    <w:rsid w:val="00C0039F"/>
    <w:rsid w:val="00C008CD"/>
    <w:rsid w:val="00C009F8"/>
    <w:rsid w:val="00C00D87"/>
    <w:rsid w:val="00C00F70"/>
    <w:rsid w:val="00C010E6"/>
    <w:rsid w:val="00C01966"/>
    <w:rsid w:val="00C022A6"/>
    <w:rsid w:val="00C022B3"/>
    <w:rsid w:val="00C02576"/>
    <w:rsid w:val="00C0275E"/>
    <w:rsid w:val="00C02D70"/>
    <w:rsid w:val="00C0382F"/>
    <w:rsid w:val="00C0383C"/>
    <w:rsid w:val="00C03FDE"/>
    <w:rsid w:val="00C04167"/>
    <w:rsid w:val="00C049B4"/>
    <w:rsid w:val="00C04D46"/>
    <w:rsid w:val="00C04F2A"/>
    <w:rsid w:val="00C05076"/>
    <w:rsid w:val="00C050F5"/>
    <w:rsid w:val="00C0546A"/>
    <w:rsid w:val="00C05A76"/>
    <w:rsid w:val="00C05AC6"/>
    <w:rsid w:val="00C06157"/>
    <w:rsid w:val="00C06263"/>
    <w:rsid w:val="00C0656B"/>
    <w:rsid w:val="00C06A23"/>
    <w:rsid w:val="00C06A45"/>
    <w:rsid w:val="00C06D45"/>
    <w:rsid w:val="00C07979"/>
    <w:rsid w:val="00C07D53"/>
    <w:rsid w:val="00C07F01"/>
    <w:rsid w:val="00C10CF8"/>
    <w:rsid w:val="00C113BB"/>
    <w:rsid w:val="00C114ED"/>
    <w:rsid w:val="00C11C23"/>
    <w:rsid w:val="00C11ED8"/>
    <w:rsid w:val="00C12509"/>
    <w:rsid w:val="00C12D41"/>
    <w:rsid w:val="00C12EEB"/>
    <w:rsid w:val="00C1318F"/>
    <w:rsid w:val="00C13381"/>
    <w:rsid w:val="00C13AB0"/>
    <w:rsid w:val="00C13AB1"/>
    <w:rsid w:val="00C13DAF"/>
    <w:rsid w:val="00C13DEE"/>
    <w:rsid w:val="00C143A0"/>
    <w:rsid w:val="00C147C8"/>
    <w:rsid w:val="00C14824"/>
    <w:rsid w:val="00C14B60"/>
    <w:rsid w:val="00C15066"/>
    <w:rsid w:val="00C15271"/>
    <w:rsid w:val="00C1557E"/>
    <w:rsid w:val="00C1590F"/>
    <w:rsid w:val="00C15A47"/>
    <w:rsid w:val="00C15A59"/>
    <w:rsid w:val="00C1607D"/>
    <w:rsid w:val="00C163F4"/>
    <w:rsid w:val="00C16607"/>
    <w:rsid w:val="00C167D5"/>
    <w:rsid w:val="00C1685B"/>
    <w:rsid w:val="00C173FD"/>
    <w:rsid w:val="00C17472"/>
    <w:rsid w:val="00C17BB4"/>
    <w:rsid w:val="00C203BB"/>
    <w:rsid w:val="00C20BEA"/>
    <w:rsid w:val="00C20C30"/>
    <w:rsid w:val="00C20EEB"/>
    <w:rsid w:val="00C21119"/>
    <w:rsid w:val="00C21141"/>
    <w:rsid w:val="00C2187F"/>
    <w:rsid w:val="00C219F5"/>
    <w:rsid w:val="00C21E74"/>
    <w:rsid w:val="00C21EF7"/>
    <w:rsid w:val="00C221F1"/>
    <w:rsid w:val="00C22529"/>
    <w:rsid w:val="00C232EF"/>
    <w:rsid w:val="00C23318"/>
    <w:rsid w:val="00C2333E"/>
    <w:rsid w:val="00C23367"/>
    <w:rsid w:val="00C23E40"/>
    <w:rsid w:val="00C23FD6"/>
    <w:rsid w:val="00C245CD"/>
    <w:rsid w:val="00C2462F"/>
    <w:rsid w:val="00C24CB9"/>
    <w:rsid w:val="00C251BC"/>
    <w:rsid w:val="00C252F4"/>
    <w:rsid w:val="00C2538E"/>
    <w:rsid w:val="00C253A8"/>
    <w:rsid w:val="00C256CD"/>
    <w:rsid w:val="00C25725"/>
    <w:rsid w:val="00C2588B"/>
    <w:rsid w:val="00C258C0"/>
    <w:rsid w:val="00C25B38"/>
    <w:rsid w:val="00C26234"/>
    <w:rsid w:val="00C2644E"/>
    <w:rsid w:val="00C267CA"/>
    <w:rsid w:val="00C26A61"/>
    <w:rsid w:val="00C27B55"/>
    <w:rsid w:val="00C27E70"/>
    <w:rsid w:val="00C27E77"/>
    <w:rsid w:val="00C30021"/>
    <w:rsid w:val="00C3035D"/>
    <w:rsid w:val="00C30618"/>
    <w:rsid w:val="00C307BC"/>
    <w:rsid w:val="00C30DF9"/>
    <w:rsid w:val="00C3151F"/>
    <w:rsid w:val="00C319C9"/>
    <w:rsid w:val="00C31A45"/>
    <w:rsid w:val="00C31A52"/>
    <w:rsid w:val="00C31E52"/>
    <w:rsid w:val="00C31FB4"/>
    <w:rsid w:val="00C32A75"/>
    <w:rsid w:val="00C32EA1"/>
    <w:rsid w:val="00C3364F"/>
    <w:rsid w:val="00C3370E"/>
    <w:rsid w:val="00C339C2"/>
    <w:rsid w:val="00C33C8E"/>
    <w:rsid w:val="00C33CB4"/>
    <w:rsid w:val="00C3487D"/>
    <w:rsid w:val="00C34964"/>
    <w:rsid w:val="00C34990"/>
    <w:rsid w:val="00C34A19"/>
    <w:rsid w:val="00C34D7B"/>
    <w:rsid w:val="00C34DF6"/>
    <w:rsid w:val="00C37302"/>
    <w:rsid w:val="00C375E6"/>
    <w:rsid w:val="00C37A6C"/>
    <w:rsid w:val="00C40070"/>
    <w:rsid w:val="00C402D4"/>
    <w:rsid w:val="00C4080F"/>
    <w:rsid w:val="00C40984"/>
    <w:rsid w:val="00C41085"/>
    <w:rsid w:val="00C41C0D"/>
    <w:rsid w:val="00C41E07"/>
    <w:rsid w:val="00C41E7F"/>
    <w:rsid w:val="00C42E3A"/>
    <w:rsid w:val="00C43847"/>
    <w:rsid w:val="00C43879"/>
    <w:rsid w:val="00C4393C"/>
    <w:rsid w:val="00C44182"/>
    <w:rsid w:val="00C4446A"/>
    <w:rsid w:val="00C444D3"/>
    <w:rsid w:val="00C44B0B"/>
    <w:rsid w:val="00C44D19"/>
    <w:rsid w:val="00C45392"/>
    <w:rsid w:val="00C453CB"/>
    <w:rsid w:val="00C45695"/>
    <w:rsid w:val="00C468B4"/>
    <w:rsid w:val="00C46BC5"/>
    <w:rsid w:val="00C47323"/>
    <w:rsid w:val="00C4734F"/>
    <w:rsid w:val="00C47F4E"/>
    <w:rsid w:val="00C50224"/>
    <w:rsid w:val="00C5046F"/>
    <w:rsid w:val="00C50549"/>
    <w:rsid w:val="00C5078F"/>
    <w:rsid w:val="00C5163F"/>
    <w:rsid w:val="00C51BAE"/>
    <w:rsid w:val="00C51DDC"/>
    <w:rsid w:val="00C526C3"/>
    <w:rsid w:val="00C5291A"/>
    <w:rsid w:val="00C52DB6"/>
    <w:rsid w:val="00C5326D"/>
    <w:rsid w:val="00C533F3"/>
    <w:rsid w:val="00C535B4"/>
    <w:rsid w:val="00C544BA"/>
    <w:rsid w:val="00C547DB"/>
    <w:rsid w:val="00C54960"/>
    <w:rsid w:val="00C54A99"/>
    <w:rsid w:val="00C54B75"/>
    <w:rsid w:val="00C54D7B"/>
    <w:rsid w:val="00C54E3F"/>
    <w:rsid w:val="00C54FF2"/>
    <w:rsid w:val="00C554F4"/>
    <w:rsid w:val="00C55706"/>
    <w:rsid w:val="00C55707"/>
    <w:rsid w:val="00C55AB4"/>
    <w:rsid w:val="00C56036"/>
    <w:rsid w:val="00C56133"/>
    <w:rsid w:val="00C56317"/>
    <w:rsid w:val="00C563E3"/>
    <w:rsid w:val="00C564A2"/>
    <w:rsid w:val="00C56538"/>
    <w:rsid w:val="00C566FC"/>
    <w:rsid w:val="00C56BC5"/>
    <w:rsid w:val="00C56F05"/>
    <w:rsid w:val="00C5740E"/>
    <w:rsid w:val="00C608B2"/>
    <w:rsid w:val="00C60A3C"/>
    <w:rsid w:val="00C61814"/>
    <w:rsid w:val="00C61CBB"/>
    <w:rsid w:val="00C62DB0"/>
    <w:rsid w:val="00C62FB1"/>
    <w:rsid w:val="00C633D9"/>
    <w:rsid w:val="00C639DE"/>
    <w:rsid w:val="00C63DD3"/>
    <w:rsid w:val="00C6479F"/>
    <w:rsid w:val="00C6521B"/>
    <w:rsid w:val="00C65853"/>
    <w:rsid w:val="00C65F12"/>
    <w:rsid w:val="00C661BB"/>
    <w:rsid w:val="00C66526"/>
    <w:rsid w:val="00C665C2"/>
    <w:rsid w:val="00C66B8A"/>
    <w:rsid w:val="00C66EC0"/>
    <w:rsid w:val="00C6730A"/>
    <w:rsid w:val="00C6771F"/>
    <w:rsid w:val="00C677C7"/>
    <w:rsid w:val="00C7057E"/>
    <w:rsid w:val="00C70796"/>
    <w:rsid w:val="00C707AE"/>
    <w:rsid w:val="00C70CFD"/>
    <w:rsid w:val="00C70DE9"/>
    <w:rsid w:val="00C713FD"/>
    <w:rsid w:val="00C71500"/>
    <w:rsid w:val="00C71587"/>
    <w:rsid w:val="00C719FE"/>
    <w:rsid w:val="00C71CE9"/>
    <w:rsid w:val="00C71D08"/>
    <w:rsid w:val="00C72112"/>
    <w:rsid w:val="00C728AE"/>
    <w:rsid w:val="00C73419"/>
    <w:rsid w:val="00C738EA"/>
    <w:rsid w:val="00C73992"/>
    <w:rsid w:val="00C739F7"/>
    <w:rsid w:val="00C73CA3"/>
    <w:rsid w:val="00C73D24"/>
    <w:rsid w:val="00C74650"/>
    <w:rsid w:val="00C74CB3"/>
    <w:rsid w:val="00C753E6"/>
    <w:rsid w:val="00C76006"/>
    <w:rsid w:val="00C76221"/>
    <w:rsid w:val="00C7692F"/>
    <w:rsid w:val="00C76A30"/>
    <w:rsid w:val="00C772C4"/>
    <w:rsid w:val="00C804F1"/>
    <w:rsid w:val="00C807BC"/>
    <w:rsid w:val="00C81999"/>
    <w:rsid w:val="00C81AFF"/>
    <w:rsid w:val="00C82103"/>
    <w:rsid w:val="00C82772"/>
    <w:rsid w:val="00C82B01"/>
    <w:rsid w:val="00C82EE9"/>
    <w:rsid w:val="00C82F94"/>
    <w:rsid w:val="00C830C5"/>
    <w:rsid w:val="00C83384"/>
    <w:rsid w:val="00C8346C"/>
    <w:rsid w:val="00C8364B"/>
    <w:rsid w:val="00C8380C"/>
    <w:rsid w:val="00C83B8D"/>
    <w:rsid w:val="00C83F57"/>
    <w:rsid w:val="00C840F7"/>
    <w:rsid w:val="00C842A3"/>
    <w:rsid w:val="00C8469D"/>
    <w:rsid w:val="00C84E7D"/>
    <w:rsid w:val="00C8535D"/>
    <w:rsid w:val="00C86100"/>
    <w:rsid w:val="00C861C8"/>
    <w:rsid w:val="00C86294"/>
    <w:rsid w:val="00C865AE"/>
    <w:rsid w:val="00C86FCE"/>
    <w:rsid w:val="00C871C6"/>
    <w:rsid w:val="00C873A9"/>
    <w:rsid w:val="00C87956"/>
    <w:rsid w:val="00C87B43"/>
    <w:rsid w:val="00C87BA7"/>
    <w:rsid w:val="00C87C9A"/>
    <w:rsid w:val="00C87E46"/>
    <w:rsid w:val="00C902AA"/>
    <w:rsid w:val="00C90375"/>
    <w:rsid w:val="00C90708"/>
    <w:rsid w:val="00C90957"/>
    <w:rsid w:val="00C90ABD"/>
    <w:rsid w:val="00C90CCB"/>
    <w:rsid w:val="00C90DF9"/>
    <w:rsid w:val="00C9111C"/>
    <w:rsid w:val="00C91318"/>
    <w:rsid w:val="00C91A9D"/>
    <w:rsid w:val="00C91DE4"/>
    <w:rsid w:val="00C92E4A"/>
    <w:rsid w:val="00C93429"/>
    <w:rsid w:val="00C93AFE"/>
    <w:rsid w:val="00C9467B"/>
    <w:rsid w:val="00C9477B"/>
    <w:rsid w:val="00C9477E"/>
    <w:rsid w:val="00C94D1F"/>
    <w:rsid w:val="00C9500F"/>
    <w:rsid w:val="00C9591D"/>
    <w:rsid w:val="00C95FB2"/>
    <w:rsid w:val="00C9602B"/>
    <w:rsid w:val="00C96579"/>
    <w:rsid w:val="00C96764"/>
    <w:rsid w:val="00C96960"/>
    <w:rsid w:val="00C96ACF"/>
    <w:rsid w:val="00C97080"/>
    <w:rsid w:val="00C97255"/>
    <w:rsid w:val="00C979C3"/>
    <w:rsid w:val="00C97B88"/>
    <w:rsid w:val="00CA07EE"/>
    <w:rsid w:val="00CA09F0"/>
    <w:rsid w:val="00CA0ECA"/>
    <w:rsid w:val="00CA11EA"/>
    <w:rsid w:val="00CA1EC6"/>
    <w:rsid w:val="00CA1F5F"/>
    <w:rsid w:val="00CA1FC6"/>
    <w:rsid w:val="00CA2583"/>
    <w:rsid w:val="00CA25B9"/>
    <w:rsid w:val="00CA2E62"/>
    <w:rsid w:val="00CA3119"/>
    <w:rsid w:val="00CA32E6"/>
    <w:rsid w:val="00CA330D"/>
    <w:rsid w:val="00CA33CE"/>
    <w:rsid w:val="00CA34A2"/>
    <w:rsid w:val="00CA38AE"/>
    <w:rsid w:val="00CA39FF"/>
    <w:rsid w:val="00CA3DC6"/>
    <w:rsid w:val="00CA3F79"/>
    <w:rsid w:val="00CA479F"/>
    <w:rsid w:val="00CA4926"/>
    <w:rsid w:val="00CA5326"/>
    <w:rsid w:val="00CA5415"/>
    <w:rsid w:val="00CA55EC"/>
    <w:rsid w:val="00CA58A6"/>
    <w:rsid w:val="00CA5974"/>
    <w:rsid w:val="00CA62D1"/>
    <w:rsid w:val="00CA643C"/>
    <w:rsid w:val="00CA65C6"/>
    <w:rsid w:val="00CA6AA1"/>
    <w:rsid w:val="00CA7278"/>
    <w:rsid w:val="00CA7488"/>
    <w:rsid w:val="00CA7516"/>
    <w:rsid w:val="00CA7DF0"/>
    <w:rsid w:val="00CB0040"/>
    <w:rsid w:val="00CB03FC"/>
    <w:rsid w:val="00CB087A"/>
    <w:rsid w:val="00CB0C9A"/>
    <w:rsid w:val="00CB117D"/>
    <w:rsid w:val="00CB1524"/>
    <w:rsid w:val="00CB162C"/>
    <w:rsid w:val="00CB16D0"/>
    <w:rsid w:val="00CB176F"/>
    <w:rsid w:val="00CB17C1"/>
    <w:rsid w:val="00CB1835"/>
    <w:rsid w:val="00CB18DB"/>
    <w:rsid w:val="00CB1F26"/>
    <w:rsid w:val="00CB2513"/>
    <w:rsid w:val="00CB2B7C"/>
    <w:rsid w:val="00CB395F"/>
    <w:rsid w:val="00CB3C98"/>
    <w:rsid w:val="00CB408D"/>
    <w:rsid w:val="00CB455C"/>
    <w:rsid w:val="00CB5CE9"/>
    <w:rsid w:val="00CB6AE7"/>
    <w:rsid w:val="00CB6B6B"/>
    <w:rsid w:val="00CB6B8A"/>
    <w:rsid w:val="00CB6C4B"/>
    <w:rsid w:val="00CB7234"/>
    <w:rsid w:val="00CB72ED"/>
    <w:rsid w:val="00CB7595"/>
    <w:rsid w:val="00CB7933"/>
    <w:rsid w:val="00CB7A5D"/>
    <w:rsid w:val="00CB7FCD"/>
    <w:rsid w:val="00CC0625"/>
    <w:rsid w:val="00CC0847"/>
    <w:rsid w:val="00CC0C93"/>
    <w:rsid w:val="00CC0D58"/>
    <w:rsid w:val="00CC0ED0"/>
    <w:rsid w:val="00CC1155"/>
    <w:rsid w:val="00CC1780"/>
    <w:rsid w:val="00CC1D42"/>
    <w:rsid w:val="00CC1E02"/>
    <w:rsid w:val="00CC2384"/>
    <w:rsid w:val="00CC2BFE"/>
    <w:rsid w:val="00CC2E8B"/>
    <w:rsid w:val="00CC3640"/>
    <w:rsid w:val="00CC365C"/>
    <w:rsid w:val="00CC3B92"/>
    <w:rsid w:val="00CC3CA2"/>
    <w:rsid w:val="00CC43B2"/>
    <w:rsid w:val="00CC5434"/>
    <w:rsid w:val="00CC5A45"/>
    <w:rsid w:val="00CC5C9B"/>
    <w:rsid w:val="00CC5F29"/>
    <w:rsid w:val="00CC648E"/>
    <w:rsid w:val="00CC6535"/>
    <w:rsid w:val="00CC6E3D"/>
    <w:rsid w:val="00CC7A63"/>
    <w:rsid w:val="00CC7BE6"/>
    <w:rsid w:val="00CD0034"/>
    <w:rsid w:val="00CD0091"/>
    <w:rsid w:val="00CD0130"/>
    <w:rsid w:val="00CD074D"/>
    <w:rsid w:val="00CD0BB9"/>
    <w:rsid w:val="00CD0EF2"/>
    <w:rsid w:val="00CD1097"/>
    <w:rsid w:val="00CD17D5"/>
    <w:rsid w:val="00CD17DB"/>
    <w:rsid w:val="00CD17F0"/>
    <w:rsid w:val="00CD1F2E"/>
    <w:rsid w:val="00CD20F4"/>
    <w:rsid w:val="00CD2908"/>
    <w:rsid w:val="00CD2C59"/>
    <w:rsid w:val="00CD38B8"/>
    <w:rsid w:val="00CD3D85"/>
    <w:rsid w:val="00CD3FEF"/>
    <w:rsid w:val="00CD451C"/>
    <w:rsid w:val="00CD454E"/>
    <w:rsid w:val="00CD51ED"/>
    <w:rsid w:val="00CD5707"/>
    <w:rsid w:val="00CD5C90"/>
    <w:rsid w:val="00CD5D23"/>
    <w:rsid w:val="00CD5F88"/>
    <w:rsid w:val="00CD684B"/>
    <w:rsid w:val="00CD6CFF"/>
    <w:rsid w:val="00CD6FBE"/>
    <w:rsid w:val="00CD778C"/>
    <w:rsid w:val="00CD7D75"/>
    <w:rsid w:val="00CD7FB2"/>
    <w:rsid w:val="00CE01D1"/>
    <w:rsid w:val="00CE044D"/>
    <w:rsid w:val="00CE1250"/>
    <w:rsid w:val="00CE14A1"/>
    <w:rsid w:val="00CE1AF1"/>
    <w:rsid w:val="00CE1C34"/>
    <w:rsid w:val="00CE1D6E"/>
    <w:rsid w:val="00CE1ED6"/>
    <w:rsid w:val="00CE1FF8"/>
    <w:rsid w:val="00CE230D"/>
    <w:rsid w:val="00CE26CE"/>
    <w:rsid w:val="00CE273C"/>
    <w:rsid w:val="00CE2B86"/>
    <w:rsid w:val="00CE2E45"/>
    <w:rsid w:val="00CE3261"/>
    <w:rsid w:val="00CE34DA"/>
    <w:rsid w:val="00CE364C"/>
    <w:rsid w:val="00CE3886"/>
    <w:rsid w:val="00CE42F9"/>
    <w:rsid w:val="00CE4531"/>
    <w:rsid w:val="00CE46FA"/>
    <w:rsid w:val="00CE4C5A"/>
    <w:rsid w:val="00CE4D42"/>
    <w:rsid w:val="00CE4DEF"/>
    <w:rsid w:val="00CE4E8F"/>
    <w:rsid w:val="00CE4FBE"/>
    <w:rsid w:val="00CE507F"/>
    <w:rsid w:val="00CE5188"/>
    <w:rsid w:val="00CE51DB"/>
    <w:rsid w:val="00CE527F"/>
    <w:rsid w:val="00CE58E3"/>
    <w:rsid w:val="00CE5A38"/>
    <w:rsid w:val="00CE6076"/>
    <w:rsid w:val="00CE628E"/>
    <w:rsid w:val="00CE6823"/>
    <w:rsid w:val="00CE69F2"/>
    <w:rsid w:val="00CE6C95"/>
    <w:rsid w:val="00CE6EBD"/>
    <w:rsid w:val="00CE7233"/>
    <w:rsid w:val="00CF0A47"/>
    <w:rsid w:val="00CF0CA5"/>
    <w:rsid w:val="00CF0F1B"/>
    <w:rsid w:val="00CF1106"/>
    <w:rsid w:val="00CF14F7"/>
    <w:rsid w:val="00CF161B"/>
    <w:rsid w:val="00CF1FF2"/>
    <w:rsid w:val="00CF289E"/>
    <w:rsid w:val="00CF28DC"/>
    <w:rsid w:val="00CF2B33"/>
    <w:rsid w:val="00CF3109"/>
    <w:rsid w:val="00CF32DC"/>
    <w:rsid w:val="00CF35A2"/>
    <w:rsid w:val="00CF3650"/>
    <w:rsid w:val="00CF3673"/>
    <w:rsid w:val="00CF3B28"/>
    <w:rsid w:val="00CF3E31"/>
    <w:rsid w:val="00CF3F2C"/>
    <w:rsid w:val="00CF43C4"/>
    <w:rsid w:val="00CF44A9"/>
    <w:rsid w:val="00CF50AA"/>
    <w:rsid w:val="00CF57E5"/>
    <w:rsid w:val="00CF61F4"/>
    <w:rsid w:val="00CF68A0"/>
    <w:rsid w:val="00CF68C4"/>
    <w:rsid w:val="00CF75FB"/>
    <w:rsid w:val="00CF7728"/>
    <w:rsid w:val="00CF7F17"/>
    <w:rsid w:val="00CF7F34"/>
    <w:rsid w:val="00CF7FAA"/>
    <w:rsid w:val="00CF7FE0"/>
    <w:rsid w:val="00D000C3"/>
    <w:rsid w:val="00D000F3"/>
    <w:rsid w:val="00D00210"/>
    <w:rsid w:val="00D007AF"/>
    <w:rsid w:val="00D009E5"/>
    <w:rsid w:val="00D00A51"/>
    <w:rsid w:val="00D00E86"/>
    <w:rsid w:val="00D00F43"/>
    <w:rsid w:val="00D01015"/>
    <w:rsid w:val="00D0116B"/>
    <w:rsid w:val="00D015D8"/>
    <w:rsid w:val="00D01E71"/>
    <w:rsid w:val="00D0245E"/>
    <w:rsid w:val="00D02735"/>
    <w:rsid w:val="00D0282E"/>
    <w:rsid w:val="00D02A97"/>
    <w:rsid w:val="00D03372"/>
    <w:rsid w:val="00D03666"/>
    <w:rsid w:val="00D03748"/>
    <w:rsid w:val="00D03AE6"/>
    <w:rsid w:val="00D03EBF"/>
    <w:rsid w:val="00D0408A"/>
    <w:rsid w:val="00D0415A"/>
    <w:rsid w:val="00D041B5"/>
    <w:rsid w:val="00D0424C"/>
    <w:rsid w:val="00D045E9"/>
    <w:rsid w:val="00D049F6"/>
    <w:rsid w:val="00D05268"/>
    <w:rsid w:val="00D05B34"/>
    <w:rsid w:val="00D05D3C"/>
    <w:rsid w:val="00D05E9E"/>
    <w:rsid w:val="00D05EA1"/>
    <w:rsid w:val="00D05EFD"/>
    <w:rsid w:val="00D0624F"/>
    <w:rsid w:val="00D06901"/>
    <w:rsid w:val="00D06C01"/>
    <w:rsid w:val="00D07574"/>
    <w:rsid w:val="00D07EB3"/>
    <w:rsid w:val="00D10097"/>
    <w:rsid w:val="00D10639"/>
    <w:rsid w:val="00D107A9"/>
    <w:rsid w:val="00D107FF"/>
    <w:rsid w:val="00D10936"/>
    <w:rsid w:val="00D10AD7"/>
    <w:rsid w:val="00D10BC5"/>
    <w:rsid w:val="00D10BD2"/>
    <w:rsid w:val="00D10EDC"/>
    <w:rsid w:val="00D11205"/>
    <w:rsid w:val="00D113D8"/>
    <w:rsid w:val="00D120FF"/>
    <w:rsid w:val="00D124C6"/>
    <w:rsid w:val="00D1250E"/>
    <w:rsid w:val="00D12514"/>
    <w:rsid w:val="00D12FDC"/>
    <w:rsid w:val="00D1337C"/>
    <w:rsid w:val="00D1355F"/>
    <w:rsid w:val="00D13A76"/>
    <w:rsid w:val="00D13AE8"/>
    <w:rsid w:val="00D13BDE"/>
    <w:rsid w:val="00D13D01"/>
    <w:rsid w:val="00D13D5B"/>
    <w:rsid w:val="00D146C4"/>
    <w:rsid w:val="00D14BA6"/>
    <w:rsid w:val="00D1506A"/>
    <w:rsid w:val="00D151C7"/>
    <w:rsid w:val="00D15407"/>
    <w:rsid w:val="00D15C1F"/>
    <w:rsid w:val="00D15C43"/>
    <w:rsid w:val="00D163BA"/>
    <w:rsid w:val="00D16776"/>
    <w:rsid w:val="00D16A78"/>
    <w:rsid w:val="00D16C34"/>
    <w:rsid w:val="00D16D2A"/>
    <w:rsid w:val="00D16F25"/>
    <w:rsid w:val="00D171A2"/>
    <w:rsid w:val="00D207FD"/>
    <w:rsid w:val="00D20A7F"/>
    <w:rsid w:val="00D20E24"/>
    <w:rsid w:val="00D211FE"/>
    <w:rsid w:val="00D215BF"/>
    <w:rsid w:val="00D21ABF"/>
    <w:rsid w:val="00D21D58"/>
    <w:rsid w:val="00D21F13"/>
    <w:rsid w:val="00D229A8"/>
    <w:rsid w:val="00D22FC3"/>
    <w:rsid w:val="00D22FEB"/>
    <w:rsid w:val="00D233C6"/>
    <w:rsid w:val="00D23800"/>
    <w:rsid w:val="00D2391C"/>
    <w:rsid w:val="00D23A1E"/>
    <w:rsid w:val="00D2401A"/>
    <w:rsid w:val="00D24194"/>
    <w:rsid w:val="00D24431"/>
    <w:rsid w:val="00D24902"/>
    <w:rsid w:val="00D24BD1"/>
    <w:rsid w:val="00D24CF3"/>
    <w:rsid w:val="00D25B7E"/>
    <w:rsid w:val="00D264DE"/>
    <w:rsid w:val="00D26816"/>
    <w:rsid w:val="00D26B1C"/>
    <w:rsid w:val="00D2745E"/>
    <w:rsid w:val="00D2775D"/>
    <w:rsid w:val="00D27B3A"/>
    <w:rsid w:val="00D30035"/>
    <w:rsid w:val="00D30155"/>
    <w:rsid w:val="00D3046C"/>
    <w:rsid w:val="00D304AB"/>
    <w:rsid w:val="00D30BF1"/>
    <w:rsid w:val="00D30ED1"/>
    <w:rsid w:val="00D31A94"/>
    <w:rsid w:val="00D31BB1"/>
    <w:rsid w:val="00D31D49"/>
    <w:rsid w:val="00D3238D"/>
    <w:rsid w:val="00D32390"/>
    <w:rsid w:val="00D3275E"/>
    <w:rsid w:val="00D32911"/>
    <w:rsid w:val="00D32B55"/>
    <w:rsid w:val="00D3303A"/>
    <w:rsid w:val="00D335B8"/>
    <w:rsid w:val="00D3382C"/>
    <w:rsid w:val="00D33C23"/>
    <w:rsid w:val="00D33DBC"/>
    <w:rsid w:val="00D34419"/>
    <w:rsid w:val="00D344CB"/>
    <w:rsid w:val="00D344E7"/>
    <w:rsid w:val="00D349BB"/>
    <w:rsid w:val="00D34ECE"/>
    <w:rsid w:val="00D34F46"/>
    <w:rsid w:val="00D350A3"/>
    <w:rsid w:val="00D350A4"/>
    <w:rsid w:val="00D35102"/>
    <w:rsid w:val="00D3512D"/>
    <w:rsid w:val="00D35393"/>
    <w:rsid w:val="00D3561C"/>
    <w:rsid w:val="00D35B53"/>
    <w:rsid w:val="00D360C0"/>
    <w:rsid w:val="00D361BF"/>
    <w:rsid w:val="00D36220"/>
    <w:rsid w:val="00D3637F"/>
    <w:rsid w:val="00D3645A"/>
    <w:rsid w:val="00D3645B"/>
    <w:rsid w:val="00D36A56"/>
    <w:rsid w:val="00D37129"/>
    <w:rsid w:val="00D37224"/>
    <w:rsid w:val="00D375F0"/>
    <w:rsid w:val="00D3791A"/>
    <w:rsid w:val="00D3793B"/>
    <w:rsid w:val="00D37AB4"/>
    <w:rsid w:val="00D37D45"/>
    <w:rsid w:val="00D4058F"/>
    <w:rsid w:val="00D40A18"/>
    <w:rsid w:val="00D40B14"/>
    <w:rsid w:val="00D40D09"/>
    <w:rsid w:val="00D414FF"/>
    <w:rsid w:val="00D418A0"/>
    <w:rsid w:val="00D41929"/>
    <w:rsid w:val="00D41CDA"/>
    <w:rsid w:val="00D41F65"/>
    <w:rsid w:val="00D420B5"/>
    <w:rsid w:val="00D4223F"/>
    <w:rsid w:val="00D42356"/>
    <w:rsid w:val="00D42D55"/>
    <w:rsid w:val="00D42D97"/>
    <w:rsid w:val="00D43D38"/>
    <w:rsid w:val="00D440A1"/>
    <w:rsid w:val="00D44834"/>
    <w:rsid w:val="00D4509F"/>
    <w:rsid w:val="00D45276"/>
    <w:rsid w:val="00D454D0"/>
    <w:rsid w:val="00D457F0"/>
    <w:rsid w:val="00D45EA4"/>
    <w:rsid w:val="00D46069"/>
    <w:rsid w:val="00D46298"/>
    <w:rsid w:val="00D4662C"/>
    <w:rsid w:val="00D46BBA"/>
    <w:rsid w:val="00D46E0D"/>
    <w:rsid w:val="00D478A1"/>
    <w:rsid w:val="00D478C5"/>
    <w:rsid w:val="00D47F63"/>
    <w:rsid w:val="00D47F76"/>
    <w:rsid w:val="00D50361"/>
    <w:rsid w:val="00D50387"/>
    <w:rsid w:val="00D50A60"/>
    <w:rsid w:val="00D51450"/>
    <w:rsid w:val="00D518AE"/>
    <w:rsid w:val="00D51A4E"/>
    <w:rsid w:val="00D521AE"/>
    <w:rsid w:val="00D524D4"/>
    <w:rsid w:val="00D52706"/>
    <w:rsid w:val="00D529F8"/>
    <w:rsid w:val="00D52F14"/>
    <w:rsid w:val="00D53817"/>
    <w:rsid w:val="00D53F47"/>
    <w:rsid w:val="00D5431E"/>
    <w:rsid w:val="00D543A4"/>
    <w:rsid w:val="00D54512"/>
    <w:rsid w:val="00D5459D"/>
    <w:rsid w:val="00D545C1"/>
    <w:rsid w:val="00D549FB"/>
    <w:rsid w:val="00D54D58"/>
    <w:rsid w:val="00D55137"/>
    <w:rsid w:val="00D5568F"/>
    <w:rsid w:val="00D55A70"/>
    <w:rsid w:val="00D55A8F"/>
    <w:rsid w:val="00D55BC1"/>
    <w:rsid w:val="00D55BF6"/>
    <w:rsid w:val="00D55D13"/>
    <w:rsid w:val="00D55E46"/>
    <w:rsid w:val="00D563D7"/>
    <w:rsid w:val="00D566B6"/>
    <w:rsid w:val="00D56938"/>
    <w:rsid w:val="00D56A5F"/>
    <w:rsid w:val="00D56DF5"/>
    <w:rsid w:val="00D56DFC"/>
    <w:rsid w:val="00D572A8"/>
    <w:rsid w:val="00D573D6"/>
    <w:rsid w:val="00D574DF"/>
    <w:rsid w:val="00D575A9"/>
    <w:rsid w:val="00D57CE2"/>
    <w:rsid w:val="00D57ED0"/>
    <w:rsid w:val="00D60224"/>
    <w:rsid w:val="00D6038E"/>
    <w:rsid w:val="00D60457"/>
    <w:rsid w:val="00D60881"/>
    <w:rsid w:val="00D61096"/>
    <w:rsid w:val="00D61680"/>
    <w:rsid w:val="00D61781"/>
    <w:rsid w:val="00D61790"/>
    <w:rsid w:val="00D617A7"/>
    <w:rsid w:val="00D61A53"/>
    <w:rsid w:val="00D6252E"/>
    <w:rsid w:val="00D628A7"/>
    <w:rsid w:val="00D62A56"/>
    <w:rsid w:val="00D62A9E"/>
    <w:rsid w:val="00D62B92"/>
    <w:rsid w:val="00D62E3A"/>
    <w:rsid w:val="00D62E6C"/>
    <w:rsid w:val="00D63060"/>
    <w:rsid w:val="00D6359C"/>
    <w:rsid w:val="00D63971"/>
    <w:rsid w:val="00D640C8"/>
    <w:rsid w:val="00D64778"/>
    <w:rsid w:val="00D64D29"/>
    <w:rsid w:val="00D655EB"/>
    <w:rsid w:val="00D65A4C"/>
    <w:rsid w:val="00D65B22"/>
    <w:rsid w:val="00D65EA8"/>
    <w:rsid w:val="00D65FA9"/>
    <w:rsid w:val="00D660F3"/>
    <w:rsid w:val="00D66271"/>
    <w:rsid w:val="00D663DC"/>
    <w:rsid w:val="00D6694B"/>
    <w:rsid w:val="00D66A93"/>
    <w:rsid w:val="00D66C56"/>
    <w:rsid w:val="00D66D1C"/>
    <w:rsid w:val="00D66F1A"/>
    <w:rsid w:val="00D6730B"/>
    <w:rsid w:val="00D679C6"/>
    <w:rsid w:val="00D702A5"/>
    <w:rsid w:val="00D7072C"/>
    <w:rsid w:val="00D70904"/>
    <w:rsid w:val="00D70919"/>
    <w:rsid w:val="00D70934"/>
    <w:rsid w:val="00D71678"/>
    <w:rsid w:val="00D7177C"/>
    <w:rsid w:val="00D71D5C"/>
    <w:rsid w:val="00D7236D"/>
    <w:rsid w:val="00D725EB"/>
    <w:rsid w:val="00D72675"/>
    <w:rsid w:val="00D726DC"/>
    <w:rsid w:val="00D7274E"/>
    <w:rsid w:val="00D728B8"/>
    <w:rsid w:val="00D7359C"/>
    <w:rsid w:val="00D73808"/>
    <w:rsid w:val="00D73CE8"/>
    <w:rsid w:val="00D73D25"/>
    <w:rsid w:val="00D73E54"/>
    <w:rsid w:val="00D74468"/>
    <w:rsid w:val="00D747BA"/>
    <w:rsid w:val="00D74840"/>
    <w:rsid w:val="00D74E2C"/>
    <w:rsid w:val="00D7558E"/>
    <w:rsid w:val="00D757AD"/>
    <w:rsid w:val="00D7613B"/>
    <w:rsid w:val="00D7649D"/>
    <w:rsid w:val="00D7696B"/>
    <w:rsid w:val="00D76AEA"/>
    <w:rsid w:val="00D770C3"/>
    <w:rsid w:val="00D77422"/>
    <w:rsid w:val="00D778B1"/>
    <w:rsid w:val="00D77AB2"/>
    <w:rsid w:val="00D77F81"/>
    <w:rsid w:val="00D8012F"/>
    <w:rsid w:val="00D803B9"/>
    <w:rsid w:val="00D80B71"/>
    <w:rsid w:val="00D80F88"/>
    <w:rsid w:val="00D81297"/>
    <w:rsid w:val="00D81A19"/>
    <w:rsid w:val="00D81E5C"/>
    <w:rsid w:val="00D81EC2"/>
    <w:rsid w:val="00D81F1C"/>
    <w:rsid w:val="00D83237"/>
    <w:rsid w:val="00D8364E"/>
    <w:rsid w:val="00D83B9B"/>
    <w:rsid w:val="00D84105"/>
    <w:rsid w:val="00D84A05"/>
    <w:rsid w:val="00D850F9"/>
    <w:rsid w:val="00D851E1"/>
    <w:rsid w:val="00D85275"/>
    <w:rsid w:val="00D85500"/>
    <w:rsid w:val="00D85E19"/>
    <w:rsid w:val="00D861F3"/>
    <w:rsid w:val="00D86284"/>
    <w:rsid w:val="00D86703"/>
    <w:rsid w:val="00D8754A"/>
    <w:rsid w:val="00D875D7"/>
    <w:rsid w:val="00D87863"/>
    <w:rsid w:val="00D87A3D"/>
    <w:rsid w:val="00D87D46"/>
    <w:rsid w:val="00D87FF2"/>
    <w:rsid w:val="00D900DC"/>
    <w:rsid w:val="00D902E3"/>
    <w:rsid w:val="00D902F7"/>
    <w:rsid w:val="00D908B6"/>
    <w:rsid w:val="00D90F2C"/>
    <w:rsid w:val="00D9136F"/>
    <w:rsid w:val="00D91B22"/>
    <w:rsid w:val="00D91C71"/>
    <w:rsid w:val="00D91D85"/>
    <w:rsid w:val="00D92008"/>
    <w:rsid w:val="00D92861"/>
    <w:rsid w:val="00D92EC9"/>
    <w:rsid w:val="00D9305A"/>
    <w:rsid w:val="00D93929"/>
    <w:rsid w:val="00D93A90"/>
    <w:rsid w:val="00D94086"/>
    <w:rsid w:val="00D94468"/>
    <w:rsid w:val="00D946C1"/>
    <w:rsid w:val="00D9480E"/>
    <w:rsid w:val="00D94E07"/>
    <w:rsid w:val="00D953D4"/>
    <w:rsid w:val="00D959C5"/>
    <w:rsid w:val="00D95AB6"/>
    <w:rsid w:val="00D95BB0"/>
    <w:rsid w:val="00D95E22"/>
    <w:rsid w:val="00D95EAF"/>
    <w:rsid w:val="00D9626C"/>
    <w:rsid w:val="00D96BB2"/>
    <w:rsid w:val="00D96D49"/>
    <w:rsid w:val="00D975AD"/>
    <w:rsid w:val="00D97A2F"/>
    <w:rsid w:val="00D97AB8"/>
    <w:rsid w:val="00D97D17"/>
    <w:rsid w:val="00D97DBC"/>
    <w:rsid w:val="00D97EF7"/>
    <w:rsid w:val="00DA01A5"/>
    <w:rsid w:val="00DA08CD"/>
    <w:rsid w:val="00DA0EBB"/>
    <w:rsid w:val="00DA12AC"/>
    <w:rsid w:val="00DA1A4D"/>
    <w:rsid w:val="00DA1A9C"/>
    <w:rsid w:val="00DA255A"/>
    <w:rsid w:val="00DA2CF2"/>
    <w:rsid w:val="00DA2D18"/>
    <w:rsid w:val="00DA2DFE"/>
    <w:rsid w:val="00DA31B5"/>
    <w:rsid w:val="00DA3417"/>
    <w:rsid w:val="00DA3462"/>
    <w:rsid w:val="00DA351E"/>
    <w:rsid w:val="00DA3BD2"/>
    <w:rsid w:val="00DA3CB0"/>
    <w:rsid w:val="00DA3DB6"/>
    <w:rsid w:val="00DA4112"/>
    <w:rsid w:val="00DA419E"/>
    <w:rsid w:val="00DA4827"/>
    <w:rsid w:val="00DA4841"/>
    <w:rsid w:val="00DA49B7"/>
    <w:rsid w:val="00DA4CB5"/>
    <w:rsid w:val="00DA4FB4"/>
    <w:rsid w:val="00DA50DB"/>
    <w:rsid w:val="00DA5135"/>
    <w:rsid w:val="00DA5BF3"/>
    <w:rsid w:val="00DA5D65"/>
    <w:rsid w:val="00DA5EA4"/>
    <w:rsid w:val="00DA60B8"/>
    <w:rsid w:val="00DA6212"/>
    <w:rsid w:val="00DA6DB3"/>
    <w:rsid w:val="00DA6F88"/>
    <w:rsid w:val="00DA721A"/>
    <w:rsid w:val="00DA7248"/>
    <w:rsid w:val="00DA7295"/>
    <w:rsid w:val="00DA796E"/>
    <w:rsid w:val="00DB019C"/>
    <w:rsid w:val="00DB0380"/>
    <w:rsid w:val="00DB0608"/>
    <w:rsid w:val="00DB0746"/>
    <w:rsid w:val="00DB082C"/>
    <w:rsid w:val="00DB0947"/>
    <w:rsid w:val="00DB0B05"/>
    <w:rsid w:val="00DB0C02"/>
    <w:rsid w:val="00DB0C89"/>
    <w:rsid w:val="00DB0E48"/>
    <w:rsid w:val="00DB1126"/>
    <w:rsid w:val="00DB1390"/>
    <w:rsid w:val="00DB1530"/>
    <w:rsid w:val="00DB1671"/>
    <w:rsid w:val="00DB1956"/>
    <w:rsid w:val="00DB1ADC"/>
    <w:rsid w:val="00DB1D8E"/>
    <w:rsid w:val="00DB1F37"/>
    <w:rsid w:val="00DB24B7"/>
    <w:rsid w:val="00DB2551"/>
    <w:rsid w:val="00DB2851"/>
    <w:rsid w:val="00DB295C"/>
    <w:rsid w:val="00DB2CB4"/>
    <w:rsid w:val="00DB2E2E"/>
    <w:rsid w:val="00DB307D"/>
    <w:rsid w:val="00DB309B"/>
    <w:rsid w:val="00DB33D2"/>
    <w:rsid w:val="00DB3FC3"/>
    <w:rsid w:val="00DB47AD"/>
    <w:rsid w:val="00DB51A2"/>
    <w:rsid w:val="00DB54CB"/>
    <w:rsid w:val="00DB5884"/>
    <w:rsid w:val="00DB5896"/>
    <w:rsid w:val="00DB5DD1"/>
    <w:rsid w:val="00DB65C0"/>
    <w:rsid w:val="00DB6816"/>
    <w:rsid w:val="00DB6DC6"/>
    <w:rsid w:val="00DB6EC6"/>
    <w:rsid w:val="00DB726D"/>
    <w:rsid w:val="00DB739C"/>
    <w:rsid w:val="00DB772F"/>
    <w:rsid w:val="00DB7A26"/>
    <w:rsid w:val="00DB7ABB"/>
    <w:rsid w:val="00DB7F20"/>
    <w:rsid w:val="00DC0C19"/>
    <w:rsid w:val="00DC0FB6"/>
    <w:rsid w:val="00DC168F"/>
    <w:rsid w:val="00DC1F7B"/>
    <w:rsid w:val="00DC21B2"/>
    <w:rsid w:val="00DC257B"/>
    <w:rsid w:val="00DC2868"/>
    <w:rsid w:val="00DC2995"/>
    <w:rsid w:val="00DC2B01"/>
    <w:rsid w:val="00DC2D97"/>
    <w:rsid w:val="00DC31E6"/>
    <w:rsid w:val="00DC3322"/>
    <w:rsid w:val="00DC3CC6"/>
    <w:rsid w:val="00DC4077"/>
    <w:rsid w:val="00DC4468"/>
    <w:rsid w:val="00DC4629"/>
    <w:rsid w:val="00DC46D3"/>
    <w:rsid w:val="00DC4E7D"/>
    <w:rsid w:val="00DC50AB"/>
    <w:rsid w:val="00DC5243"/>
    <w:rsid w:val="00DC58EE"/>
    <w:rsid w:val="00DC58FF"/>
    <w:rsid w:val="00DC701C"/>
    <w:rsid w:val="00DC7AF3"/>
    <w:rsid w:val="00DC7C41"/>
    <w:rsid w:val="00DC7ED9"/>
    <w:rsid w:val="00DC7F88"/>
    <w:rsid w:val="00DD030F"/>
    <w:rsid w:val="00DD096E"/>
    <w:rsid w:val="00DD0F6F"/>
    <w:rsid w:val="00DD1DAA"/>
    <w:rsid w:val="00DD2713"/>
    <w:rsid w:val="00DD2DF1"/>
    <w:rsid w:val="00DD2E9D"/>
    <w:rsid w:val="00DD31E2"/>
    <w:rsid w:val="00DD3512"/>
    <w:rsid w:val="00DD36D5"/>
    <w:rsid w:val="00DD3FDC"/>
    <w:rsid w:val="00DD4055"/>
    <w:rsid w:val="00DD40E8"/>
    <w:rsid w:val="00DD4144"/>
    <w:rsid w:val="00DD421D"/>
    <w:rsid w:val="00DD46DF"/>
    <w:rsid w:val="00DD486C"/>
    <w:rsid w:val="00DD4FB3"/>
    <w:rsid w:val="00DD50CE"/>
    <w:rsid w:val="00DD5876"/>
    <w:rsid w:val="00DD5D2D"/>
    <w:rsid w:val="00DD5D68"/>
    <w:rsid w:val="00DD5F8B"/>
    <w:rsid w:val="00DD6237"/>
    <w:rsid w:val="00DD66EC"/>
    <w:rsid w:val="00DD6A9C"/>
    <w:rsid w:val="00DD6D5A"/>
    <w:rsid w:val="00DD7135"/>
    <w:rsid w:val="00DD7611"/>
    <w:rsid w:val="00DD7976"/>
    <w:rsid w:val="00DD7E4C"/>
    <w:rsid w:val="00DD7ED3"/>
    <w:rsid w:val="00DE002E"/>
    <w:rsid w:val="00DE0239"/>
    <w:rsid w:val="00DE0811"/>
    <w:rsid w:val="00DE08AA"/>
    <w:rsid w:val="00DE0ACD"/>
    <w:rsid w:val="00DE0B29"/>
    <w:rsid w:val="00DE0B4F"/>
    <w:rsid w:val="00DE0C30"/>
    <w:rsid w:val="00DE0E97"/>
    <w:rsid w:val="00DE110D"/>
    <w:rsid w:val="00DE1B2A"/>
    <w:rsid w:val="00DE1DFC"/>
    <w:rsid w:val="00DE2196"/>
    <w:rsid w:val="00DE2A65"/>
    <w:rsid w:val="00DE306D"/>
    <w:rsid w:val="00DE34B1"/>
    <w:rsid w:val="00DE3564"/>
    <w:rsid w:val="00DE3582"/>
    <w:rsid w:val="00DE3A47"/>
    <w:rsid w:val="00DE4B3E"/>
    <w:rsid w:val="00DE4CA1"/>
    <w:rsid w:val="00DE5E41"/>
    <w:rsid w:val="00DE5EAD"/>
    <w:rsid w:val="00DE604C"/>
    <w:rsid w:val="00DE6350"/>
    <w:rsid w:val="00DE6E8D"/>
    <w:rsid w:val="00DE6EA4"/>
    <w:rsid w:val="00DE700E"/>
    <w:rsid w:val="00DE75F4"/>
    <w:rsid w:val="00DE7748"/>
    <w:rsid w:val="00DE7B53"/>
    <w:rsid w:val="00DF049E"/>
    <w:rsid w:val="00DF0C57"/>
    <w:rsid w:val="00DF113F"/>
    <w:rsid w:val="00DF11A9"/>
    <w:rsid w:val="00DF1A4F"/>
    <w:rsid w:val="00DF1D70"/>
    <w:rsid w:val="00DF24A1"/>
    <w:rsid w:val="00DF28FA"/>
    <w:rsid w:val="00DF2CAF"/>
    <w:rsid w:val="00DF2DC9"/>
    <w:rsid w:val="00DF321F"/>
    <w:rsid w:val="00DF32FE"/>
    <w:rsid w:val="00DF3602"/>
    <w:rsid w:val="00DF3775"/>
    <w:rsid w:val="00DF3D95"/>
    <w:rsid w:val="00DF3F70"/>
    <w:rsid w:val="00DF44BD"/>
    <w:rsid w:val="00DF500D"/>
    <w:rsid w:val="00DF508F"/>
    <w:rsid w:val="00DF547D"/>
    <w:rsid w:val="00DF58F8"/>
    <w:rsid w:val="00DF5907"/>
    <w:rsid w:val="00DF5A5D"/>
    <w:rsid w:val="00DF5CB5"/>
    <w:rsid w:val="00DF6048"/>
    <w:rsid w:val="00DF608C"/>
    <w:rsid w:val="00DF663B"/>
    <w:rsid w:val="00DF6C47"/>
    <w:rsid w:val="00DF6F07"/>
    <w:rsid w:val="00DF710F"/>
    <w:rsid w:val="00DF7871"/>
    <w:rsid w:val="00DF79A3"/>
    <w:rsid w:val="00E00BD4"/>
    <w:rsid w:val="00E00BF9"/>
    <w:rsid w:val="00E01119"/>
    <w:rsid w:val="00E01218"/>
    <w:rsid w:val="00E01336"/>
    <w:rsid w:val="00E01E96"/>
    <w:rsid w:val="00E01F9C"/>
    <w:rsid w:val="00E02074"/>
    <w:rsid w:val="00E0208D"/>
    <w:rsid w:val="00E021AE"/>
    <w:rsid w:val="00E022D4"/>
    <w:rsid w:val="00E02963"/>
    <w:rsid w:val="00E02967"/>
    <w:rsid w:val="00E02B9A"/>
    <w:rsid w:val="00E03416"/>
    <w:rsid w:val="00E0393E"/>
    <w:rsid w:val="00E04EA0"/>
    <w:rsid w:val="00E053B5"/>
    <w:rsid w:val="00E05501"/>
    <w:rsid w:val="00E0553C"/>
    <w:rsid w:val="00E05E5A"/>
    <w:rsid w:val="00E064D5"/>
    <w:rsid w:val="00E06AED"/>
    <w:rsid w:val="00E06BF6"/>
    <w:rsid w:val="00E070E4"/>
    <w:rsid w:val="00E07190"/>
    <w:rsid w:val="00E072D8"/>
    <w:rsid w:val="00E07338"/>
    <w:rsid w:val="00E07915"/>
    <w:rsid w:val="00E10AA2"/>
    <w:rsid w:val="00E10D09"/>
    <w:rsid w:val="00E10EA6"/>
    <w:rsid w:val="00E10EF0"/>
    <w:rsid w:val="00E10F3F"/>
    <w:rsid w:val="00E11431"/>
    <w:rsid w:val="00E117F2"/>
    <w:rsid w:val="00E11B59"/>
    <w:rsid w:val="00E11DBB"/>
    <w:rsid w:val="00E11F78"/>
    <w:rsid w:val="00E12219"/>
    <w:rsid w:val="00E13F36"/>
    <w:rsid w:val="00E1447F"/>
    <w:rsid w:val="00E144A3"/>
    <w:rsid w:val="00E1543F"/>
    <w:rsid w:val="00E15588"/>
    <w:rsid w:val="00E15A7F"/>
    <w:rsid w:val="00E15B7A"/>
    <w:rsid w:val="00E15B86"/>
    <w:rsid w:val="00E15BB0"/>
    <w:rsid w:val="00E15CE6"/>
    <w:rsid w:val="00E16584"/>
    <w:rsid w:val="00E166D5"/>
    <w:rsid w:val="00E16B8B"/>
    <w:rsid w:val="00E173CE"/>
    <w:rsid w:val="00E17573"/>
    <w:rsid w:val="00E175D7"/>
    <w:rsid w:val="00E17C8E"/>
    <w:rsid w:val="00E17EC4"/>
    <w:rsid w:val="00E2000C"/>
    <w:rsid w:val="00E2041B"/>
    <w:rsid w:val="00E20AC9"/>
    <w:rsid w:val="00E20CDF"/>
    <w:rsid w:val="00E21374"/>
    <w:rsid w:val="00E21443"/>
    <w:rsid w:val="00E21CCE"/>
    <w:rsid w:val="00E21FDD"/>
    <w:rsid w:val="00E22415"/>
    <w:rsid w:val="00E22491"/>
    <w:rsid w:val="00E22DE6"/>
    <w:rsid w:val="00E22DED"/>
    <w:rsid w:val="00E23298"/>
    <w:rsid w:val="00E2369B"/>
    <w:rsid w:val="00E239A1"/>
    <w:rsid w:val="00E23CF4"/>
    <w:rsid w:val="00E2448B"/>
    <w:rsid w:val="00E24536"/>
    <w:rsid w:val="00E246B6"/>
    <w:rsid w:val="00E246F6"/>
    <w:rsid w:val="00E24811"/>
    <w:rsid w:val="00E249FA"/>
    <w:rsid w:val="00E24AC9"/>
    <w:rsid w:val="00E24F6B"/>
    <w:rsid w:val="00E25139"/>
    <w:rsid w:val="00E25319"/>
    <w:rsid w:val="00E2573A"/>
    <w:rsid w:val="00E257C7"/>
    <w:rsid w:val="00E259AA"/>
    <w:rsid w:val="00E25CBE"/>
    <w:rsid w:val="00E262AE"/>
    <w:rsid w:val="00E26A5A"/>
    <w:rsid w:val="00E26F8E"/>
    <w:rsid w:val="00E27290"/>
    <w:rsid w:val="00E275AE"/>
    <w:rsid w:val="00E3020B"/>
    <w:rsid w:val="00E3029F"/>
    <w:rsid w:val="00E30705"/>
    <w:rsid w:val="00E30D7A"/>
    <w:rsid w:val="00E313EF"/>
    <w:rsid w:val="00E31434"/>
    <w:rsid w:val="00E31754"/>
    <w:rsid w:val="00E31C91"/>
    <w:rsid w:val="00E31EC9"/>
    <w:rsid w:val="00E32439"/>
    <w:rsid w:val="00E32D9D"/>
    <w:rsid w:val="00E33807"/>
    <w:rsid w:val="00E338C9"/>
    <w:rsid w:val="00E3399B"/>
    <w:rsid w:val="00E33D96"/>
    <w:rsid w:val="00E33E7E"/>
    <w:rsid w:val="00E33F78"/>
    <w:rsid w:val="00E35060"/>
    <w:rsid w:val="00E3529F"/>
    <w:rsid w:val="00E3550C"/>
    <w:rsid w:val="00E35E70"/>
    <w:rsid w:val="00E360FF"/>
    <w:rsid w:val="00E3628B"/>
    <w:rsid w:val="00E36C1E"/>
    <w:rsid w:val="00E36E17"/>
    <w:rsid w:val="00E37454"/>
    <w:rsid w:val="00E37603"/>
    <w:rsid w:val="00E3783C"/>
    <w:rsid w:val="00E37D07"/>
    <w:rsid w:val="00E37E88"/>
    <w:rsid w:val="00E40205"/>
    <w:rsid w:val="00E40245"/>
    <w:rsid w:val="00E40342"/>
    <w:rsid w:val="00E40E1D"/>
    <w:rsid w:val="00E40E61"/>
    <w:rsid w:val="00E416B2"/>
    <w:rsid w:val="00E41900"/>
    <w:rsid w:val="00E41E7E"/>
    <w:rsid w:val="00E422E6"/>
    <w:rsid w:val="00E4281D"/>
    <w:rsid w:val="00E42CA5"/>
    <w:rsid w:val="00E42E18"/>
    <w:rsid w:val="00E43081"/>
    <w:rsid w:val="00E43A8D"/>
    <w:rsid w:val="00E43F31"/>
    <w:rsid w:val="00E440C8"/>
    <w:rsid w:val="00E443F7"/>
    <w:rsid w:val="00E44881"/>
    <w:rsid w:val="00E44A71"/>
    <w:rsid w:val="00E44BBD"/>
    <w:rsid w:val="00E4558A"/>
    <w:rsid w:val="00E45740"/>
    <w:rsid w:val="00E45A3D"/>
    <w:rsid w:val="00E45CD3"/>
    <w:rsid w:val="00E45EDE"/>
    <w:rsid w:val="00E46097"/>
    <w:rsid w:val="00E46709"/>
    <w:rsid w:val="00E46E93"/>
    <w:rsid w:val="00E471BB"/>
    <w:rsid w:val="00E475BB"/>
    <w:rsid w:val="00E475DA"/>
    <w:rsid w:val="00E47A97"/>
    <w:rsid w:val="00E47C7A"/>
    <w:rsid w:val="00E47EEA"/>
    <w:rsid w:val="00E500C7"/>
    <w:rsid w:val="00E51526"/>
    <w:rsid w:val="00E51BCE"/>
    <w:rsid w:val="00E51D56"/>
    <w:rsid w:val="00E5214A"/>
    <w:rsid w:val="00E52B94"/>
    <w:rsid w:val="00E52C0A"/>
    <w:rsid w:val="00E53619"/>
    <w:rsid w:val="00E53803"/>
    <w:rsid w:val="00E53A26"/>
    <w:rsid w:val="00E53A46"/>
    <w:rsid w:val="00E53BBF"/>
    <w:rsid w:val="00E53DC9"/>
    <w:rsid w:val="00E540FC"/>
    <w:rsid w:val="00E54835"/>
    <w:rsid w:val="00E54A1A"/>
    <w:rsid w:val="00E54B6E"/>
    <w:rsid w:val="00E54B9C"/>
    <w:rsid w:val="00E54D4F"/>
    <w:rsid w:val="00E55003"/>
    <w:rsid w:val="00E551DB"/>
    <w:rsid w:val="00E551FD"/>
    <w:rsid w:val="00E55477"/>
    <w:rsid w:val="00E55C16"/>
    <w:rsid w:val="00E55F7F"/>
    <w:rsid w:val="00E55FF6"/>
    <w:rsid w:val="00E5616F"/>
    <w:rsid w:val="00E566D9"/>
    <w:rsid w:val="00E5673B"/>
    <w:rsid w:val="00E567DA"/>
    <w:rsid w:val="00E568AD"/>
    <w:rsid w:val="00E56B6B"/>
    <w:rsid w:val="00E56F4B"/>
    <w:rsid w:val="00E572C1"/>
    <w:rsid w:val="00E576E8"/>
    <w:rsid w:val="00E57E23"/>
    <w:rsid w:val="00E602E3"/>
    <w:rsid w:val="00E60445"/>
    <w:rsid w:val="00E606BA"/>
    <w:rsid w:val="00E60817"/>
    <w:rsid w:val="00E60EA2"/>
    <w:rsid w:val="00E60F92"/>
    <w:rsid w:val="00E610D2"/>
    <w:rsid w:val="00E6112D"/>
    <w:rsid w:val="00E6139E"/>
    <w:rsid w:val="00E61E3A"/>
    <w:rsid w:val="00E62065"/>
    <w:rsid w:val="00E62277"/>
    <w:rsid w:val="00E6250A"/>
    <w:rsid w:val="00E625D1"/>
    <w:rsid w:val="00E62EB1"/>
    <w:rsid w:val="00E63165"/>
    <w:rsid w:val="00E6367F"/>
    <w:rsid w:val="00E63D24"/>
    <w:rsid w:val="00E63E4D"/>
    <w:rsid w:val="00E63F24"/>
    <w:rsid w:val="00E6421E"/>
    <w:rsid w:val="00E64546"/>
    <w:rsid w:val="00E647E0"/>
    <w:rsid w:val="00E65205"/>
    <w:rsid w:val="00E65AB4"/>
    <w:rsid w:val="00E65AD2"/>
    <w:rsid w:val="00E65C16"/>
    <w:rsid w:val="00E65F80"/>
    <w:rsid w:val="00E663D0"/>
    <w:rsid w:val="00E66687"/>
    <w:rsid w:val="00E66B9F"/>
    <w:rsid w:val="00E676D9"/>
    <w:rsid w:val="00E6798B"/>
    <w:rsid w:val="00E67E12"/>
    <w:rsid w:val="00E67F8C"/>
    <w:rsid w:val="00E703DC"/>
    <w:rsid w:val="00E7049B"/>
    <w:rsid w:val="00E7073B"/>
    <w:rsid w:val="00E70A73"/>
    <w:rsid w:val="00E70ABE"/>
    <w:rsid w:val="00E70C6F"/>
    <w:rsid w:val="00E70D0F"/>
    <w:rsid w:val="00E71E0B"/>
    <w:rsid w:val="00E721CB"/>
    <w:rsid w:val="00E72275"/>
    <w:rsid w:val="00E72792"/>
    <w:rsid w:val="00E727D4"/>
    <w:rsid w:val="00E72D7D"/>
    <w:rsid w:val="00E73028"/>
    <w:rsid w:val="00E732B2"/>
    <w:rsid w:val="00E73392"/>
    <w:rsid w:val="00E73630"/>
    <w:rsid w:val="00E73ACB"/>
    <w:rsid w:val="00E7477B"/>
    <w:rsid w:val="00E74EA7"/>
    <w:rsid w:val="00E7539E"/>
    <w:rsid w:val="00E7558D"/>
    <w:rsid w:val="00E758BB"/>
    <w:rsid w:val="00E75D14"/>
    <w:rsid w:val="00E76B77"/>
    <w:rsid w:val="00E76D13"/>
    <w:rsid w:val="00E76E4D"/>
    <w:rsid w:val="00E76FFD"/>
    <w:rsid w:val="00E77011"/>
    <w:rsid w:val="00E770D1"/>
    <w:rsid w:val="00E7784C"/>
    <w:rsid w:val="00E8060F"/>
    <w:rsid w:val="00E80A34"/>
    <w:rsid w:val="00E80EED"/>
    <w:rsid w:val="00E80FB3"/>
    <w:rsid w:val="00E814E1"/>
    <w:rsid w:val="00E817DC"/>
    <w:rsid w:val="00E819DC"/>
    <w:rsid w:val="00E81A4C"/>
    <w:rsid w:val="00E81A5B"/>
    <w:rsid w:val="00E81E78"/>
    <w:rsid w:val="00E8262C"/>
    <w:rsid w:val="00E83B66"/>
    <w:rsid w:val="00E83E17"/>
    <w:rsid w:val="00E83F35"/>
    <w:rsid w:val="00E840C4"/>
    <w:rsid w:val="00E843E6"/>
    <w:rsid w:val="00E844E9"/>
    <w:rsid w:val="00E849EE"/>
    <w:rsid w:val="00E8521D"/>
    <w:rsid w:val="00E8590A"/>
    <w:rsid w:val="00E85AB2"/>
    <w:rsid w:val="00E85B7E"/>
    <w:rsid w:val="00E85B99"/>
    <w:rsid w:val="00E85C07"/>
    <w:rsid w:val="00E85EF5"/>
    <w:rsid w:val="00E86264"/>
    <w:rsid w:val="00E863B2"/>
    <w:rsid w:val="00E86EFB"/>
    <w:rsid w:val="00E86FE9"/>
    <w:rsid w:val="00E872F0"/>
    <w:rsid w:val="00E8744E"/>
    <w:rsid w:val="00E87B2F"/>
    <w:rsid w:val="00E903F3"/>
    <w:rsid w:val="00E90B7A"/>
    <w:rsid w:val="00E9129E"/>
    <w:rsid w:val="00E9171C"/>
    <w:rsid w:val="00E91805"/>
    <w:rsid w:val="00E918D3"/>
    <w:rsid w:val="00E91C76"/>
    <w:rsid w:val="00E9208E"/>
    <w:rsid w:val="00E92246"/>
    <w:rsid w:val="00E92266"/>
    <w:rsid w:val="00E929D6"/>
    <w:rsid w:val="00E92B1F"/>
    <w:rsid w:val="00E933CC"/>
    <w:rsid w:val="00E934EF"/>
    <w:rsid w:val="00E938FB"/>
    <w:rsid w:val="00E93AB9"/>
    <w:rsid w:val="00E94AC5"/>
    <w:rsid w:val="00E94AF5"/>
    <w:rsid w:val="00E94C52"/>
    <w:rsid w:val="00E94FC8"/>
    <w:rsid w:val="00E957D0"/>
    <w:rsid w:val="00E959E5"/>
    <w:rsid w:val="00E95A50"/>
    <w:rsid w:val="00E95F01"/>
    <w:rsid w:val="00E961F1"/>
    <w:rsid w:val="00E964EF"/>
    <w:rsid w:val="00E96A27"/>
    <w:rsid w:val="00E96CCA"/>
    <w:rsid w:val="00E96DE6"/>
    <w:rsid w:val="00E9747C"/>
    <w:rsid w:val="00E974AA"/>
    <w:rsid w:val="00E97A95"/>
    <w:rsid w:val="00EA03A5"/>
    <w:rsid w:val="00EA0C19"/>
    <w:rsid w:val="00EA0C5D"/>
    <w:rsid w:val="00EA0C6F"/>
    <w:rsid w:val="00EA1612"/>
    <w:rsid w:val="00EA1792"/>
    <w:rsid w:val="00EA1A47"/>
    <w:rsid w:val="00EA1E74"/>
    <w:rsid w:val="00EA265E"/>
    <w:rsid w:val="00EA2773"/>
    <w:rsid w:val="00EA2FBF"/>
    <w:rsid w:val="00EA353A"/>
    <w:rsid w:val="00EA394E"/>
    <w:rsid w:val="00EA467F"/>
    <w:rsid w:val="00EA481B"/>
    <w:rsid w:val="00EA48A8"/>
    <w:rsid w:val="00EA4C33"/>
    <w:rsid w:val="00EA549F"/>
    <w:rsid w:val="00EA5A4D"/>
    <w:rsid w:val="00EA6388"/>
    <w:rsid w:val="00EA67A2"/>
    <w:rsid w:val="00EA67EB"/>
    <w:rsid w:val="00EA683D"/>
    <w:rsid w:val="00EA6871"/>
    <w:rsid w:val="00EA6F9C"/>
    <w:rsid w:val="00EA716A"/>
    <w:rsid w:val="00EA726A"/>
    <w:rsid w:val="00EA74B5"/>
    <w:rsid w:val="00EA773D"/>
    <w:rsid w:val="00EA7D8F"/>
    <w:rsid w:val="00EB05F3"/>
    <w:rsid w:val="00EB09DA"/>
    <w:rsid w:val="00EB0F57"/>
    <w:rsid w:val="00EB1086"/>
    <w:rsid w:val="00EB2047"/>
    <w:rsid w:val="00EB20E4"/>
    <w:rsid w:val="00EB211E"/>
    <w:rsid w:val="00EB2CE3"/>
    <w:rsid w:val="00EB325B"/>
    <w:rsid w:val="00EB3EA0"/>
    <w:rsid w:val="00EB3F1B"/>
    <w:rsid w:val="00EB4019"/>
    <w:rsid w:val="00EB4112"/>
    <w:rsid w:val="00EB41FD"/>
    <w:rsid w:val="00EB42E6"/>
    <w:rsid w:val="00EB448A"/>
    <w:rsid w:val="00EB48BB"/>
    <w:rsid w:val="00EB4BE3"/>
    <w:rsid w:val="00EB4E10"/>
    <w:rsid w:val="00EB54CD"/>
    <w:rsid w:val="00EB5DE2"/>
    <w:rsid w:val="00EB6186"/>
    <w:rsid w:val="00EB63FB"/>
    <w:rsid w:val="00EB6AAC"/>
    <w:rsid w:val="00EB6CA4"/>
    <w:rsid w:val="00EB6CC4"/>
    <w:rsid w:val="00EB6FB1"/>
    <w:rsid w:val="00EB7939"/>
    <w:rsid w:val="00EB79C1"/>
    <w:rsid w:val="00EC00F3"/>
    <w:rsid w:val="00EC08EA"/>
    <w:rsid w:val="00EC0938"/>
    <w:rsid w:val="00EC0CCC"/>
    <w:rsid w:val="00EC0DFE"/>
    <w:rsid w:val="00EC0E45"/>
    <w:rsid w:val="00EC1473"/>
    <w:rsid w:val="00EC17BD"/>
    <w:rsid w:val="00EC1E45"/>
    <w:rsid w:val="00EC27C4"/>
    <w:rsid w:val="00EC280E"/>
    <w:rsid w:val="00EC28F4"/>
    <w:rsid w:val="00EC3205"/>
    <w:rsid w:val="00EC34DF"/>
    <w:rsid w:val="00EC3757"/>
    <w:rsid w:val="00EC37B2"/>
    <w:rsid w:val="00EC3D15"/>
    <w:rsid w:val="00EC423F"/>
    <w:rsid w:val="00EC4246"/>
    <w:rsid w:val="00EC4473"/>
    <w:rsid w:val="00EC4604"/>
    <w:rsid w:val="00EC4D70"/>
    <w:rsid w:val="00EC4EFF"/>
    <w:rsid w:val="00EC5067"/>
    <w:rsid w:val="00EC5300"/>
    <w:rsid w:val="00EC5C2C"/>
    <w:rsid w:val="00EC6001"/>
    <w:rsid w:val="00EC6C32"/>
    <w:rsid w:val="00EC70E1"/>
    <w:rsid w:val="00EC7981"/>
    <w:rsid w:val="00EC79B5"/>
    <w:rsid w:val="00EC7CD5"/>
    <w:rsid w:val="00ED064F"/>
    <w:rsid w:val="00ED0B9B"/>
    <w:rsid w:val="00ED0E17"/>
    <w:rsid w:val="00ED1056"/>
    <w:rsid w:val="00ED1528"/>
    <w:rsid w:val="00ED1C02"/>
    <w:rsid w:val="00ED234C"/>
    <w:rsid w:val="00ED2907"/>
    <w:rsid w:val="00ED3296"/>
    <w:rsid w:val="00ED3A5B"/>
    <w:rsid w:val="00ED3E52"/>
    <w:rsid w:val="00ED3F9B"/>
    <w:rsid w:val="00ED4434"/>
    <w:rsid w:val="00ED483D"/>
    <w:rsid w:val="00ED4D48"/>
    <w:rsid w:val="00ED5350"/>
    <w:rsid w:val="00ED54BE"/>
    <w:rsid w:val="00ED56CF"/>
    <w:rsid w:val="00ED5929"/>
    <w:rsid w:val="00ED5AE2"/>
    <w:rsid w:val="00ED605D"/>
    <w:rsid w:val="00ED6095"/>
    <w:rsid w:val="00ED64D2"/>
    <w:rsid w:val="00ED68B4"/>
    <w:rsid w:val="00ED6DAD"/>
    <w:rsid w:val="00ED6FB0"/>
    <w:rsid w:val="00ED79C7"/>
    <w:rsid w:val="00ED7A99"/>
    <w:rsid w:val="00ED7D14"/>
    <w:rsid w:val="00ED7FAB"/>
    <w:rsid w:val="00EE048E"/>
    <w:rsid w:val="00EE04A2"/>
    <w:rsid w:val="00EE04EC"/>
    <w:rsid w:val="00EE0695"/>
    <w:rsid w:val="00EE07CC"/>
    <w:rsid w:val="00EE0A33"/>
    <w:rsid w:val="00EE0B43"/>
    <w:rsid w:val="00EE0E1F"/>
    <w:rsid w:val="00EE1177"/>
    <w:rsid w:val="00EE14B1"/>
    <w:rsid w:val="00EE15D7"/>
    <w:rsid w:val="00EE16EB"/>
    <w:rsid w:val="00EE1A38"/>
    <w:rsid w:val="00EE1B39"/>
    <w:rsid w:val="00EE1EF2"/>
    <w:rsid w:val="00EE1F8C"/>
    <w:rsid w:val="00EE2108"/>
    <w:rsid w:val="00EE2484"/>
    <w:rsid w:val="00EE2A27"/>
    <w:rsid w:val="00EE3473"/>
    <w:rsid w:val="00EE3F63"/>
    <w:rsid w:val="00EE41E0"/>
    <w:rsid w:val="00EE43CE"/>
    <w:rsid w:val="00EE444A"/>
    <w:rsid w:val="00EE4B7E"/>
    <w:rsid w:val="00EE50AA"/>
    <w:rsid w:val="00EE531F"/>
    <w:rsid w:val="00EE5E48"/>
    <w:rsid w:val="00EE60B8"/>
    <w:rsid w:val="00EE6606"/>
    <w:rsid w:val="00EE6E78"/>
    <w:rsid w:val="00EE74AE"/>
    <w:rsid w:val="00EE750B"/>
    <w:rsid w:val="00EE7807"/>
    <w:rsid w:val="00EE7844"/>
    <w:rsid w:val="00EF0209"/>
    <w:rsid w:val="00EF031E"/>
    <w:rsid w:val="00EF069B"/>
    <w:rsid w:val="00EF071C"/>
    <w:rsid w:val="00EF11A0"/>
    <w:rsid w:val="00EF11FC"/>
    <w:rsid w:val="00EF19C4"/>
    <w:rsid w:val="00EF19DF"/>
    <w:rsid w:val="00EF1CFE"/>
    <w:rsid w:val="00EF1ED3"/>
    <w:rsid w:val="00EF20D9"/>
    <w:rsid w:val="00EF20F2"/>
    <w:rsid w:val="00EF2277"/>
    <w:rsid w:val="00EF25D3"/>
    <w:rsid w:val="00EF26EF"/>
    <w:rsid w:val="00EF2B67"/>
    <w:rsid w:val="00EF2E17"/>
    <w:rsid w:val="00EF2FD9"/>
    <w:rsid w:val="00EF30D1"/>
    <w:rsid w:val="00EF33BD"/>
    <w:rsid w:val="00EF34E8"/>
    <w:rsid w:val="00EF3512"/>
    <w:rsid w:val="00EF376F"/>
    <w:rsid w:val="00EF42CD"/>
    <w:rsid w:val="00EF453F"/>
    <w:rsid w:val="00EF4587"/>
    <w:rsid w:val="00EF46F6"/>
    <w:rsid w:val="00EF484A"/>
    <w:rsid w:val="00EF4961"/>
    <w:rsid w:val="00EF4C8D"/>
    <w:rsid w:val="00EF4E09"/>
    <w:rsid w:val="00EF506F"/>
    <w:rsid w:val="00EF5486"/>
    <w:rsid w:val="00EF5A1C"/>
    <w:rsid w:val="00EF5AB5"/>
    <w:rsid w:val="00EF5B8A"/>
    <w:rsid w:val="00EF5F9A"/>
    <w:rsid w:val="00EF653E"/>
    <w:rsid w:val="00EF6556"/>
    <w:rsid w:val="00EF6685"/>
    <w:rsid w:val="00EF67C1"/>
    <w:rsid w:val="00EF6999"/>
    <w:rsid w:val="00EF69A9"/>
    <w:rsid w:val="00EF6E1F"/>
    <w:rsid w:val="00EF71B5"/>
    <w:rsid w:val="00EF741D"/>
    <w:rsid w:val="00EF7B16"/>
    <w:rsid w:val="00F0013F"/>
    <w:rsid w:val="00F00DC5"/>
    <w:rsid w:val="00F00E4F"/>
    <w:rsid w:val="00F01235"/>
    <w:rsid w:val="00F01270"/>
    <w:rsid w:val="00F0156B"/>
    <w:rsid w:val="00F01ACE"/>
    <w:rsid w:val="00F01D15"/>
    <w:rsid w:val="00F01D28"/>
    <w:rsid w:val="00F02107"/>
    <w:rsid w:val="00F02510"/>
    <w:rsid w:val="00F02725"/>
    <w:rsid w:val="00F02D4D"/>
    <w:rsid w:val="00F03094"/>
    <w:rsid w:val="00F03518"/>
    <w:rsid w:val="00F0371A"/>
    <w:rsid w:val="00F03853"/>
    <w:rsid w:val="00F0443D"/>
    <w:rsid w:val="00F044CA"/>
    <w:rsid w:val="00F048E3"/>
    <w:rsid w:val="00F04A42"/>
    <w:rsid w:val="00F05089"/>
    <w:rsid w:val="00F052BA"/>
    <w:rsid w:val="00F05808"/>
    <w:rsid w:val="00F067AD"/>
    <w:rsid w:val="00F06866"/>
    <w:rsid w:val="00F06A66"/>
    <w:rsid w:val="00F06CD8"/>
    <w:rsid w:val="00F071D5"/>
    <w:rsid w:val="00F07856"/>
    <w:rsid w:val="00F079F1"/>
    <w:rsid w:val="00F07D85"/>
    <w:rsid w:val="00F10678"/>
    <w:rsid w:val="00F1181E"/>
    <w:rsid w:val="00F119FF"/>
    <w:rsid w:val="00F11B32"/>
    <w:rsid w:val="00F11B4F"/>
    <w:rsid w:val="00F120AA"/>
    <w:rsid w:val="00F121C4"/>
    <w:rsid w:val="00F121FA"/>
    <w:rsid w:val="00F126DC"/>
    <w:rsid w:val="00F1297B"/>
    <w:rsid w:val="00F12A4F"/>
    <w:rsid w:val="00F1366D"/>
    <w:rsid w:val="00F14CB0"/>
    <w:rsid w:val="00F14DAA"/>
    <w:rsid w:val="00F14EA8"/>
    <w:rsid w:val="00F14FC8"/>
    <w:rsid w:val="00F15168"/>
    <w:rsid w:val="00F1550D"/>
    <w:rsid w:val="00F1565B"/>
    <w:rsid w:val="00F15869"/>
    <w:rsid w:val="00F15935"/>
    <w:rsid w:val="00F15D58"/>
    <w:rsid w:val="00F1687C"/>
    <w:rsid w:val="00F17232"/>
    <w:rsid w:val="00F17362"/>
    <w:rsid w:val="00F17447"/>
    <w:rsid w:val="00F17739"/>
    <w:rsid w:val="00F17B93"/>
    <w:rsid w:val="00F17F63"/>
    <w:rsid w:val="00F202C0"/>
    <w:rsid w:val="00F204C5"/>
    <w:rsid w:val="00F2052E"/>
    <w:rsid w:val="00F2063E"/>
    <w:rsid w:val="00F206E1"/>
    <w:rsid w:val="00F209A0"/>
    <w:rsid w:val="00F20BAA"/>
    <w:rsid w:val="00F21D39"/>
    <w:rsid w:val="00F227A2"/>
    <w:rsid w:val="00F234D0"/>
    <w:rsid w:val="00F234FC"/>
    <w:rsid w:val="00F23DA2"/>
    <w:rsid w:val="00F23E60"/>
    <w:rsid w:val="00F2475C"/>
    <w:rsid w:val="00F24BE4"/>
    <w:rsid w:val="00F25B3C"/>
    <w:rsid w:val="00F264DE"/>
    <w:rsid w:val="00F266CE"/>
    <w:rsid w:val="00F267C7"/>
    <w:rsid w:val="00F26C75"/>
    <w:rsid w:val="00F26CCA"/>
    <w:rsid w:val="00F26F96"/>
    <w:rsid w:val="00F26F9C"/>
    <w:rsid w:val="00F270C6"/>
    <w:rsid w:val="00F27831"/>
    <w:rsid w:val="00F27E2B"/>
    <w:rsid w:val="00F30454"/>
    <w:rsid w:val="00F305D9"/>
    <w:rsid w:val="00F307C6"/>
    <w:rsid w:val="00F30D93"/>
    <w:rsid w:val="00F30EF5"/>
    <w:rsid w:val="00F31038"/>
    <w:rsid w:val="00F31149"/>
    <w:rsid w:val="00F3147F"/>
    <w:rsid w:val="00F316D1"/>
    <w:rsid w:val="00F31F8B"/>
    <w:rsid w:val="00F320C8"/>
    <w:rsid w:val="00F322B2"/>
    <w:rsid w:val="00F323C8"/>
    <w:rsid w:val="00F323DD"/>
    <w:rsid w:val="00F3250F"/>
    <w:rsid w:val="00F32CDE"/>
    <w:rsid w:val="00F33643"/>
    <w:rsid w:val="00F339BC"/>
    <w:rsid w:val="00F33B4D"/>
    <w:rsid w:val="00F33C49"/>
    <w:rsid w:val="00F33E39"/>
    <w:rsid w:val="00F341B5"/>
    <w:rsid w:val="00F347B9"/>
    <w:rsid w:val="00F34B8A"/>
    <w:rsid w:val="00F34C0E"/>
    <w:rsid w:val="00F34EDE"/>
    <w:rsid w:val="00F34FB4"/>
    <w:rsid w:val="00F3506D"/>
    <w:rsid w:val="00F35134"/>
    <w:rsid w:val="00F35299"/>
    <w:rsid w:val="00F3542A"/>
    <w:rsid w:val="00F354ED"/>
    <w:rsid w:val="00F3550E"/>
    <w:rsid w:val="00F3641B"/>
    <w:rsid w:val="00F366C1"/>
    <w:rsid w:val="00F36724"/>
    <w:rsid w:val="00F3672C"/>
    <w:rsid w:val="00F375CB"/>
    <w:rsid w:val="00F37A9E"/>
    <w:rsid w:val="00F37CBA"/>
    <w:rsid w:val="00F37E33"/>
    <w:rsid w:val="00F37FE2"/>
    <w:rsid w:val="00F40A09"/>
    <w:rsid w:val="00F40B7D"/>
    <w:rsid w:val="00F40F6C"/>
    <w:rsid w:val="00F40F84"/>
    <w:rsid w:val="00F41403"/>
    <w:rsid w:val="00F41726"/>
    <w:rsid w:val="00F418FA"/>
    <w:rsid w:val="00F41EC0"/>
    <w:rsid w:val="00F42065"/>
    <w:rsid w:val="00F42301"/>
    <w:rsid w:val="00F42B10"/>
    <w:rsid w:val="00F4345C"/>
    <w:rsid w:val="00F43ABD"/>
    <w:rsid w:val="00F43E42"/>
    <w:rsid w:val="00F443F0"/>
    <w:rsid w:val="00F446A3"/>
    <w:rsid w:val="00F446E6"/>
    <w:rsid w:val="00F44720"/>
    <w:rsid w:val="00F4484E"/>
    <w:rsid w:val="00F45418"/>
    <w:rsid w:val="00F4568F"/>
    <w:rsid w:val="00F45779"/>
    <w:rsid w:val="00F459AE"/>
    <w:rsid w:val="00F45C5D"/>
    <w:rsid w:val="00F463C3"/>
    <w:rsid w:val="00F4653F"/>
    <w:rsid w:val="00F467B6"/>
    <w:rsid w:val="00F469E2"/>
    <w:rsid w:val="00F46B72"/>
    <w:rsid w:val="00F47065"/>
    <w:rsid w:val="00F4708A"/>
    <w:rsid w:val="00F4723F"/>
    <w:rsid w:val="00F474BB"/>
    <w:rsid w:val="00F474EB"/>
    <w:rsid w:val="00F4759F"/>
    <w:rsid w:val="00F47F4C"/>
    <w:rsid w:val="00F506EA"/>
    <w:rsid w:val="00F508D0"/>
    <w:rsid w:val="00F50A26"/>
    <w:rsid w:val="00F50AAF"/>
    <w:rsid w:val="00F51209"/>
    <w:rsid w:val="00F51647"/>
    <w:rsid w:val="00F5174C"/>
    <w:rsid w:val="00F51A21"/>
    <w:rsid w:val="00F52023"/>
    <w:rsid w:val="00F52209"/>
    <w:rsid w:val="00F52866"/>
    <w:rsid w:val="00F52C9C"/>
    <w:rsid w:val="00F52CB9"/>
    <w:rsid w:val="00F52F89"/>
    <w:rsid w:val="00F534AD"/>
    <w:rsid w:val="00F53608"/>
    <w:rsid w:val="00F536C2"/>
    <w:rsid w:val="00F539E2"/>
    <w:rsid w:val="00F539E4"/>
    <w:rsid w:val="00F539FD"/>
    <w:rsid w:val="00F54273"/>
    <w:rsid w:val="00F542BA"/>
    <w:rsid w:val="00F5439D"/>
    <w:rsid w:val="00F543B8"/>
    <w:rsid w:val="00F5467B"/>
    <w:rsid w:val="00F54E7A"/>
    <w:rsid w:val="00F554A4"/>
    <w:rsid w:val="00F554B6"/>
    <w:rsid w:val="00F55863"/>
    <w:rsid w:val="00F55AE3"/>
    <w:rsid w:val="00F55D57"/>
    <w:rsid w:val="00F56495"/>
    <w:rsid w:val="00F564E4"/>
    <w:rsid w:val="00F56633"/>
    <w:rsid w:val="00F56794"/>
    <w:rsid w:val="00F57436"/>
    <w:rsid w:val="00F57572"/>
    <w:rsid w:val="00F5758E"/>
    <w:rsid w:val="00F57F21"/>
    <w:rsid w:val="00F57FCC"/>
    <w:rsid w:val="00F6095E"/>
    <w:rsid w:val="00F60AF4"/>
    <w:rsid w:val="00F60F5A"/>
    <w:rsid w:val="00F61603"/>
    <w:rsid w:val="00F61A0B"/>
    <w:rsid w:val="00F6209D"/>
    <w:rsid w:val="00F6230B"/>
    <w:rsid w:val="00F6325D"/>
    <w:rsid w:val="00F633BC"/>
    <w:rsid w:val="00F636D2"/>
    <w:rsid w:val="00F63E15"/>
    <w:rsid w:val="00F64497"/>
    <w:rsid w:val="00F64B23"/>
    <w:rsid w:val="00F657E1"/>
    <w:rsid w:val="00F6596D"/>
    <w:rsid w:val="00F65996"/>
    <w:rsid w:val="00F65C0C"/>
    <w:rsid w:val="00F6601C"/>
    <w:rsid w:val="00F660A0"/>
    <w:rsid w:val="00F66432"/>
    <w:rsid w:val="00F66676"/>
    <w:rsid w:val="00F667E7"/>
    <w:rsid w:val="00F673F3"/>
    <w:rsid w:val="00F67783"/>
    <w:rsid w:val="00F67D80"/>
    <w:rsid w:val="00F70054"/>
    <w:rsid w:val="00F7022B"/>
    <w:rsid w:val="00F70279"/>
    <w:rsid w:val="00F70620"/>
    <w:rsid w:val="00F707EB"/>
    <w:rsid w:val="00F70CBA"/>
    <w:rsid w:val="00F711FC"/>
    <w:rsid w:val="00F71719"/>
    <w:rsid w:val="00F71867"/>
    <w:rsid w:val="00F7186C"/>
    <w:rsid w:val="00F720AD"/>
    <w:rsid w:val="00F72216"/>
    <w:rsid w:val="00F724D2"/>
    <w:rsid w:val="00F726C8"/>
    <w:rsid w:val="00F72851"/>
    <w:rsid w:val="00F729C3"/>
    <w:rsid w:val="00F736FE"/>
    <w:rsid w:val="00F738BE"/>
    <w:rsid w:val="00F73B9B"/>
    <w:rsid w:val="00F73F4C"/>
    <w:rsid w:val="00F74567"/>
    <w:rsid w:val="00F746C8"/>
    <w:rsid w:val="00F74ACA"/>
    <w:rsid w:val="00F757F1"/>
    <w:rsid w:val="00F75B97"/>
    <w:rsid w:val="00F75CFC"/>
    <w:rsid w:val="00F75DDE"/>
    <w:rsid w:val="00F75E9A"/>
    <w:rsid w:val="00F7604B"/>
    <w:rsid w:val="00F76090"/>
    <w:rsid w:val="00F76096"/>
    <w:rsid w:val="00F760D4"/>
    <w:rsid w:val="00F763F8"/>
    <w:rsid w:val="00F76EE5"/>
    <w:rsid w:val="00F7730C"/>
    <w:rsid w:val="00F77380"/>
    <w:rsid w:val="00F77552"/>
    <w:rsid w:val="00F776E0"/>
    <w:rsid w:val="00F778D5"/>
    <w:rsid w:val="00F77B97"/>
    <w:rsid w:val="00F77C62"/>
    <w:rsid w:val="00F80009"/>
    <w:rsid w:val="00F80212"/>
    <w:rsid w:val="00F80551"/>
    <w:rsid w:val="00F8090D"/>
    <w:rsid w:val="00F80DE6"/>
    <w:rsid w:val="00F80DEE"/>
    <w:rsid w:val="00F8116A"/>
    <w:rsid w:val="00F8129A"/>
    <w:rsid w:val="00F81334"/>
    <w:rsid w:val="00F8149A"/>
    <w:rsid w:val="00F8149B"/>
    <w:rsid w:val="00F81ED4"/>
    <w:rsid w:val="00F8242C"/>
    <w:rsid w:val="00F8289B"/>
    <w:rsid w:val="00F82D07"/>
    <w:rsid w:val="00F83745"/>
    <w:rsid w:val="00F837DB"/>
    <w:rsid w:val="00F83B13"/>
    <w:rsid w:val="00F83DEF"/>
    <w:rsid w:val="00F84266"/>
    <w:rsid w:val="00F84B9B"/>
    <w:rsid w:val="00F85097"/>
    <w:rsid w:val="00F85137"/>
    <w:rsid w:val="00F8519B"/>
    <w:rsid w:val="00F85A7A"/>
    <w:rsid w:val="00F8674E"/>
    <w:rsid w:val="00F86CD6"/>
    <w:rsid w:val="00F86E13"/>
    <w:rsid w:val="00F87151"/>
    <w:rsid w:val="00F8775C"/>
    <w:rsid w:val="00F87B05"/>
    <w:rsid w:val="00F91377"/>
    <w:rsid w:val="00F919D1"/>
    <w:rsid w:val="00F91EDE"/>
    <w:rsid w:val="00F92143"/>
    <w:rsid w:val="00F92163"/>
    <w:rsid w:val="00F92949"/>
    <w:rsid w:val="00F92AA7"/>
    <w:rsid w:val="00F92EEC"/>
    <w:rsid w:val="00F9315A"/>
    <w:rsid w:val="00F93481"/>
    <w:rsid w:val="00F938F2"/>
    <w:rsid w:val="00F93A82"/>
    <w:rsid w:val="00F93E0B"/>
    <w:rsid w:val="00F940F5"/>
    <w:rsid w:val="00F9440A"/>
    <w:rsid w:val="00F949AD"/>
    <w:rsid w:val="00F94A08"/>
    <w:rsid w:val="00F95604"/>
    <w:rsid w:val="00F95D85"/>
    <w:rsid w:val="00F96087"/>
    <w:rsid w:val="00F960BA"/>
    <w:rsid w:val="00F961FF"/>
    <w:rsid w:val="00F962AA"/>
    <w:rsid w:val="00F965F2"/>
    <w:rsid w:val="00F96662"/>
    <w:rsid w:val="00F96878"/>
    <w:rsid w:val="00F968E6"/>
    <w:rsid w:val="00F96EE3"/>
    <w:rsid w:val="00F96F90"/>
    <w:rsid w:val="00F9711B"/>
    <w:rsid w:val="00F97A67"/>
    <w:rsid w:val="00F97B0C"/>
    <w:rsid w:val="00FA0227"/>
    <w:rsid w:val="00FA0275"/>
    <w:rsid w:val="00FA0678"/>
    <w:rsid w:val="00FA0827"/>
    <w:rsid w:val="00FA0925"/>
    <w:rsid w:val="00FA0936"/>
    <w:rsid w:val="00FA0EB1"/>
    <w:rsid w:val="00FA14D7"/>
    <w:rsid w:val="00FA1C1D"/>
    <w:rsid w:val="00FA1C70"/>
    <w:rsid w:val="00FA1EB9"/>
    <w:rsid w:val="00FA24A6"/>
    <w:rsid w:val="00FA2977"/>
    <w:rsid w:val="00FA29BA"/>
    <w:rsid w:val="00FA3263"/>
    <w:rsid w:val="00FA39BC"/>
    <w:rsid w:val="00FA3C60"/>
    <w:rsid w:val="00FA41CD"/>
    <w:rsid w:val="00FA44E1"/>
    <w:rsid w:val="00FA568B"/>
    <w:rsid w:val="00FA58A7"/>
    <w:rsid w:val="00FA6198"/>
    <w:rsid w:val="00FA6C16"/>
    <w:rsid w:val="00FA7021"/>
    <w:rsid w:val="00FA704B"/>
    <w:rsid w:val="00FA7A12"/>
    <w:rsid w:val="00FA7AFC"/>
    <w:rsid w:val="00FA7F5C"/>
    <w:rsid w:val="00FB008B"/>
    <w:rsid w:val="00FB043A"/>
    <w:rsid w:val="00FB066F"/>
    <w:rsid w:val="00FB0829"/>
    <w:rsid w:val="00FB0A03"/>
    <w:rsid w:val="00FB12C2"/>
    <w:rsid w:val="00FB173C"/>
    <w:rsid w:val="00FB1CF5"/>
    <w:rsid w:val="00FB2264"/>
    <w:rsid w:val="00FB24A1"/>
    <w:rsid w:val="00FB2709"/>
    <w:rsid w:val="00FB2BB1"/>
    <w:rsid w:val="00FB3028"/>
    <w:rsid w:val="00FB327E"/>
    <w:rsid w:val="00FB3387"/>
    <w:rsid w:val="00FB370F"/>
    <w:rsid w:val="00FB373A"/>
    <w:rsid w:val="00FB3E90"/>
    <w:rsid w:val="00FB4738"/>
    <w:rsid w:val="00FB47A4"/>
    <w:rsid w:val="00FB4B7C"/>
    <w:rsid w:val="00FB4D1D"/>
    <w:rsid w:val="00FB503B"/>
    <w:rsid w:val="00FB536B"/>
    <w:rsid w:val="00FB5407"/>
    <w:rsid w:val="00FB5549"/>
    <w:rsid w:val="00FB5637"/>
    <w:rsid w:val="00FB5699"/>
    <w:rsid w:val="00FB5743"/>
    <w:rsid w:val="00FB5916"/>
    <w:rsid w:val="00FB5B31"/>
    <w:rsid w:val="00FB5D1C"/>
    <w:rsid w:val="00FB61FD"/>
    <w:rsid w:val="00FB63B8"/>
    <w:rsid w:val="00FB7122"/>
    <w:rsid w:val="00FB7260"/>
    <w:rsid w:val="00FB744E"/>
    <w:rsid w:val="00FB783B"/>
    <w:rsid w:val="00FB79A0"/>
    <w:rsid w:val="00FB7C6C"/>
    <w:rsid w:val="00FB7F02"/>
    <w:rsid w:val="00FB7F8E"/>
    <w:rsid w:val="00FC0B22"/>
    <w:rsid w:val="00FC0BA9"/>
    <w:rsid w:val="00FC0E33"/>
    <w:rsid w:val="00FC21B7"/>
    <w:rsid w:val="00FC302E"/>
    <w:rsid w:val="00FC3151"/>
    <w:rsid w:val="00FC31FB"/>
    <w:rsid w:val="00FC394A"/>
    <w:rsid w:val="00FC3987"/>
    <w:rsid w:val="00FC3CDD"/>
    <w:rsid w:val="00FC466B"/>
    <w:rsid w:val="00FC5807"/>
    <w:rsid w:val="00FC5E16"/>
    <w:rsid w:val="00FC6044"/>
    <w:rsid w:val="00FC6363"/>
    <w:rsid w:val="00FC65A3"/>
    <w:rsid w:val="00FC691E"/>
    <w:rsid w:val="00FC6B15"/>
    <w:rsid w:val="00FC6C70"/>
    <w:rsid w:val="00FC6F5F"/>
    <w:rsid w:val="00FD015E"/>
    <w:rsid w:val="00FD01BC"/>
    <w:rsid w:val="00FD03A1"/>
    <w:rsid w:val="00FD05EB"/>
    <w:rsid w:val="00FD0975"/>
    <w:rsid w:val="00FD0B1E"/>
    <w:rsid w:val="00FD1036"/>
    <w:rsid w:val="00FD11F8"/>
    <w:rsid w:val="00FD162A"/>
    <w:rsid w:val="00FD1665"/>
    <w:rsid w:val="00FD17F5"/>
    <w:rsid w:val="00FD1889"/>
    <w:rsid w:val="00FD1C80"/>
    <w:rsid w:val="00FD1FFE"/>
    <w:rsid w:val="00FD20DB"/>
    <w:rsid w:val="00FD2960"/>
    <w:rsid w:val="00FD2B36"/>
    <w:rsid w:val="00FD2CDF"/>
    <w:rsid w:val="00FD2D38"/>
    <w:rsid w:val="00FD2EDD"/>
    <w:rsid w:val="00FD2F10"/>
    <w:rsid w:val="00FD3909"/>
    <w:rsid w:val="00FD3AF8"/>
    <w:rsid w:val="00FD3F69"/>
    <w:rsid w:val="00FD40D6"/>
    <w:rsid w:val="00FD440D"/>
    <w:rsid w:val="00FD485F"/>
    <w:rsid w:val="00FD55ED"/>
    <w:rsid w:val="00FD564C"/>
    <w:rsid w:val="00FD59A0"/>
    <w:rsid w:val="00FD5C37"/>
    <w:rsid w:val="00FD5C65"/>
    <w:rsid w:val="00FD627D"/>
    <w:rsid w:val="00FD6972"/>
    <w:rsid w:val="00FD6FE7"/>
    <w:rsid w:val="00FD711A"/>
    <w:rsid w:val="00FD72F7"/>
    <w:rsid w:val="00FD74B5"/>
    <w:rsid w:val="00FD7572"/>
    <w:rsid w:val="00FD7966"/>
    <w:rsid w:val="00FD7BBB"/>
    <w:rsid w:val="00FD7C1E"/>
    <w:rsid w:val="00FE0046"/>
    <w:rsid w:val="00FE14D9"/>
    <w:rsid w:val="00FE1759"/>
    <w:rsid w:val="00FE227B"/>
    <w:rsid w:val="00FE27E4"/>
    <w:rsid w:val="00FE2C9B"/>
    <w:rsid w:val="00FE32C6"/>
    <w:rsid w:val="00FE33C8"/>
    <w:rsid w:val="00FE34C2"/>
    <w:rsid w:val="00FE37E4"/>
    <w:rsid w:val="00FE3C1F"/>
    <w:rsid w:val="00FE442A"/>
    <w:rsid w:val="00FE4823"/>
    <w:rsid w:val="00FE4D74"/>
    <w:rsid w:val="00FE4EA4"/>
    <w:rsid w:val="00FE55EB"/>
    <w:rsid w:val="00FE55F8"/>
    <w:rsid w:val="00FE5B41"/>
    <w:rsid w:val="00FE5F95"/>
    <w:rsid w:val="00FE6064"/>
    <w:rsid w:val="00FE6212"/>
    <w:rsid w:val="00FE6234"/>
    <w:rsid w:val="00FE6463"/>
    <w:rsid w:val="00FE6970"/>
    <w:rsid w:val="00FE6C33"/>
    <w:rsid w:val="00FE6DAF"/>
    <w:rsid w:val="00FE6F01"/>
    <w:rsid w:val="00FE72EF"/>
    <w:rsid w:val="00FE7C6C"/>
    <w:rsid w:val="00FE7EB4"/>
    <w:rsid w:val="00FF0096"/>
    <w:rsid w:val="00FF080B"/>
    <w:rsid w:val="00FF0A14"/>
    <w:rsid w:val="00FF0BAD"/>
    <w:rsid w:val="00FF0BB5"/>
    <w:rsid w:val="00FF1274"/>
    <w:rsid w:val="00FF1284"/>
    <w:rsid w:val="00FF1B6D"/>
    <w:rsid w:val="00FF1EA0"/>
    <w:rsid w:val="00FF24A4"/>
    <w:rsid w:val="00FF2B1D"/>
    <w:rsid w:val="00FF2B78"/>
    <w:rsid w:val="00FF2CA6"/>
    <w:rsid w:val="00FF3074"/>
    <w:rsid w:val="00FF3171"/>
    <w:rsid w:val="00FF3218"/>
    <w:rsid w:val="00FF39FA"/>
    <w:rsid w:val="00FF3A8D"/>
    <w:rsid w:val="00FF3D9D"/>
    <w:rsid w:val="00FF3E7A"/>
    <w:rsid w:val="00FF3E99"/>
    <w:rsid w:val="00FF3FF4"/>
    <w:rsid w:val="00FF4248"/>
    <w:rsid w:val="00FF497B"/>
    <w:rsid w:val="00FF49AA"/>
    <w:rsid w:val="00FF4A55"/>
    <w:rsid w:val="00FF4B08"/>
    <w:rsid w:val="00FF4DE4"/>
    <w:rsid w:val="00FF5DD4"/>
    <w:rsid w:val="00FF65CA"/>
    <w:rsid w:val="00FF6691"/>
    <w:rsid w:val="00FF69B7"/>
    <w:rsid w:val="00FF6D1A"/>
    <w:rsid w:val="00FF6D32"/>
    <w:rsid w:val="00FF7091"/>
    <w:rsid w:val="00FF7653"/>
    <w:rsid w:val="00FF799B"/>
    <w:rsid w:val="00FF79B9"/>
    <w:rsid w:val="00FF7B38"/>
    <w:rsid w:val="00FF7B97"/>
    <w:rsid w:val="00FF7F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DFE72"/>
  <w15:docId w15:val="{E88BE3CC-5B53-44FA-A147-4AEBA0F0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76B"/>
    <w:pPr>
      <w:spacing w:after="0" w:line="300" w:lineRule="atLeast"/>
      <w:ind w:left="567"/>
    </w:pPr>
    <w:rPr>
      <w:rFonts w:ascii="Trebuchet MS" w:hAnsi="Trebuchet MS"/>
      <w:sz w:val="18"/>
    </w:rPr>
  </w:style>
  <w:style w:type="paragraph" w:styleId="Heading1">
    <w:name w:val="heading 1"/>
    <w:aliases w:val="Heading - Chapter,(Section),MOVE-it 1,Heading 11,Hoofdstuk,Επικεφαλίδα 1 ΌΧΙ,Heading 1 - Main Heading of Document,F3 Heading 1 - Section,Numbered - 1,Section,Chapter Hdg,h1,CH TITLE 1,Chapter Heading,AChapter,Sub code header,Chapter,NEA1,1"/>
    <w:basedOn w:val="ListParagraph"/>
    <w:next w:val="Normal"/>
    <w:link w:val="Heading1Char"/>
    <w:uiPriority w:val="9"/>
    <w:qFormat/>
    <w:rsid w:val="00791026"/>
    <w:pPr>
      <w:numPr>
        <w:numId w:val="3"/>
      </w:numPr>
      <w:spacing w:before="360" w:after="240"/>
      <w:contextualSpacing w:val="0"/>
      <w:outlineLvl w:val="0"/>
    </w:pPr>
    <w:rPr>
      <w:b/>
      <w:color w:val="005962"/>
      <w:sz w:val="40"/>
    </w:rPr>
  </w:style>
  <w:style w:type="paragraph" w:styleId="Heading2">
    <w:name w:val="heading 2"/>
    <w:aliases w:val="Heading 2 - Paragrapf,2,Paragraaf,NEA2,14,H2,Se,Section1,Section2,Section3,NEA21,subhead 1,h2,subhead 11,h21,subhead 12,h22,subhead 13,h23,subhead 14,h24,subhead 15,h25,subhead 111,h211,subhead 121,h221,subhead 131,h231,subhead 141,h241,h26"/>
    <w:basedOn w:val="ListParagraph"/>
    <w:next w:val="Normal"/>
    <w:link w:val="Heading2Char"/>
    <w:uiPriority w:val="9"/>
    <w:qFormat/>
    <w:rsid w:val="005002DE"/>
    <w:pPr>
      <w:keepNext/>
      <w:numPr>
        <w:ilvl w:val="1"/>
        <w:numId w:val="3"/>
      </w:numPr>
      <w:spacing w:before="120" w:after="120"/>
      <w:outlineLvl w:val="1"/>
    </w:pPr>
    <w:rPr>
      <w:b/>
      <w:color w:val="005962"/>
      <w:sz w:val="24"/>
    </w:rPr>
  </w:style>
  <w:style w:type="paragraph" w:styleId="Heading3">
    <w:name w:val="heading 3"/>
    <w:aliases w:val="Heading 3 - Subparagraph,Heading 31,Heading 32,Heading 33,Heading 34,Heading 35,Heading 36,Heading 311,Heading 321,Heading 331,Heading 341,Heading 351,Heading 37,Heading 312,Heading 322,Heading 332,Heading 342,Heading 352,Heading 313"/>
    <w:basedOn w:val="ListParagraph"/>
    <w:next w:val="Normal"/>
    <w:link w:val="Heading3Char"/>
    <w:uiPriority w:val="9"/>
    <w:qFormat/>
    <w:rsid w:val="00FD72F7"/>
    <w:pPr>
      <w:numPr>
        <w:ilvl w:val="2"/>
        <w:numId w:val="3"/>
      </w:numPr>
      <w:outlineLvl w:val="2"/>
    </w:pPr>
    <w:rPr>
      <w:b/>
      <w:i/>
      <w:color w:val="F04E30"/>
    </w:rPr>
  </w:style>
  <w:style w:type="paragraph" w:styleId="Heading4">
    <w:name w:val="heading 4"/>
    <w:basedOn w:val="Normal"/>
    <w:next w:val="Normal"/>
    <w:link w:val="Heading4Char"/>
    <w:uiPriority w:val="9"/>
    <w:qFormat/>
    <w:rsid w:val="00AE4372"/>
    <w:pPr>
      <w:keepNext/>
      <w:keepLines/>
      <w:spacing w:after="120"/>
      <w:outlineLvl w:val="3"/>
    </w:pPr>
    <w:rPr>
      <w:rFonts w:eastAsiaTheme="majorEastAsia" w:cstheme="majorBidi"/>
      <w:b/>
      <w:bCs/>
      <w:iCs/>
      <w:color w:val="F04E30"/>
    </w:rPr>
  </w:style>
  <w:style w:type="paragraph" w:styleId="Heading5">
    <w:name w:val="heading 5"/>
    <w:basedOn w:val="Normal"/>
    <w:next w:val="Normal"/>
    <w:link w:val="Heading5Char"/>
    <w:uiPriority w:val="1"/>
    <w:unhideWhenUsed/>
    <w:qFormat/>
    <w:rsid w:val="0021780D"/>
    <w:pPr>
      <w:keepNext/>
      <w:keepLines/>
      <w:outlineLvl w:val="4"/>
    </w:pPr>
    <w:rPr>
      <w:rFonts w:eastAsiaTheme="majorEastAsia" w:cstheme="majorBidi"/>
      <w:b/>
      <w:bCs/>
      <w:color w:val="002C54" w:themeColor="text2"/>
      <w:lang w:val="en-GB"/>
    </w:rPr>
  </w:style>
  <w:style w:type="paragraph" w:styleId="Heading6">
    <w:name w:val="heading 6"/>
    <w:basedOn w:val="Normal"/>
    <w:next w:val="Normal"/>
    <w:uiPriority w:val="9"/>
    <w:unhideWhenUsed/>
    <w:qFormat/>
    <w:rsid w:val="007835EF"/>
    <w:pPr>
      <w:keepNext/>
      <w:keepLines/>
      <w:spacing w:before="40"/>
      <w:outlineLvl w:val="5"/>
    </w:pPr>
    <w:rPr>
      <w:rFonts w:eastAsiaTheme="majorEastAsia" w:cstheme="majorBidi"/>
      <w:b/>
      <w:color w:val="002C30" w:themeColor="accent1" w:themeShade="7F"/>
    </w:rPr>
  </w:style>
  <w:style w:type="paragraph" w:styleId="Heading7">
    <w:name w:val="heading 7"/>
    <w:basedOn w:val="Normal"/>
    <w:next w:val="Normal"/>
    <w:uiPriority w:val="9"/>
    <w:unhideWhenUsed/>
    <w:qFormat/>
    <w:rsid w:val="00AA1D30"/>
    <w:pPr>
      <w:keepNext/>
      <w:keepLines/>
      <w:spacing w:before="40"/>
      <w:outlineLvl w:val="6"/>
    </w:pPr>
    <w:rPr>
      <w:rFonts w:eastAsiaTheme="majorEastAsia" w:cstheme="majorBidi"/>
      <w:i/>
      <w:iCs/>
      <w:color w:val="002C30" w:themeColor="accent1" w:themeShade="7F"/>
    </w:rPr>
  </w:style>
  <w:style w:type="paragraph" w:styleId="Heading8">
    <w:name w:val="heading 8"/>
    <w:basedOn w:val="Normal"/>
    <w:next w:val="Normal"/>
    <w:uiPriority w:val="9"/>
    <w:unhideWhenUsed/>
    <w:rsid w:val="00AA1D3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0DC"/>
    <w:pPr>
      <w:tabs>
        <w:tab w:val="center" w:pos="4513"/>
        <w:tab w:val="right" w:pos="9026"/>
      </w:tabs>
      <w:spacing w:line="240" w:lineRule="auto"/>
    </w:pPr>
  </w:style>
  <w:style w:type="character" w:customStyle="1" w:styleId="HeaderChar">
    <w:name w:val="Header Char"/>
    <w:basedOn w:val="DefaultParagraphFont"/>
    <w:link w:val="Header"/>
    <w:uiPriority w:val="99"/>
    <w:rsid w:val="00D900DC"/>
  </w:style>
  <w:style w:type="paragraph" w:styleId="Footer">
    <w:name w:val="footer"/>
    <w:basedOn w:val="Normal"/>
    <w:link w:val="FooterChar"/>
    <w:uiPriority w:val="99"/>
    <w:unhideWhenUsed/>
    <w:rsid w:val="00D900DC"/>
    <w:pPr>
      <w:tabs>
        <w:tab w:val="center" w:pos="4513"/>
        <w:tab w:val="right" w:pos="9026"/>
      </w:tabs>
      <w:spacing w:line="240" w:lineRule="auto"/>
    </w:pPr>
  </w:style>
  <w:style w:type="character" w:customStyle="1" w:styleId="FooterChar">
    <w:name w:val="Footer Char"/>
    <w:basedOn w:val="DefaultParagraphFont"/>
    <w:link w:val="Footer"/>
    <w:uiPriority w:val="99"/>
    <w:rsid w:val="00D900DC"/>
  </w:style>
  <w:style w:type="paragraph" w:styleId="BalloonText">
    <w:name w:val="Balloon Text"/>
    <w:basedOn w:val="Normal"/>
    <w:link w:val="BalloonTextChar"/>
    <w:uiPriority w:val="99"/>
    <w:semiHidden/>
    <w:unhideWhenUsed/>
    <w:rsid w:val="003D10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0CE"/>
    <w:rPr>
      <w:rFonts w:ascii="Tahoma" w:hAnsi="Tahoma" w:cs="Tahoma"/>
      <w:sz w:val="16"/>
      <w:szCs w:val="16"/>
    </w:rPr>
  </w:style>
  <w:style w:type="paragraph" w:customStyle="1" w:styleId="NoteLevel1">
    <w:name w:val="Note Level 1"/>
    <w:basedOn w:val="Normal"/>
    <w:semiHidden/>
    <w:rsid w:val="003D10CE"/>
    <w:pPr>
      <w:keepNext/>
      <w:tabs>
        <w:tab w:val="num" w:pos="0"/>
      </w:tabs>
      <w:spacing w:line="240" w:lineRule="auto"/>
      <w:contextualSpacing/>
      <w:outlineLvl w:val="0"/>
    </w:pPr>
    <w:rPr>
      <w:rFonts w:ascii="Verdana" w:eastAsia="Times New Roman" w:hAnsi="Verdana" w:cs="Times New Roman"/>
      <w:szCs w:val="18"/>
    </w:rPr>
  </w:style>
  <w:style w:type="paragraph" w:customStyle="1" w:styleId="NoteLevel2">
    <w:name w:val="Note Level 2"/>
    <w:basedOn w:val="Normal"/>
    <w:semiHidden/>
    <w:rsid w:val="003D10CE"/>
    <w:pPr>
      <w:keepNext/>
      <w:tabs>
        <w:tab w:val="num" w:pos="720"/>
      </w:tabs>
      <w:spacing w:line="240" w:lineRule="auto"/>
      <w:ind w:left="1080" w:hanging="360"/>
      <w:contextualSpacing/>
      <w:outlineLvl w:val="1"/>
    </w:pPr>
    <w:rPr>
      <w:rFonts w:ascii="Verdana" w:eastAsia="Times New Roman" w:hAnsi="Verdana" w:cs="Times New Roman"/>
      <w:szCs w:val="18"/>
    </w:rPr>
  </w:style>
  <w:style w:type="paragraph" w:customStyle="1" w:styleId="NoteLevel3">
    <w:name w:val="Note Level 3"/>
    <w:basedOn w:val="Normal"/>
    <w:semiHidden/>
    <w:rsid w:val="003D10CE"/>
    <w:pPr>
      <w:keepNext/>
      <w:tabs>
        <w:tab w:val="num" w:pos="1440"/>
      </w:tabs>
      <w:spacing w:line="240" w:lineRule="auto"/>
      <w:ind w:left="1800" w:hanging="360"/>
      <w:contextualSpacing/>
      <w:outlineLvl w:val="2"/>
    </w:pPr>
    <w:rPr>
      <w:rFonts w:ascii="Verdana" w:eastAsia="Times New Roman" w:hAnsi="Verdana" w:cs="Times New Roman"/>
      <w:szCs w:val="18"/>
    </w:rPr>
  </w:style>
  <w:style w:type="paragraph" w:customStyle="1" w:styleId="NoteLevel4">
    <w:name w:val="Note Level 4"/>
    <w:basedOn w:val="Normal"/>
    <w:semiHidden/>
    <w:rsid w:val="003D10CE"/>
    <w:pPr>
      <w:keepNext/>
      <w:tabs>
        <w:tab w:val="num" w:pos="2160"/>
      </w:tabs>
      <w:spacing w:line="240" w:lineRule="auto"/>
      <w:ind w:left="2520" w:hanging="360"/>
      <w:contextualSpacing/>
      <w:outlineLvl w:val="3"/>
    </w:pPr>
    <w:rPr>
      <w:rFonts w:ascii="Verdana" w:eastAsia="Times New Roman" w:hAnsi="Verdana" w:cs="Times New Roman"/>
      <w:szCs w:val="18"/>
    </w:rPr>
  </w:style>
  <w:style w:type="paragraph" w:customStyle="1" w:styleId="NoteLevel5">
    <w:name w:val="Note Level 5"/>
    <w:basedOn w:val="Normal"/>
    <w:semiHidden/>
    <w:rsid w:val="003D10CE"/>
    <w:pPr>
      <w:keepNext/>
      <w:tabs>
        <w:tab w:val="num" w:pos="2880"/>
      </w:tabs>
      <w:spacing w:line="240" w:lineRule="auto"/>
      <w:ind w:left="3240" w:hanging="360"/>
      <w:contextualSpacing/>
      <w:outlineLvl w:val="4"/>
    </w:pPr>
    <w:rPr>
      <w:rFonts w:ascii="Verdana" w:eastAsia="Times New Roman" w:hAnsi="Verdana" w:cs="Times New Roman"/>
      <w:szCs w:val="18"/>
    </w:rPr>
  </w:style>
  <w:style w:type="paragraph" w:customStyle="1" w:styleId="NoteLevel6">
    <w:name w:val="Note Level 6"/>
    <w:basedOn w:val="Normal"/>
    <w:semiHidden/>
    <w:rsid w:val="003D10CE"/>
    <w:pPr>
      <w:keepNext/>
      <w:tabs>
        <w:tab w:val="num" w:pos="3600"/>
      </w:tabs>
      <w:spacing w:line="240" w:lineRule="auto"/>
      <w:ind w:left="3960" w:hanging="360"/>
      <w:contextualSpacing/>
      <w:outlineLvl w:val="5"/>
    </w:pPr>
    <w:rPr>
      <w:rFonts w:ascii="Verdana" w:eastAsia="Times New Roman" w:hAnsi="Verdana" w:cs="Times New Roman"/>
      <w:szCs w:val="18"/>
    </w:rPr>
  </w:style>
  <w:style w:type="paragraph" w:customStyle="1" w:styleId="NoteLevel7">
    <w:name w:val="Note Level 7"/>
    <w:basedOn w:val="Normal"/>
    <w:semiHidden/>
    <w:rsid w:val="003D10CE"/>
    <w:pPr>
      <w:keepNext/>
      <w:tabs>
        <w:tab w:val="num" w:pos="4320"/>
      </w:tabs>
      <w:spacing w:line="240" w:lineRule="auto"/>
      <w:ind w:left="4680" w:hanging="360"/>
      <w:contextualSpacing/>
      <w:outlineLvl w:val="6"/>
    </w:pPr>
    <w:rPr>
      <w:rFonts w:ascii="Verdana" w:eastAsia="Times New Roman" w:hAnsi="Verdana" w:cs="Times New Roman"/>
      <w:szCs w:val="18"/>
    </w:rPr>
  </w:style>
  <w:style w:type="paragraph" w:customStyle="1" w:styleId="NoteLevel8">
    <w:name w:val="Note Level 8"/>
    <w:basedOn w:val="Normal"/>
    <w:semiHidden/>
    <w:rsid w:val="003D10CE"/>
    <w:pPr>
      <w:keepNext/>
      <w:tabs>
        <w:tab w:val="num" w:pos="5040"/>
      </w:tabs>
      <w:spacing w:line="240" w:lineRule="auto"/>
      <w:ind w:left="5400" w:hanging="360"/>
      <w:contextualSpacing/>
      <w:outlineLvl w:val="7"/>
    </w:pPr>
    <w:rPr>
      <w:rFonts w:ascii="Verdana" w:eastAsia="Times New Roman" w:hAnsi="Verdana" w:cs="Times New Roman"/>
      <w:szCs w:val="18"/>
    </w:rPr>
  </w:style>
  <w:style w:type="paragraph" w:customStyle="1" w:styleId="NoteLevel9">
    <w:name w:val="Note Level 9"/>
    <w:basedOn w:val="Normal"/>
    <w:semiHidden/>
    <w:rsid w:val="003D10CE"/>
    <w:pPr>
      <w:keepNext/>
      <w:tabs>
        <w:tab w:val="num" w:pos="5760"/>
      </w:tabs>
      <w:spacing w:line="240" w:lineRule="auto"/>
      <w:ind w:left="6120" w:hanging="360"/>
      <w:contextualSpacing/>
      <w:outlineLvl w:val="8"/>
    </w:pPr>
    <w:rPr>
      <w:rFonts w:ascii="Verdana" w:eastAsia="Times New Roman" w:hAnsi="Verdana" w:cs="Times New Roman"/>
      <w:szCs w:val="18"/>
    </w:rPr>
  </w:style>
  <w:style w:type="character" w:customStyle="1" w:styleId="Heading1Char">
    <w:name w:val="Heading 1 Char"/>
    <w:aliases w:val="Heading - Chapter Char,(Section) Char,MOVE-it 1 Char,Heading 11 Char,Hoofdstuk Char,Επικεφαλίδα 1 ΌΧΙ Char,Heading 1 - Main Heading of Document Char,F3 Heading 1 - Section Char,Numbered - 1 Char,Section Char,Chapter Hdg Char,h1 Char"/>
    <w:basedOn w:val="DefaultParagraphFont"/>
    <w:link w:val="Heading1"/>
    <w:uiPriority w:val="9"/>
    <w:rsid w:val="002022F4"/>
    <w:rPr>
      <w:rFonts w:ascii="Trebuchet MS" w:hAnsi="Trebuchet MS"/>
      <w:b/>
      <w:color w:val="005962"/>
      <w:sz w:val="40"/>
      <w:lang w:val="en-GB"/>
    </w:rPr>
  </w:style>
  <w:style w:type="character" w:customStyle="1" w:styleId="Heading2Char">
    <w:name w:val="Heading 2 Char"/>
    <w:aliases w:val="Heading 2 - Paragrapf Char,2 Char,Paragraaf Char,NEA2 Char,14 Char,H2 Char,Se Char,Section1 Char,Section2 Char,Section3 Char,NEA21 Char,subhead 1 Char,h2 Char,subhead 11 Char,h21 Char,subhead 12 Char,h22 Char,subhead 13 Char,h23 Char"/>
    <w:basedOn w:val="DefaultParagraphFont"/>
    <w:link w:val="Heading2"/>
    <w:uiPriority w:val="9"/>
    <w:rsid w:val="00DA50DB"/>
    <w:rPr>
      <w:rFonts w:ascii="Trebuchet MS" w:hAnsi="Trebuchet MS"/>
      <w:b/>
      <w:color w:val="005962"/>
      <w:sz w:val="24"/>
      <w:lang w:val="en-GB"/>
    </w:rPr>
  </w:style>
  <w:style w:type="paragraph" w:styleId="Title">
    <w:name w:val="Title"/>
    <w:basedOn w:val="Normal"/>
    <w:next w:val="Normal"/>
    <w:link w:val="TitleChar"/>
    <w:uiPriority w:val="10"/>
    <w:semiHidden/>
    <w:qFormat/>
    <w:rsid w:val="008F78C8"/>
    <w:pPr>
      <w:pBdr>
        <w:bottom w:val="single" w:sz="8" w:space="4" w:color="005962" w:themeColor="accent1"/>
      </w:pBdr>
      <w:spacing w:after="300" w:line="240" w:lineRule="auto"/>
      <w:contextualSpacing/>
      <w:jc w:val="center"/>
    </w:pPr>
    <w:rPr>
      <w:rFonts w:eastAsiaTheme="majorEastAsia" w:cstheme="majorBidi"/>
      <w:spacing w:val="5"/>
      <w:kern w:val="28"/>
      <w:sz w:val="40"/>
      <w:szCs w:val="52"/>
    </w:rPr>
  </w:style>
  <w:style w:type="character" w:customStyle="1" w:styleId="TitleChar">
    <w:name w:val="Title Char"/>
    <w:basedOn w:val="DefaultParagraphFont"/>
    <w:link w:val="Title"/>
    <w:uiPriority w:val="10"/>
    <w:semiHidden/>
    <w:rsid w:val="00B85CB0"/>
    <w:rPr>
      <w:rFonts w:ascii="Trebuchet MS" w:eastAsiaTheme="majorEastAsia" w:hAnsi="Trebuchet MS" w:cstheme="majorBidi"/>
      <w:spacing w:val="5"/>
      <w:kern w:val="28"/>
      <w:sz w:val="40"/>
      <w:szCs w:val="52"/>
    </w:rPr>
  </w:style>
  <w:style w:type="paragraph" w:styleId="NoSpacing">
    <w:name w:val="No Spacing"/>
    <w:uiPriority w:val="1"/>
    <w:unhideWhenUsed/>
    <w:rsid w:val="00007DF2"/>
    <w:pPr>
      <w:spacing w:after="0" w:line="240" w:lineRule="auto"/>
    </w:pPr>
  </w:style>
  <w:style w:type="paragraph" w:styleId="ListParagraph">
    <w:name w:val="List Paragraph"/>
    <w:aliases w:val="1st elvel bullet green,1st level - Bullet List Paragraph,Lettre d'introduction,Paragrafo elenco,List Paragraph1,Medium Grid 1 - Accent 21,FooterText,Paragraphe de liste1,Heading 2_sj,Numbered Para 1,Dot pt,No Spacing1,Bullet 1,lp1,Ha,L"/>
    <w:basedOn w:val="Normal"/>
    <w:link w:val="ListParagraphChar"/>
    <w:uiPriority w:val="34"/>
    <w:qFormat/>
    <w:rsid w:val="003367E5"/>
    <w:pPr>
      <w:numPr>
        <w:numId w:val="8"/>
      </w:numPr>
      <w:tabs>
        <w:tab w:val="left" w:pos="851"/>
      </w:tabs>
      <w:contextualSpacing/>
    </w:pPr>
    <w:rPr>
      <w:lang w:val="en-GB"/>
    </w:rPr>
  </w:style>
  <w:style w:type="numbering" w:customStyle="1" w:styleId="Style1">
    <w:name w:val="Style1"/>
    <w:uiPriority w:val="99"/>
    <w:rsid w:val="006526A8"/>
    <w:pPr>
      <w:numPr>
        <w:numId w:val="1"/>
      </w:numPr>
    </w:pPr>
  </w:style>
  <w:style w:type="numbering" w:customStyle="1" w:styleId="Style2">
    <w:name w:val="Style2"/>
    <w:uiPriority w:val="99"/>
    <w:rsid w:val="003055E8"/>
    <w:pPr>
      <w:numPr>
        <w:numId w:val="2"/>
      </w:numPr>
    </w:pPr>
  </w:style>
  <w:style w:type="character" w:customStyle="1" w:styleId="Heading3Char">
    <w:name w:val="Heading 3 Char"/>
    <w:aliases w:val="Heading 3 - Subparagraph Char,Heading 31 Char,Heading 32 Char,Heading 33 Char,Heading 34 Char,Heading 35 Char,Heading 36 Char,Heading 311 Char,Heading 321 Char,Heading 331 Char,Heading 341 Char,Heading 351 Char,Heading 37 Char"/>
    <w:basedOn w:val="DefaultParagraphFont"/>
    <w:link w:val="Heading3"/>
    <w:uiPriority w:val="9"/>
    <w:rsid w:val="00456CCB"/>
    <w:rPr>
      <w:rFonts w:ascii="Trebuchet MS" w:hAnsi="Trebuchet MS"/>
      <w:b/>
      <w:i/>
      <w:color w:val="F04E30"/>
      <w:sz w:val="18"/>
      <w:lang w:val="en-GB"/>
    </w:rPr>
  </w:style>
  <w:style w:type="character" w:customStyle="1" w:styleId="Heading4Char">
    <w:name w:val="Heading 4 Char"/>
    <w:basedOn w:val="DefaultParagraphFont"/>
    <w:link w:val="Heading4"/>
    <w:uiPriority w:val="9"/>
    <w:rsid w:val="00B241E9"/>
    <w:rPr>
      <w:rFonts w:ascii="Trebuchet MS" w:eastAsiaTheme="majorEastAsia" w:hAnsi="Trebuchet MS" w:cstheme="majorBidi"/>
      <w:b/>
      <w:bCs/>
      <w:iCs/>
      <w:color w:val="F04E30"/>
      <w:sz w:val="18"/>
    </w:rPr>
  </w:style>
  <w:style w:type="character" w:customStyle="1" w:styleId="Heading5Char">
    <w:name w:val="Heading 5 Char"/>
    <w:basedOn w:val="DefaultParagraphFont"/>
    <w:link w:val="Heading5"/>
    <w:uiPriority w:val="1"/>
    <w:rsid w:val="0021780D"/>
    <w:rPr>
      <w:rFonts w:ascii="Trebuchet MS" w:eastAsiaTheme="majorEastAsia" w:hAnsi="Trebuchet MS" w:cstheme="majorBidi"/>
      <w:b/>
      <w:bCs/>
      <w:color w:val="002C54" w:themeColor="text2"/>
      <w:sz w:val="18"/>
      <w:lang w:val="en-GB"/>
    </w:rPr>
  </w:style>
  <w:style w:type="paragraph" w:customStyle="1" w:styleId="broodtekst">
    <w:name w:val="broodtekst"/>
    <w:basedOn w:val="Normal"/>
    <w:link w:val="broodtekstChar"/>
    <w:uiPriority w:val="99"/>
    <w:rsid w:val="00BC3C79"/>
    <w:pPr>
      <w:keepNext/>
      <w:spacing w:line="240" w:lineRule="auto"/>
      <w:ind w:left="360" w:hanging="360"/>
      <w:contextualSpacing/>
      <w:outlineLvl w:val="0"/>
    </w:pPr>
    <w:rPr>
      <w:rFonts w:eastAsia="Times New Roman" w:cs="Times New Roman"/>
      <w:szCs w:val="18"/>
    </w:rPr>
  </w:style>
  <w:style w:type="character" w:customStyle="1" w:styleId="broodtekstChar">
    <w:name w:val="broodtekst Char"/>
    <w:link w:val="broodtekst"/>
    <w:uiPriority w:val="99"/>
    <w:rsid w:val="00BC3C79"/>
    <w:rPr>
      <w:rFonts w:ascii="Trebuchet MS" w:eastAsia="Times New Roman" w:hAnsi="Trebuchet MS" w:cs="Times New Roman"/>
      <w:sz w:val="18"/>
      <w:szCs w:val="18"/>
    </w:rPr>
  </w:style>
  <w:style w:type="character" w:styleId="BookTitle">
    <w:name w:val="Book Title"/>
    <w:basedOn w:val="DefaultParagraphFont"/>
    <w:uiPriority w:val="33"/>
    <w:rsid w:val="0041283F"/>
    <w:rPr>
      <w:rFonts w:ascii="Trebuchet MS" w:hAnsi="Trebuchet MS"/>
      <w:b/>
      <w:bCs/>
      <w:smallCaps/>
      <w:spacing w:val="5"/>
      <w:sz w:val="16"/>
      <w:szCs w:val="16"/>
    </w:rPr>
  </w:style>
  <w:style w:type="paragraph" w:customStyle="1" w:styleId="Addingupnumeral">
    <w:name w:val="Adding up (numeral)"/>
    <w:basedOn w:val="Normal"/>
    <w:link w:val="AddingupnumeralChar"/>
    <w:autoRedefine/>
    <w:rsid w:val="008018ED"/>
    <w:pPr>
      <w:numPr>
        <w:numId w:val="7"/>
      </w:numPr>
      <w:contextualSpacing/>
    </w:pPr>
    <w:rPr>
      <w:rFonts w:eastAsia="Calibri" w:cs="Times New Roman"/>
      <w:lang w:val="en-GB"/>
    </w:rPr>
  </w:style>
  <w:style w:type="paragraph" w:styleId="TOCHeading">
    <w:name w:val="TOC Heading"/>
    <w:basedOn w:val="Heading1"/>
    <w:next w:val="Normal"/>
    <w:uiPriority w:val="39"/>
    <w:unhideWhenUsed/>
    <w:qFormat/>
    <w:rsid w:val="000E1F1D"/>
    <w:pPr>
      <w:keepNext/>
      <w:keepLines/>
      <w:numPr>
        <w:numId w:val="0"/>
      </w:numPr>
      <w:spacing w:before="480" w:after="0" w:line="276" w:lineRule="auto"/>
      <w:outlineLvl w:val="9"/>
    </w:pPr>
    <w:rPr>
      <w:rFonts w:asciiTheme="majorHAnsi" w:eastAsiaTheme="majorEastAsia" w:hAnsiTheme="majorHAnsi" w:cstheme="majorBidi"/>
      <w:bCs/>
      <w:color w:val="004249" w:themeColor="accent1" w:themeShade="BF"/>
      <w:sz w:val="28"/>
      <w:szCs w:val="28"/>
      <w:lang w:val="en-US" w:eastAsia="ja-JP"/>
    </w:rPr>
  </w:style>
  <w:style w:type="paragraph" w:styleId="TOC1">
    <w:name w:val="toc 1"/>
    <w:basedOn w:val="Normal"/>
    <w:next w:val="Normal"/>
    <w:autoRedefine/>
    <w:uiPriority w:val="39"/>
    <w:unhideWhenUsed/>
    <w:rsid w:val="00DB5DD1"/>
    <w:pPr>
      <w:tabs>
        <w:tab w:val="right" w:leader="dot" w:pos="9016"/>
      </w:tabs>
      <w:spacing w:before="120"/>
      <w:ind w:left="0"/>
    </w:pPr>
    <w:rPr>
      <w:b/>
      <w:bCs/>
      <w:color w:val="005962"/>
      <w:sz w:val="22"/>
      <w:szCs w:val="24"/>
    </w:rPr>
  </w:style>
  <w:style w:type="paragraph" w:styleId="TOC2">
    <w:name w:val="toc 2"/>
    <w:basedOn w:val="Normal"/>
    <w:next w:val="Normal"/>
    <w:autoRedefine/>
    <w:uiPriority w:val="39"/>
    <w:unhideWhenUsed/>
    <w:rsid w:val="00DB5DD1"/>
    <w:pPr>
      <w:tabs>
        <w:tab w:val="left" w:pos="1260"/>
        <w:tab w:val="right" w:leader="dot" w:pos="9016"/>
      </w:tabs>
      <w:spacing w:before="120"/>
      <w:ind w:left="0" w:firstLine="567"/>
    </w:pPr>
    <w:rPr>
      <w:rFonts w:cstheme="minorHAnsi"/>
      <w:b/>
      <w:bCs/>
      <w:color w:val="005962"/>
      <w:sz w:val="20"/>
      <w:szCs w:val="20"/>
    </w:rPr>
  </w:style>
  <w:style w:type="paragraph" w:styleId="TOC3">
    <w:name w:val="toc 3"/>
    <w:basedOn w:val="Normal"/>
    <w:next w:val="Normal"/>
    <w:autoRedefine/>
    <w:uiPriority w:val="39"/>
    <w:unhideWhenUsed/>
    <w:rsid w:val="005F6407"/>
    <w:pPr>
      <w:ind w:left="284" w:firstLine="567"/>
    </w:pPr>
    <w:rPr>
      <w:rFonts w:cstheme="minorHAnsi"/>
      <w:color w:val="005962"/>
      <w:szCs w:val="20"/>
    </w:rPr>
  </w:style>
  <w:style w:type="character" w:styleId="Hyperlink">
    <w:name w:val="Hyperlink"/>
    <w:aliases w:val=" Znak Znak Znak,Znak Znak Znak"/>
    <w:basedOn w:val="DefaultParagraphFont"/>
    <w:uiPriority w:val="99"/>
    <w:unhideWhenUsed/>
    <w:qFormat/>
    <w:rsid w:val="000E1F1D"/>
    <w:rPr>
      <w:color w:val="005962" w:themeColor="hyperlink"/>
      <w:u w:val="single"/>
    </w:rPr>
  </w:style>
  <w:style w:type="paragraph" w:styleId="TOC4">
    <w:name w:val="toc 4"/>
    <w:basedOn w:val="Normal"/>
    <w:next w:val="Normal"/>
    <w:autoRedefine/>
    <w:uiPriority w:val="39"/>
    <w:unhideWhenUsed/>
    <w:rsid w:val="000A3FCD"/>
    <w:pPr>
      <w:ind w:left="360"/>
    </w:pPr>
    <w:rPr>
      <w:rFonts w:asciiTheme="minorHAnsi" w:hAnsiTheme="minorHAnsi" w:cstheme="minorHAnsi"/>
      <w:sz w:val="20"/>
      <w:szCs w:val="20"/>
    </w:rPr>
  </w:style>
  <w:style w:type="paragraph" w:styleId="TOC5">
    <w:name w:val="toc 5"/>
    <w:basedOn w:val="Normal"/>
    <w:next w:val="Normal"/>
    <w:autoRedefine/>
    <w:uiPriority w:val="39"/>
    <w:unhideWhenUsed/>
    <w:rsid w:val="000A3FCD"/>
    <w:pPr>
      <w:ind w:left="540"/>
    </w:pPr>
    <w:rPr>
      <w:rFonts w:asciiTheme="minorHAnsi" w:hAnsiTheme="minorHAnsi" w:cstheme="minorHAnsi"/>
      <w:sz w:val="20"/>
      <w:szCs w:val="20"/>
    </w:rPr>
  </w:style>
  <w:style w:type="paragraph" w:styleId="TOC6">
    <w:name w:val="toc 6"/>
    <w:basedOn w:val="Normal"/>
    <w:next w:val="Normal"/>
    <w:autoRedefine/>
    <w:uiPriority w:val="39"/>
    <w:unhideWhenUsed/>
    <w:rsid w:val="000A3FCD"/>
    <w:pPr>
      <w:ind w:left="720"/>
    </w:pPr>
    <w:rPr>
      <w:rFonts w:asciiTheme="minorHAnsi" w:hAnsiTheme="minorHAnsi" w:cstheme="minorHAnsi"/>
      <w:sz w:val="20"/>
      <w:szCs w:val="20"/>
    </w:rPr>
  </w:style>
  <w:style w:type="paragraph" w:styleId="TOC7">
    <w:name w:val="toc 7"/>
    <w:basedOn w:val="Normal"/>
    <w:next w:val="Normal"/>
    <w:autoRedefine/>
    <w:uiPriority w:val="39"/>
    <w:unhideWhenUsed/>
    <w:rsid w:val="000A3FCD"/>
    <w:pPr>
      <w:ind w:left="900"/>
    </w:pPr>
    <w:rPr>
      <w:rFonts w:asciiTheme="minorHAnsi" w:hAnsiTheme="minorHAnsi" w:cstheme="minorHAnsi"/>
      <w:sz w:val="20"/>
      <w:szCs w:val="20"/>
    </w:rPr>
  </w:style>
  <w:style w:type="paragraph" w:styleId="TOC8">
    <w:name w:val="toc 8"/>
    <w:basedOn w:val="Normal"/>
    <w:next w:val="Normal"/>
    <w:autoRedefine/>
    <w:uiPriority w:val="39"/>
    <w:unhideWhenUsed/>
    <w:rsid w:val="000A3FCD"/>
    <w:pPr>
      <w:ind w:left="1080"/>
    </w:pPr>
    <w:rPr>
      <w:rFonts w:asciiTheme="minorHAnsi" w:hAnsiTheme="minorHAnsi" w:cstheme="minorHAnsi"/>
      <w:sz w:val="20"/>
      <w:szCs w:val="20"/>
    </w:rPr>
  </w:style>
  <w:style w:type="paragraph" w:styleId="TOC9">
    <w:name w:val="toc 9"/>
    <w:basedOn w:val="Normal"/>
    <w:next w:val="Normal"/>
    <w:autoRedefine/>
    <w:uiPriority w:val="39"/>
    <w:unhideWhenUsed/>
    <w:rsid w:val="000A3FCD"/>
    <w:pPr>
      <w:ind w:left="1260"/>
    </w:pPr>
    <w:rPr>
      <w:rFonts w:asciiTheme="minorHAnsi" w:hAnsiTheme="minorHAnsi" w:cstheme="minorHAnsi"/>
      <w:sz w:val="20"/>
      <w:szCs w:val="20"/>
    </w:rPr>
  </w:style>
  <w:style w:type="table" w:styleId="TableGrid">
    <w:name w:val="Table Grid"/>
    <w:aliases w:val="Test,TabelEcorys,Table rid,Header Row,Smart Text Table"/>
    <w:basedOn w:val="TableNormal"/>
    <w:rsid w:val="00216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
    <w:name w:val="Table 1"/>
    <w:basedOn w:val="TableNormal"/>
    <w:uiPriority w:val="99"/>
    <w:rsid w:val="004103B8"/>
    <w:pPr>
      <w:spacing w:after="0" w:line="240" w:lineRule="auto"/>
      <w:jc w:val="center"/>
    </w:pPr>
    <w:rPr>
      <w:rFonts w:ascii="Trebuchet MS" w:hAnsi="Trebuchet MS"/>
      <w:sz w:val="16"/>
    </w:rPr>
    <w:tblPr>
      <w:tblInd w:w="567" w:type="dxa"/>
      <w:tblBorders>
        <w:top w:val="single" w:sz="4" w:space="0" w:color="005962"/>
        <w:left w:val="single" w:sz="4" w:space="0" w:color="005962"/>
        <w:bottom w:val="single" w:sz="4" w:space="0" w:color="005962"/>
        <w:right w:val="single" w:sz="4" w:space="0" w:color="005962"/>
        <w:insideH w:val="single" w:sz="4" w:space="0" w:color="005962"/>
        <w:insideV w:val="single" w:sz="4" w:space="0" w:color="005962"/>
      </w:tblBorders>
    </w:tblPr>
    <w:tcPr>
      <w:shd w:val="clear" w:color="auto" w:fill="auto"/>
      <w:vAlign w:val="center"/>
    </w:tcPr>
    <w:tblStylePr w:type="firstRow">
      <w:pPr>
        <w:wordWrap/>
        <w:spacing w:beforeLines="0" w:before="0" w:beforeAutospacing="0" w:afterLines="0" w:after="0" w:afterAutospacing="0" w:line="300" w:lineRule="atLeast"/>
        <w:ind w:leftChars="0" w:left="0" w:rightChars="0" w:right="0" w:firstLineChars="0" w:firstLine="0"/>
        <w:jc w:val="center"/>
      </w:pPr>
      <w:rPr>
        <w:rFonts w:ascii="Sitka Display" w:hAnsi="Sitka Display"/>
        <w:b/>
        <w:color w:val="FFFFFF" w:themeColor="background1"/>
        <w:sz w:val="16"/>
      </w:rPr>
      <w:tblPr/>
      <w:tcPr>
        <w:shd w:val="clear" w:color="auto" w:fill="005962"/>
      </w:tcPr>
    </w:tblStylePr>
    <w:tblStylePr w:type="firstCol">
      <w:pPr>
        <w:wordWrap/>
        <w:jc w:val="left"/>
        <w:outlineLvl w:val="9"/>
      </w:pPr>
    </w:tblStylePr>
  </w:style>
  <w:style w:type="paragraph" w:styleId="FootnoteText">
    <w:name w:val="footnote text"/>
    <w:aliases w:val="Fußnotentextf,Fußnotentextr,stile 1,Footnote,Footnote1,Footnote2,Footnote3,Footnote4,Footnote5,Footnote6,Footnote7,Footnote8,Footnote9,Footnote10,Footnote11,Footnote21,Footnote31,Footnote41,Footnote51,Footnote61,Footnote71,ft,f t,ft1,f t1"/>
    <w:basedOn w:val="Normal"/>
    <w:link w:val="FootnoteTextChar"/>
    <w:uiPriority w:val="99"/>
    <w:unhideWhenUsed/>
    <w:qFormat/>
    <w:rsid w:val="00EC28F4"/>
    <w:pPr>
      <w:spacing w:line="240" w:lineRule="auto"/>
    </w:pPr>
    <w:rPr>
      <w:sz w:val="16"/>
      <w:szCs w:val="16"/>
      <w:lang w:val="en-GB"/>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basedOn w:val="DefaultParagraphFont"/>
    <w:link w:val="FootnoteText"/>
    <w:uiPriority w:val="99"/>
    <w:qFormat/>
    <w:rsid w:val="002A03EA"/>
    <w:rPr>
      <w:rFonts w:ascii="Trebuchet MS" w:hAnsi="Trebuchet MS"/>
      <w:sz w:val="16"/>
      <w:szCs w:val="16"/>
      <w:lang w:val="en-GB"/>
    </w:rPr>
  </w:style>
  <w:style w:type="character" w:styleId="FootnoteReference">
    <w:name w:val="footnote reference"/>
    <w:aliases w:val="SUPERS,Odwołanie przypisu,Times 10 Point,Exposant 3 Point,Footnote symbol,Footnote reference number,number,Footnote Reference Superscript,stylish,Знак сноски-FN,Ciae niinee-FN,Знак сноски 1,(Footnote Reference), Exposant 3 Point,FR,fr"/>
    <w:basedOn w:val="DefaultParagraphFont"/>
    <w:link w:val="FootnotesymbolCarZchn"/>
    <w:uiPriority w:val="99"/>
    <w:unhideWhenUsed/>
    <w:qFormat/>
    <w:rsid w:val="002A03EA"/>
    <w:rPr>
      <w:vertAlign w:val="superscript"/>
    </w:rPr>
  </w:style>
  <w:style w:type="paragraph" w:customStyle="1" w:styleId="foonote">
    <w:name w:val="foonote"/>
    <w:basedOn w:val="FootnoteText"/>
    <w:link w:val="foonoteChar"/>
    <w:qFormat/>
    <w:rsid w:val="002A03EA"/>
    <w:rPr>
      <w:rFonts w:ascii="Arial" w:hAnsi="Arial" w:cs="Arial"/>
    </w:rPr>
  </w:style>
  <w:style w:type="character" w:customStyle="1" w:styleId="foonoteChar">
    <w:name w:val="foonote Char"/>
    <w:basedOn w:val="FootnoteTextChar"/>
    <w:link w:val="foonote"/>
    <w:rsid w:val="002D4BF3"/>
    <w:rPr>
      <w:rFonts w:ascii="Arial" w:hAnsi="Arial" w:cs="Arial"/>
      <w:sz w:val="16"/>
      <w:szCs w:val="16"/>
      <w:lang w:val="en-GB"/>
    </w:rPr>
  </w:style>
  <w:style w:type="paragraph" w:styleId="Revision">
    <w:name w:val="Revision"/>
    <w:hidden/>
    <w:uiPriority w:val="99"/>
    <w:semiHidden/>
    <w:rsid w:val="00594342"/>
    <w:pPr>
      <w:spacing w:after="0" w:line="240" w:lineRule="auto"/>
    </w:pPr>
    <w:rPr>
      <w:rFonts w:ascii="Trebuchet MS" w:hAnsi="Trebuchet MS"/>
      <w:sz w:val="18"/>
    </w:rPr>
  </w:style>
  <w:style w:type="paragraph" w:customStyle="1" w:styleId="Default">
    <w:name w:val="Default"/>
    <w:rsid w:val="009D3B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1st elvel bullet green Char,1st level - Bullet List Paragraph Char,Lettre d'introduction Char,Paragrafo elenco Char,List Paragraph1 Char,Medium Grid 1 - Accent 21 Char,FooterText Char,Paragraphe de liste1 Char,Heading 2_sj Char"/>
    <w:link w:val="ListParagraph"/>
    <w:uiPriority w:val="34"/>
    <w:qFormat/>
    <w:rsid w:val="003367E5"/>
    <w:rPr>
      <w:rFonts w:ascii="Trebuchet MS" w:hAnsi="Trebuchet MS"/>
      <w:sz w:val="18"/>
      <w:lang w:val="en-GB"/>
    </w:rPr>
  </w:style>
  <w:style w:type="character" w:styleId="CommentReference">
    <w:name w:val="annotation reference"/>
    <w:uiPriority w:val="99"/>
    <w:semiHidden/>
    <w:unhideWhenUsed/>
    <w:rsid w:val="00D13A76"/>
    <w:rPr>
      <w:sz w:val="16"/>
      <w:szCs w:val="16"/>
    </w:rPr>
  </w:style>
  <w:style w:type="paragraph" w:styleId="CommentText">
    <w:name w:val="annotation text"/>
    <w:basedOn w:val="Normal"/>
    <w:link w:val="CommentTextChar"/>
    <w:uiPriority w:val="99"/>
    <w:unhideWhenUsed/>
    <w:rsid w:val="00D13A76"/>
    <w:pPr>
      <w:spacing w:line="240" w:lineRule="auto"/>
    </w:pPr>
    <w:rPr>
      <w:rFonts w:eastAsia="Calibri" w:cs="Times New Roman"/>
      <w:sz w:val="20"/>
      <w:szCs w:val="20"/>
    </w:rPr>
  </w:style>
  <w:style w:type="character" w:customStyle="1" w:styleId="CommentTextChar">
    <w:name w:val="Comment Text Char"/>
    <w:basedOn w:val="DefaultParagraphFont"/>
    <w:link w:val="CommentText"/>
    <w:uiPriority w:val="99"/>
    <w:rsid w:val="00D13A76"/>
    <w:rPr>
      <w:rFonts w:ascii="Trebuchet MS" w:eastAsia="Calibri"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3808B9"/>
    <w:rPr>
      <w:rFonts w:eastAsiaTheme="minorHAnsi" w:cstheme="minorBidi"/>
      <w:b/>
      <w:bCs/>
    </w:rPr>
  </w:style>
  <w:style w:type="character" w:customStyle="1" w:styleId="CommentSubjectChar">
    <w:name w:val="Comment Subject Char"/>
    <w:basedOn w:val="CommentTextChar"/>
    <w:link w:val="CommentSubject"/>
    <w:uiPriority w:val="99"/>
    <w:semiHidden/>
    <w:rsid w:val="003808B9"/>
    <w:rPr>
      <w:rFonts w:ascii="Trebuchet MS" w:eastAsia="Calibri" w:hAnsi="Trebuchet MS" w:cs="Times New Roman"/>
      <w:b/>
      <w:bCs/>
      <w:sz w:val="20"/>
      <w:szCs w:val="20"/>
    </w:rPr>
  </w:style>
  <w:style w:type="character" w:styleId="Strong">
    <w:name w:val="Strong"/>
    <w:aliases w:val="Bold"/>
    <w:basedOn w:val="DefaultParagraphFont"/>
    <w:uiPriority w:val="22"/>
    <w:qFormat/>
    <w:rsid w:val="003808B9"/>
    <w:rPr>
      <w:b/>
      <w:bCs/>
    </w:rPr>
  </w:style>
  <w:style w:type="paragraph" w:customStyle="1" w:styleId="Orangetabletext">
    <w:name w:val="Orange table text"/>
    <w:basedOn w:val="Normal"/>
    <w:link w:val="OrangetabletextChar"/>
    <w:rsid w:val="00204ED4"/>
    <w:pPr>
      <w:numPr>
        <w:numId w:val="6"/>
      </w:numPr>
      <w:spacing w:line="260" w:lineRule="atLeast"/>
    </w:pPr>
    <w:rPr>
      <w:b/>
      <w:bCs/>
      <w:color w:val="FFFFFF"/>
      <w:sz w:val="16"/>
      <w:szCs w:val="14"/>
      <w:lang w:eastAsia="nl-NL"/>
    </w:rPr>
  </w:style>
  <w:style w:type="paragraph" w:styleId="Caption">
    <w:name w:val="caption"/>
    <w:aliases w:val="Caption-tables,Tasks,Beschriftung Char2,Beschriftung Char1 Char1,Beschriftung Char Char Char1,Beschriftung Char1 Char Char,Beschriftung Char Char Char Char,Beschriftung Char Char1 Char,Beschriftung Char Char2,Beschriftung Char1 Cha...,Eco"/>
    <w:basedOn w:val="Normal"/>
    <w:next w:val="Normal"/>
    <w:link w:val="CaptionChar"/>
    <w:uiPriority w:val="35"/>
    <w:unhideWhenUsed/>
    <w:qFormat/>
    <w:rsid w:val="00F51A21"/>
    <w:pPr>
      <w:keepNext/>
      <w:spacing w:after="120" w:line="240" w:lineRule="auto"/>
    </w:pPr>
    <w:rPr>
      <w:b/>
      <w:bCs/>
      <w:color w:val="005962"/>
      <w:sz w:val="16"/>
    </w:rPr>
  </w:style>
  <w:style w:type="paragraph" w:customStyle="1" w:styleId="table-text">
    <w:name w:val="table-text"/>
    <w:basedOn w:val="broodtekst"/>
    <w:uiPriority w:val="99"/>
    <w:rsid w:val="00330BB1"/>
    <w:pPr>
      <w:keepNext w:val="0"/>
      <w:spacing w:line="280" w:lineRule="atLeast"/>
      <w:ind w:left="0" w:firstLine="0"/>
      <w:contextualSpacing w:val="0"/>
      <w:outlineLvl w:val="9"/>
    </w:pPr>
    <w:rPr>
      <w:rFonts w:ascii="Arial" w:hAnsi="Arial"/>
      <w:sz w:val="16"/>
      <w:szCs w:val="24"/>
      <w:lang w:val="nl-NL" w:eastAsia="nl-NL"/>
    </w:rPr>
  </w:style>
  <w:style w:type="paragraph" w:customStyle="1" w:styleId="tabelkop">
    <w:name w:val="tabelkop"/>
    <w:basedOn w:val="Normal"/>
    <w:rsid w:val="00330BB1"/>
    <w:pPr>
      <w:keepNext/>
      <w:keepLines/>
      <w:spacing w:line="280" w:lineRule="atLeast"/>
      <w:ind w:left="0"/>
    </w:pPr>
    <w:rPr>
      <w:rFonts w:ascii="Arial" w:eastAsia="Times New Roman" w:hAnsi="Arial" w:cs="Times New Roman"/>
      <w:b/>
      <w:color w:val="FFFFFF"/>
      <w:sz w:val="16"/>
      <w:szCs w:val="24"/>
      <w:lang w:val="nl-NL" w:eastAsia="nl-NL"/>
    </w:rPr>
  </w:style>
  <w:style w:type="table" w:styleId="LightList-Accent2">
    <w:name w:val="Light List Accent 2"/>
    <w:basedOn w:val="TableNormal"/>
    <w:uiPriority w:val="61"/>
    <w:semiHidden/>
    <w:unhideWhenUsed/>
    <w:rsid w:val="00247A28"/>
    <w:pPr>
      <w:spacing w:after="0" w:line="240" w:lineRule="auto"/>
    </w:pPr>
    <w:tblPr>
      <w:tblStyleRowBandSize w:val="1"/>
      <w:tblStyleColBandSize w:val="1"/>
      <w:tblBorders>
        <w:top w:val="single" w:sz="8" w:space="0" w:color="F04E30" w:themeColor="accent2"/>
        <w:left w:val="single" w:sz="8" w:space="0" w:color="F04E30" w:themeColor="accent2"/>
        <w:bottom w:val="single" w:sz="8" w:space="0" w:color="F04E30" w:themeColor="accent2"/>
        <w:right w:val="single" w:sz="8" w:space="0" w:color="F04E30" w:themeColor="accent2"/>
      </w:tblBorders>
    </w:tblPr>
    <w:tblStylePr w:type="firstRow">
      <w:pPr>
        <w:spacing w:before="0" w:after="0" w:line="240" w:lineRule="auto"/>
      </w:pPr>
      <w:rPr>
        <w:b/>
        <w:bCs/>
        <w:color w:val="FFFFFF" w:themeColor="background1"/>
      </w:rPr>
      <w:tblPr/>
      <w:tcPr>
        <w:shd w:val="clear" w:color="auto" w:fill="F04E30" w:themeFill="accent2"/>
      </w:tcPr>
    </w:tblStylePr>
    <w:tblStylePr w:type="lastRow">
      <w:pPr>
        <w:spacing w:before="0" w:after="0" w:line="240" w:lineRule="auto"/>
      </w:pPr>
      <w:rPr>
        <w:b/>
        <w:bCs/>
      </w:rPr>
      <w:tblPr/>
      <w:tcPr>
        <w:tcBorders>
          <w:top w:val="double" w:sz="6" w:space="0" w:color="F04E30" w:themeColor="accent2"/>
          <w:left w:val="single" w:sz="8" w:space="0" w:color="F04E30" w:themeColor="accent2"/>
          <w:bottom w:val="single" w:sz="8" w:space="0" w:color="F04E30" w:themeColor="accent2"/>
          <w:right w:val="single" w:sz="8" w:space="0" w:color="F04E30" w:themeColor="accent2"/>
        </w:tcBorders>
      </w:tcPr>
    </w:tblStylePr>
    <w:tblStylePr w:type="firstCol">
      <w:rPr>
        <w:b/>
        <w:bCs/>
      </w:rPr>
    </w:tblStylePr>
    <w:tblStylePr w:type="lastCol">
      <w:rPr>
        <w:b/>
        <w:bCs/>
      </w:rPr>
    </w:tblStylePr>
    <w:tblStylePr w:type="band1Vert">
      <w:tblPr/>
      <w:tcPr>
        <w:tcBorders>
          <w:top w:val="single" w:sz="8" w:space="0" w:color="F04E30" w:themeColor="accent2"/>
          <w:left w:val="single" w:sz="8" w:space="0" w:color="F04E30" w:themeColor="accent2"/>
          <w:bottom w:val="single" w:sz="8" w:space="0" w:color="F04E30" w:themeColor="accent2"/>
          <w:right w:val="single" w:sz="8" w:space="0" w:color="F04E30" w:themeColor="accent2"/>
        </w:tcBorders>
      </w:tcPr>
    </w:tblStylePr>
    <w:tblStylePr w:type="band1Horz">
      <w:tblPr/>
      <w:tcPr>
        <w:tcBorders>
          <w:top w:val="single" w:sz="8" w:space="0" w:color="F04E30" w:themeColor="accent2"/>
          <w:left w:val="single" w:sz="8" w:space="0" w:color="F04E30" w:themeColor="accent2"/>
          <w:bottom w:val="single" w:sz="8" w:space="0" w:color="F04E30" w:themeColor="accent2"/>
          <w:right w:val="single" w:sz="8" w:space="0" w:color="F04E30" w:themeColor="accent2"/>
        </w:tcBorders>
      </w:tcPr>
    </w:tblStylePr>
  </w:style>
  <w:style w:type="table" w:customStyle="1" w:styleId="Box">
    <w:name w:val="Box"/>
    <w:basedOn w:val="TableClassic1"/>
    <w:uiPriority w:val="99"/>
    <w:rsid w:val="008018ED"/>
    <w:rPr>
      <w:rFonts w:ascii="Trebuchet MS" w:hAnsi="Trebuchet MS"/>
      <w:sz w:val="16"/>
      <w:szCs w:val="20"/>
      <w:lang w:val="en-US" w:eastAsia="nl-BE"/>
    </w:rPr>
    <w:tblPr>
      <w:tblInd w:w="567" w:type="dxa"/>
    </w:tblPr>
    <w:tcPr>
      <w:shd w:val="clear" w:color="auto" w:fill="FFE3A5" w:themeFill="accent4"/>
      <w:vAlign w:val="center"/>
    </w:tcPr>
    <w:tblStylePr w:type="firstRow">
      <w:rPr>
        <w:rFonts w:ascii="Yu Gothic UI Light" w:hAnsi="Yu Gothic UI Light"/>
        <w:i/>
        <w:iCs/>
        <w:sz w:val="16"/>
      </w:rPr>
      <w:tblPr/>
      <w:tcPr>
        <w:tcBorders>
          <w:top w:val="nil"/>
          <w:left w:val="nil"/>
          <w:bottom w:val="nil"/>
          <w:right w:val="nil"/>
          <w:insideH w:val="nil"/>
          <w:insideV w:val="nil"/>
          <w:tl2br w:val="none" w:sz="0" w:space="0" w:color="auto"/>
          <w:tr2bl w:val="none" w:sz="0" w:space="0" w:color="auto"/>
        </w:tcBorders>
        <w:shd w:val="clear" w:color="auto" w:fill="FFE3A5" w:themeFill="accent4"/>
      </w:tcPr>
    </w:tblStylePr>
    <w:tblStylePr w:type="lastRow">
      <w:rPr>
        <w:rFonts w:ascii="Yu Gothic UI Light" w:hAnsi="Yu Gothic UI Light"/>
        <w:color w:val="auto"/>
        <w:sz w:val="16"/>
      </w:rPr>
      <w:tblPr/>
      <w:tcPr>
        <w:tcBorders>
          <w:top w:val="nil"/>
          <w:left w:val="nil"/>
          <w:bottom w:val="nil"/>
          <w:right w:val="nil"/>
          <w:insideH w:val="nil"/>
          <w:insideV w:val="nil"/>
          <w:tl2br w:val="none" w:sz="0" w:space="0" w:color="auto"/>
          <w:tr2bl w:val="none" w:sz="0" w:space="0" w:color="auto"/>
        </w:tcBorders>
        <w:shd w:val="clear" w:color="auto" w:fill="FFE3A5" w:themeFill="accent4"/>
      </w:tcPr>
    </w:tblStylePr>
    <w:tblStylePr w:type="firstCol">
      <w:rPr>
        <w:rFonts w:ascii="Yu Gothic UI Light" w:hAnsi="Yu Gothic UI Light"/>
        <w:color w:val="auto"/>
        <w:sz w:val="16"/>
      </w:rPr>
      <w:tblPr/>
      <w:tcPr>
        <w:tcBorders>
          <w:top w:val="nil"/>
          <w:left w:val="nil"/>
          <w:bottom w:val="nil"/>
          <w:right w:val="nil"/>
          <w:insideH w:val="nil"/>
          <w:insideV w:val="nil"/>
          <w:tl2br w:val="none" w:sz="0" w:space="0" w:color="auto"/>
          <w:tr2bl w:val="none" w:sz="0" w:space="0" w:color="auto"/>
        </w:tcBorders>
        <w:shd w:val="clear" w:color="auto" w:fill="FFE3A5" w:themeFill="accent4"/>
      </w:tcPr>
    </w:tblStylePr>
    <w:tblStylePr w:type="lastCol">
      <w:rPr>
        <w:rFonts w:ascii="Yu Gothic UI Light" w:hAnsi="Yu Gothic UI Light"/>
        <w:sz w:val="16"/>
      </w:rPr>
      <w:tblPr/>
      <w:tcPr>
        <w:tcBorders>
          <w:top w:val="nil"/>
          <w:left w:val="nil"/>
          <w:bottom w:val="nil"/>
          <w:right w:val="nil"/>
          <w:insideH w:val="nil"/>
          <w:insideV w:val="nil"/>
        </w:tcBorders>
        <w:shd w:val="clear" w:color="auto" w:fill="FFE3A5" w:themeFill="accent4"/>
      </w:tcPr>
    </w:tblStylePr>
    <w:tblStylePr w:type="neCell">
      <w:rPr>
        <w:rFonts w:ascii="Yu Gothic UI Light" w:hAnsi="Yu Gothic UI Light"/>
        <w:b/>
        <w:bCs/>
        <w:i w:val="0"/>
        <w:iCs w:val="0"/>
        <w:sz w:val="16"/>
      </w:rPr>
      <w:tblPr/>
      <w:tcPr>
        <w:tcBorders>
          <w:tl2br w:val="none" w:sz="0" w:space="0" w:color="auto"/>
          <w:tr2bl w:val="none" w:sz="0" w:space="0" w:color="auto"/>
        </w:tcBorders>
      </w:tcPr>
    </w:tblStylePr>
    <w:tblStylePr w:type="seCell">
      <w:rPr>
        <w:rFonts w:ascii="Yu Gothic UI Light" w:hAnsi="Yu Gothic UI Light"/>
        <w:sz w:val="16"/>
      </w:rPr>
    </w:tblStylePr>
    <w:tblStylePr w:type="swCell">
      <w:rPr>
        <w:rFonts w:ascii="Yu Gothic UI Light" w:hAnsi="Yu Gothic UI Light"/>
        <w:b/>
        <w:bCs/>
        <w:sz w:val="16"/>
      </w:rPr>
      <w:tblPr/>
      <w:tcPr>
        <w:tcBorders>
          <w:top w:val="nil"/>
          <w:left w:val="nil"/>
          <w:bottom w:val="nil"/>
          <w:right w:val="nil"/>
          <w:insideH w:val="nil"/>
          <w:insideV w:val="nil"/>
          <w:tl2br w:val="none" w:sz="0" w:space="0" w:color="auto"/>
          <w:tr2bl w:val="none" w:sz="0" w:space="0" w:color="auto"/>
        </w:tcBorders>
        <w:shd w:val="clear" w:color="auto" w:fill="FFE3A5" w:themeFill="accent4"/>
      </w:tcPr>
    </w:tblStylePr>
  </w:style>
  <w:style w:type="character" w:customStyle="1" w:styleId="CaptionChar">
    <w:name w:val="Caption Char"/>
    <w:aliases w:val="Caption-tables Char,Tasks Char,Beschriftung Char2 Char,Beschriftung Char1 Char1 Char,Beschriftung Char Char Char1 Char,Beschriftung Char1 Char Char Char,Beschriftung Char Char Char Char Char,Beschriftung Char Char1 Char Char,Eco Char"/>
    <w:link w:val="Caption"/>
    <w:uiPriority w:val="35"/>
    <w:locked/>
    <w:rsid w:val="00F51A21"/>
    <w:rPr>
      <w:rFonts w:ascii="Trebuchet MS" w:hAnsi="Trebuchet MS"/>
      <w:b/>
      <w:bCs/>
      <w:color w:val="005962"/>
      <w:sz w:val="16"/>
    </w:rPr>
  </w:style>
  <w:style w:type="character" w:customStyle="1" w:styleId="AAAAAtextChar">
    <w:name w:val="AAAAAtext Char"/>
    <w:basedOn w:val="DefaultParagraphFont"/>
    <w:link w:val="AAAAAtext"/>
    <w:locked/>
    <w:rsid w:val="00456CCB"/>
    <w:rPr>
      <w:rFonts w:ascii="Calibri" w:hAnsi="Calibri"/>
      <w:sz w:val="22"/>
      <w:szCs w:val="24"/>
      <w:lang w:eastAsia="en-GB"/>
    </w:rPr>
  </w:style>
  <w:style w:type="paragraph" w:customStyle="1" w:styleId="AAAAAtext">
    <w:name w:val="AAAAAtext"/>
    <w:basedOn w:val="Normal"/>
    <w:link w:val="AAAAAtextChar"/>
    <w:rsid w:val="00371E2C"/>
    <w:pPr>
      <w:spacing w:before="60" w:after="60" w:line="320" w:lineRule="atLeast"/>
      <w:ind w:left="0"/>
      <w:jc w:val="both"/>
    </w:pPr>
    <w:rPr>
      <w:rFonts w:ascii="Calibri" w:hAnsi="Calibri"/>
      <w:sz w:val="22"/>
      <w:szCs w:val="24"/>
      <w:lang w:eastAsia="en-GB"/>
    </w:rPr>
  </w:style>
  <w:style w:type="paragraph" w:styleId="NormalWeb">
    <w:name w:val="Normal (Web)"/>
    <w:basedOn w:val="Normal"/>
    <w:uiPriority w:val="99"/>
    <w:unhideWhenUsed/>
    <w:rsid w:val="00336623"/>
    <w:pPr>
      <w:spacing w:before="100" w:beforeAutospacing="1" w:after="100" w:afterAutospacing="1" w:line="240" w:lineRule="auto"/>
      <w:ind w:left="0"/>
    </w:pPr>
    <w:rPr>
      <w:rFonts w:ascii="Times New Roman" w:eastAsia="Times New Roman" w:hAnsi="Times New Roman" w:cs="Times New Roman"/>
      <w:sz w:val="24"/>
      <w:szCs w:val="24"/>
      <w:lang w:eastAsia="en-GB"/>
    </w:rPr>
  </w:style>
  <w:style w:type="paragraph" w:customStyle="1" w:styleId="Pa20">
    <w:name w:val="Pa20"/>
    <w:basedOn w:val="Default"/>
    <w:next w:val="Default"/>
    <w:uiPriority w:val="99"/>
    <w:rsid w:val="00336623"/>
    <w:pPr>
      <w:spacing w:line="171" w:lineRule="atLeast"/>
    </w:pPr>
    <w:rPr>
      <w:rFonts w:ascii="EC Square Sans Pro" w:hAnsi="EC Square Sans Pro" w:cstheme="minorBidi"/>
      <w:color w:val="auto"/>
    </w:rPr>
  </w:style>
  <w:style w:type="character" w:styleId="Emphasis">
    <w:name w:val="Emphasis"/>
    <w:basedOn w:val="DefaultParagraphFont"/>
    <w:uiPriority w:val="20"/>
    <w:qFormat/>
    <w:rsid w:val="00724F32"/>
    <w:rPr>
      <w:i/>
      <w:iCs/>
    </w:rPr>
  </w:style>
  <w:style w:type="paragraph" w:styleId="PlainText">
    <w:name w:val="Plain Text"/>
    <w:basedOn w:val="Normal"/>
    <w:link w:val="PlainTextChar"/>
    <w:uiPriority w:val="99"/>
    <w:semiHidden/>
    <w:unhideWhenUsed/>
    <w:rsid w:val="002A705E"/>
    <w:pPr>
      <w:spacing w:line="240" w:lineRule="auto"/>
      <w:ind w:left="0"/>
    </w:pPr>
    <w:rPr>
      <w:rFonts w:ascii="Calibri" w:eastAsia="Calibri" w:hAnsi="Calibri" w:cs="Times New Roman"/>
      <w:sz w:val="20"/>
      <w:szCs w:val="21"/>
    </w:rPr>
  </w:style>
  <w:style w:type="character" w:customStyle="1" w:styleId="PlainTextChar">
    <w:name w:val="Plain Text Char"/>
    <w:basedOn w:val="DefaultParagraphFont"/>
    <w:link w:val="PlainText"/>
    <w:uiPriority w:val="99"/>
    <w:semiHidden/>
    <w:rsid w:val="002A705E"/>
    <w:rPr>
      <w:rFonts w:ascii="Calibri" w:eastAsia="Calibri" w:hAnsi="Calibri" w:cs="Times New Roman"/>
      <w:sz w:val="20"/>
      <w:szCs w:val="21"/>
    </w:rPr>
  </w:style>
  <w:style w:type="character" w:customStyle="1" w:styleId="rStyle">
    <w:name w:val="rStyle"/>
    <w:rsid w:val="0019417C"/>
    <w:rPr>
      <w:b/>
      <w:bCs w:val="0"/>
    </w:rPr>
  </w:style>
  <w:style w:type="character" w:styleId="FollowedHyperlink">
    <w:name w:val="FollowedHyperlink"/>
    <w:basedOn w:val="DefaultParagraphFont"/>
    <w:uiPriority w:val="99"/>
    <w:semiHidden/>
    <w:unhideWhenUsed/>
    <w:rsid w:val="0064096B"/>
    <w:rPr>
      <w:color w:val="F04E30" w:themeColor="followedHyperlink"/>
      <w:u w:val="single"/>
    </w:rPr>
  </w:style>
  <w:style w:type="character" w:customStyle="1" w:styleId="Hyperlink1">
    <w:name w:val="Hyperlink1"/>
    <w:basedOn w:val="DefaultParagraphFont"/>
    <w:uiPriority w:val="99"/>
    <w:unhideWhenUsed/>
    <w:rsid w:val="00915515"/>
    <w:rPr>
      <w:color w:val="0000FF"/>
      <w:u w:val="single"/>
    </w:rPr>
  </w:style>
  <w:style w:type="paragraph" w:customStyle="1" w:styleId="paragraph">
    <w:name w:val="paragraph"/>
    <w:basedOn w:val="Normal"/>
    <w:rsid w:val="00765759"/>
    <w:pPr>
      <w:spacing w:before="100" w:beforeAutospacing="1" w:after="100" w:afterAutospacing="1" w:line="240" w:lineRule="auto"/>
      <w:ind w:left="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65759"/>
  </w:style>
  <w:style w:type="character" w:customStyle="1" w:styleId="scx12335173">
    <w:name w:val="scx12335173"/>
    <w:basedOn w:val="DefaultParagraphFont"/>
    <w:rsid w:val="00765759"/>
  </w:style>
  <w:style w:type="character" w:customStyle="1" w:styleId="apple-converted-space">
    <w:name w:val="apple-converted-space"/>
    <w:basedOn w:val="DefaultParagraphFont"/>
    <w:rsid w:val="00765759"/>
  </w:style>
  <w:style w:type="character" w:customStyle="1" w:styleId="eop">
    <w:name w:val="eop"/>
    <w:basedOn w:val="DefaultParagraphFont"/>
    <w:rsid w:val="00765759"/>
  </w:style>
  <w:style w:type="character" w:customStyle="1" w:styleId="spellingerror">
    <w:name w:val="spellingerror"/>
    <w:basedOn w:val="DefaultParagraphFont"/>
    <w:rsid w:val="00765759"/>
  </w:style>
  <w:style w:type="paragraph" w:customStyle="1" w:styleId="ECVSectionBullet">
    <w:name w:val="_ECV_SectionBullet"/>
    <w:basedOn w:val="Normal"/>
    <w:rsid w:val="00E676D9"/>
    <w:pPr>
      <w:suppressLineNumbers/>
      <w:autoSpaceDE w:val="0"/>
      <w:spacing w:line="100" w:lineRule="atLeast"/>
      <w:ind w:left="0"/>
    </w:pPr>
    <w:rPr>
      <w:rFonts w:ascii="Arial" w:eastAsia="SimSun" w:hAnsi="Arial" w:cs="Mangal"/>
      <w:color w:val="3F3A38"/>
      <w:spacing w:val="-6"/>
      <w:kern w:val="2"/>
      <w:szCs w:val="24"/>
      <w:lang w:eastAsia="zh-CN" w:bidi="hi-IN"/>
    </w:rPr>
  </w:style>
  <w:style w:type="character" w:customStyle="1" w:styleId="AddingupnumeralChar">
    <w:name w:val="Adding up (numeral) Char"/>
    <w:basedOn w:val="DefaultParagraphFont"/>
    <w:link w:val="Addingupnumeral"/>
    <w:rsid w:val="008018ED"/>
    <w:rPr>
      <w:rFonts w:ascii="Trebuchet MS" w:eastAsia="Calibri" w:hAnsi="Trebuchet MS" w:cs="Times New Roman"/>
      <w:sz w:val="18"/>
      <w:lang w:val="en-GB"/>
    </w:rPr>
  </w:style>
  <w:style w:type="character" w:styleId="UnresolvedMention">
    <w:name w:val="Unresolved Mention"/>
    <w:basedOn w:val="DefaultParagraphFont"/>
    <w:uiPriority w:val="99"/>
    <w:semiHidden/>
    <w:unhideWhenUsed/>
    <w:rsid w:val="003A045A"/>
    <w:rPr>
      <w:color w:val="605E5C"/>
      <w:shd w:val="clear" w:color="auto" w:fill="E1DFDD"/>
    </w:rPr>
  </w:style>
  <w:style w:type="table" w:styleId="TableClassic1">
    <w:name w:val="Table Classic 1"/>
    <w:basedOn w:val="TableNormal"/>
    <w:uiPriority w:val="99"/>
    <w:semiHidden/>
    <w:unhideWhenUsed/>
    <w:rsid w:val="008018ED"/>
    <w:pPr>
      <w:spacing w:after="0" w:line="300" w:lineRule="atLeast"/>
      <w:ind w:left="56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066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bulletpoint0">
    <w:name w:val="Checklist bulletpoint"/>
    <w:basedOn w:val="Normal"/>
    <w:link w:val="ChecklistbulletpointChar"/>
    <w:rsid w:val="00F93481"/>
    <w:pPr>
      <w:numPr>
        <w:numId w:val="5"/>
      </w:numPr>
    </w:pPr>
    <w:rPr>
      <w:b/>
      <w:color w:val="F04E30"/>
      <w:szCs w:val="18"/>
    </w:rPr>
  </w:style>
  <w:style w:type="paragraph" w:customStyle="1" w:styleId="ChecklistBulletpoint">
    <w:name w:val="Checklist Bulletpoint"/>
    <w:basedOn w:val="Normal"/>
    <w:link w:val="ChecklistBulletpointChar0"/>
    <w:qFormat/>
    <w:rsid w:val="00F93481"/>
    <w:pPr>
      <w:numPr>
        <w:numId w:val="4"/>
      </w:numPr>
      <w:tabs>
        <w:tab w:val="left" w:pos="851"/>
      </w:tabs>
      <w:ind w:left="1247" w:hanging="340"/>
    </w:pPr>
  </w:style>
  <w:style w:type="character" w:customStyle="1" w:styleId="ChecklistbulletpointChar">
    <w:name w:val="Checklist bulletpoint Char"/>
    <w:basedOn w:val="DefaultParagraphFont"/>
    <w:link w:val="Checklistbulletpoint0"/>
    <w:rsid w:val="00F93481"/>
    <w:rPr>
      <w:rFonts w:ascii="Trebuchet MS" w:hAnsi="Trebuchet MS"/>
      <w:b/>
      <w:color w:val="F04E30"/>
      <w:sz w:val="18"/>
      <w:szCs w:val="18"/>
    </w:rPr>
  </w:style>
  <w:style w:type="paragraph" w:customStyle="1" w:styleId="Frontpagetitle">
    <w:name w:val="Frontpage title"/>
    <w:basedOn w:val="Normal"/>
    <w:link w:val="FrontpagetitleChar"/>
    <w:qFormat/>
    <w:rsid w:val="003367E5"/>
    <w:pPr>
      <w:ind w:left="0"/>
      <w:jc w:val="center"/>
    </w:pPr>
    <w:rPr>
      <w:color w:val="FFFFFF" w:themeColor="background1"/>
      <w:sz w:val="80"/>
      <w:szCs w:val="80"/>
    </w:rPr>
  </w:style>
  <w:style w:type="character" w:customStyle="1" w:styleId="ChecklistBulletpointChar0">
    <w:name w:val="Checklist Bulletpoint Char"/>
    <w:basedOn w:val="DefaultParagraphFont"/>
    <w:link w:val="ChecklistBulletpoint"/>
    <w:rsid w:val="00F93481"/>
    <w:rPr>
      <w:rFonts w:ascii="Trebuchet MS" w:hAnsi="Trebuchet MS"/>
      <w:sz w:val="18"/>
    </w:rPr>
  </w:style>
  <w:style w:type="paragraph" w:customStyle="1" w:styleId="2ndlevelbulletpoint">
    <w:name w:val="2nd level bulletpoint"/>
    <w:basedOn w:val="ListParagraph"/>
    <w:next w:val="3rdlevelbulletpoint"/>
    <w:link w:val="2ndlevelbulletpointChar"/>
    <w:rsid w:val="00F8775C"/>
    <w:pPr>
      <w:numPr>
        <w:ilvl w:val="1"/>
      </w:numPr>
      <w:ind w:left="1661" w:hanging="357"/>
    </w:pPr>
  </w:style>
  <w:style w:type="character" w:customStyle="1" w:styleId="FrontpagetitleChar">
    <w:name w:val="Frontpage title Char"/>
    <w:basedOn w:val="DefaultParagraphFont"/>
    <w:link w:val="Frontpagetitle"/>
    <w:rsid w:val="003367E5"/>
    <w:rPr>
      <w:rFonts w:ascii="Trebuchet MS" w:hAnsi="Trebuchet MS"/>
      <w:color w:val="FFFFFF" w:themeColor="background1"/>
      <w:sz w:val="80"/>
      <w:szCs w:val="80"/>
    </w:rPr>
  </w:style>
  <w:style w:type="paragraph" w:customStyle="1" w:styleId="3rdlevelbulletpoint">
    <w:name w:val="3rd level bulletpoint"/>
    <w:basedOn w:val="2ndlevelbulletpoint"/>
    <w:link w:val="3rdlevelbulletpointChar"/>
    <w:rsid w:val="005D19A4"/>
    <w:pPr>
      <w:numPr>
        <w:ilvl w:val="2"/>
      </w:numPr>
      <w:ind w:left="2001" w:hanging="357"/>
    </w:pPr>
  </w:style>
  <w:style w:type="character" w:customStyle="1" w:styleId="2ndlevelbulletpointChar">
    <w:name w:val="2nd level bulletpoint Char"/>
    <w:basedOn w:val="ListParagraphChar"/>
    <w:link w:val="2ndlevelbulletpoint"/>
    <w:rsid w:val="00F8775C"/>
    <w:rPr>
      <w:rFonts w:ascii="Trebuchet MS" w:hAnsi="Trebuchet MS"/>
      <w:sz w:val="18"/>
      <w:lang w:val="en-GB"/>
    </w:rPr>
  </w:style>
  <w:style w:type="paragraph" w:customStyle="1" w:styleId="Bulletpoint">
    <w:name w:val="Bulletpoint"/>
    <w:basedOn w:val="2ndlevelbulletpoint"/>
    <w:next w:val="2ndlevelbulletpoint"/>
    <w:link w:val="BulletpointChar"/>
    <w:qFormat/>
    <w:rsid w:val="003367E5"/>
    <w:pPr>
      <w:numPr>
        <w:ilvl w:val="0"/>
      </w:numPr>
    </w:pPr>
  </w:style>
  <w:style w:type="character" w:customStyle="1" w:styleId="3rdlevelbulletpointChar">
    <w:name w:val="3rd level bulletpoint Char"/>
    <w:basedOn w:val="2ndlevelbulletpointChar"/>
    <w:link w:val="3rdlevelbulletpoint"/>
    <w:rsid w:val="005D19A4"/>
    <w:rPr>
      <w:rFonts w:ascii="Trebuchet MS" w:hAnsi="Trebuchet MS"/>
      <w:sz w:val="18"/>
      <w:lang w:val="en-GB"/>
    </w:rPr>
  </w:style>
  <w:style w:type="paragraph" w:customStyle="1" w:styleId="Tabletext">
    <w:name w:val="Table text"/>
    <w:basedOn w:val="Normal"/>
    <w:link w:val="TabletextChar"/>
    <w:qFormat/>
    <w:rsid w:val="00EA353A"/>
    <w:pPr>
      <w:ind w:left="0"/>
    </w:pPr>
    <w:rPr>
      <w:rFonts w:eastAsia="Calibri" w:cs="Times New Roman"/>
      <w:bCs/>
      <w:sz w:val="16"/>
      <w:szCs w:val="16"/>
      <w:lang w:val="en-GB"/>
    </w:rPr>
  </w:style>
  <w:style w:type="character" w:customStyle="1" w:styleId="BulletpointChar">
    <w:name w:val="Bulletpoint Char"/>
    <w:basedOn w:val="3rdlevelbulletpointChar"/>
    <w:link w:val="Bulletpoint"/>
    <w:rsid w:val="005D19A4"/>
    <w:rPr>
      <w:rFonts w:ascii="Trebuchet MS" w:hAnsi="Trebuchet MS"/>
      <w:sz w:val="18"/>
      <w:lang w:val="en-GB"/>
    </w:rPr>
  </w:style>
  <w:style w:type="table" w:customStyle="1" w:styleId="SummaryofTask">
    <w:name w:val="Summary of Task"/>
    <w:basedOn w:val="TableNormal"/>
    <w:uiPriority w:val="99"/>
    <w:rsid w:val="00855511"/>
    <w:pPr>
      <w:spacing w:after="0" w:line="240" w:lineRule="auto"/>
    </w:pPr>
    <w:rPr>
      <w:rFonts w:ascii="Trebuchet MS" w:hAnsi="Trebuchet MS"/>
      <w:sz w:val="16"/>
    </w:rPr>
    <w:tblPr>
      <w:tblInd w:w="567" w:type="dxa"/>
      <w:tblBorders>
        <w:top w:val="single" w:sz="4" w:space="0" w:color="FFE3A5" w:themeColor="accent4"/>
        <w:left w:val="single" w:sz="4" w:space="0" w:color="FFE3A5" w:themeColor="accent4"/>
        <w:bottom w:val="single" w:sz="4" w:space="0" w:color="FFE3A5" w:themeColor="accent4"/>
        <w:right w:val="single" w:sz="4" w:space="0" w:color="FFE3A5" w:themeColor="accent4"/>
        <w:insideH w:val="single" w:sz="4" w:space="0" w:color="FFE3A5" w:themeColor="accent4"/>
        <w:insideV w:val="single" w:sz="4" w:space="0" w:color="FFE3A5" w:themeColor="accent4"/>
      </w:tblBorders>
      <w:tblCellMar>
        <w:left w:w="0" w:type="dxa"/>
        <w:right w:w="0" w:type="dxa"/>
      </w:tblCellMar>
    </w:tblPr>
    <w:tblStylePr w:type="firstCol">
      <w:pPr>
        <w:wordWrap/>
        <w:ind w:leftChars="0" w:left="113"/>
      </w:pPr>
      <w:rPr>
        <w:rFonts w:ascii="Sitka Display" w:hAnsi="Sitka Display"/>
        <w:b/>
        <w:sz w:val="16"/>
      </w:rPr>
      <w:tblPr/>
      <w:tcPr>
        <w:shd w:val="clear" w:color="auto" w:fill="FFE3A5" w:themeFill="accent4"/>
      </w:tcPr>
    </w:tblStylePr>
    <w:tblStylePr w:type="lastCol">
      <w:pPr>
        <w:jc w:val="left"/>
      </w:pPr>
      <w:rPr>
        <w:rFonts w:ascii="Sitka Display" w:hAnsi="Sitka Display"/>
        <w:sz w:val="16"/>
      </w:rPr>
      <w:tblPr/>
      <w:tcPr>
        <w:vAlign w:val="center"/>
      </w:tcPr>
    </w:tblStylePr>
  </w:style>
  <w:style w:type="character" w:customStyle="1" w:styleId="TabletextChar">
    <w:name w:val="Table text Char"/>
    <w:basedOn w:val="DefaultParagraphFont"/>
    <w:link w:val="Tabletext"/>
    <w:rsid w:val="00EA353A"/>
    <w:rPr>
      <w:rFonts w:ascii="Trebuchet MS" w:eastAsia="Calibri" w:hAnsi="Trebuchet MS" w:cs="Times New Roman"/>
      <w:bCs/>
      <w:sz w:val="16"/>
      <w:szCs w:val="16"/>
      <w:lang w:val="en-GB"/>
    </w:rPr>
  </w:style>
  <w:style w:type="character" w:customStyle="1" w:styleId="OrangetabletextChar">
    <w:name w:val="Orange table text Char"/>
    <w:basedOn w:val="DefaultParagraphFont"/>
    <w:link w:val="Orangetabletext"/>
    <w:rsid w:val="00204ED4"/>
    <w:rPr>
      <w:rFonts w:ascii="Trebuchet MS" w:hAnsi="Trebuchet MS"/>
      <w:b/>
      <w:bCs/>
      <w:color w:val="FFFFFF"/>
      <w:sz w:val="16"/>
      <w:szCs w:val="14"/>
      <w:lang w:eastAsia="nl-NL"/>
    </w:rPr>
  </w:style>
  <w:style w:type="paragraph" w:customStyle="1" w:styleId="Tabletextcompressed">
    <w:name w:val="Table text compressed"/>
    <w:basedOn w:val="Normal"/>
    <w:link w:val="TabletextcompressedChar"/>
    <w:qFormat/>
    <w:rsid w:val="00C92E4A"/>
    <w:pPr>
      <w:spacing w:line="240" w:lineRule="auto"/>
      <w:ind w:left="0"/>
    </w:pPr>
    <w:rPr>
      <w:sz w:val="16"/>
      <w:szCs w:val="20"/>
      <w:lang w:val="en-US"/>
    </w:rPr>
  </w:style>
  <w:style w:type="character" w:customStyle="1" w:styleId="TabletextcompressedChar">
    <w:name w:val="Table text compressed Char"/>
    <w:basedOn w:val="DefaultParagraphFont"/>
    <w:link w:val="Tabletextcompressed"/>
    <w:rsid w:val="00C92E4A"/>
    <w:rPr>
      <w:rFonts w:ascii="Trebuchet MS" w:hAnsi="Trebuchet MS"/>
      <w:sz w:val="16"/>
      <w:szCs w:val="20"/>
      <w:lang w:val="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2D2743"/>
    <w:pPr>
      <w:spacing w:after="160" w:line="240" w:lineRule="exact"/>
      <w:ind w:left="0"/>
      <w:jc w:val="both"/>
    </w:pPr>
    <w:rPr>
      <w:rFonts w:asciiTheme="minorHAnsi" w:hAnsiTheme="minorHAnsi"/>
      <w:sz w:val="22"/>
      <w:vertAlign w:val="superscript"/>
    </w:rPr>
  </w:style>
  <w:style w:type="paragraph" w:customStyle="1" w:styleId="1stbullet">
    <w:name w:val="1st bullet"/>
    <w:basedOn w:val="Tablebullet"/>
    <w:link w:val="1stbulletChar"/>
    <w:qFormat/>
    <w:rsid w:val="002D2743"/>
    <w:pPr>
      <w:spacing w:after="240" w:line="360" w:lineRule="auto"/>
      <w:ind w:left="1560" w:hanging="426"/>
    </w:pPr>
    <w:rPr>
      <w:sz w:val="18"/>
      <w:szCs w:val="18"/>
    </w:rPr>
  </w:style>
  <w:style w:type="character" w:customStyle="1" w:styleId="1stbulletChar">
    <w:name w:val="1st bullet Char"/>
    <w:basedOn w:val="DefaultParagraphFont"/>
    <w:link w:val="1stbullet"/>
    <w:rsid w:val="002D2743"/>
    <w:rPr>
      <w:rFonts w:ascii="Trebuchet MS" w:hAnsi="Trebuchet MS"/>
      <w:sz w:val="18"/>
      <w:szCs w:val="18"/>
      <w:lang w:val="en-GB"/>
    </w:rPr>
  </w:style>
  <w:style w:type="paragraph" w:customStyle="1" w:styleId="Numberslist">
    <w:name w:val="Numbers list"/>
    <w:basedOn w:val="Normal"/>
    <w:link w:val="NumberslistChar"/>
    <w:qFormat/>
    <w:rsid w:val="002D2743"/>
    <w:pPr>
      <w:numPr>
        <w:numId w:val="18"/>
      </w:numPr>
      <w:tabs>
        <w:tab w:val="num" w:pos="360"/>
      </w:tabs>
      <w:spacing w:before="120" w:after="120" w:line="240" w:lineRule="auto"/>
      <w:jc w:val="both"/>
    </w:pPr>
    <w:rPr>
      <w:rFonts w:ascii="Arial" w:eastAsia="Times New Roman" w:hAnsi="Arial" w:cs="Times New Roman"/>
      <w:noProof/>
      <w:sz w:val="22"/>
      <w:szCs w:val="20"/>
      <w:lang w:val="en-GB"/>
    </w:rPr>
  </w:style>
  <w:style w:type="character" w:customStyle="1" w:styleId="NumberslistChar">
    <w:name w:val="Numbers list Char"/>
    <w:basedOn w:val="DefaultParagraphFont"/>
    <w:link w:val="Numberslist"/>
    <w:rsid w:val="002D2743"/>
    <w:rPr>
      <w:rFonts w:ascii="Arial" w:eastAsia="Times New Roman" w:hAnsi="Arial" w:cs="Times New Roman"/>
      <w:noProof/>
      <w:szCs w:val="20"/>
      <w:lang w:val="en-GB"/>
    </w:rPr>
  </w:style>
  <w:style w:type="paragraph" w:customStyle="1" w:styleId="Tablebullet">
    <w:name w:val="Table bullet"/>
    <w:basedOn w:val="ListParagraph"/>
    <w:link w:val="TablebulletChar"/>
    <w:qFormat/>
    <w:rsid w:val="002D2743"/>
    <w:pPr>
      <w:numPr>
        <w:numId w:val="22"/>
      </w:numPr>
      <w:tabs>
        <w:tab w:val="num" w:pos="360"/>
      </w:tabs>
      <w:spacing w:line="240" w:lineRule="auto"/>
    </w:pPr>
    <w:rPr>
      <w:sz w:val="16"/>
      <w:szCs w:val="16"/>
    </w:rPr>
  </w:style>
  <w:style w:type="character" w:customStyle="1" w:styleId="TablebulletChar">
    <w:name w:val="Table bullet Char"/>
    <w:basedOn w:val="ListParagraphChar"/>
    <w:link w:val="Tablebullet"/>
    <w:rsid w:val="002D2743"/>
    <w:rPr>
      <w:rFonts w:ascii="Trebuchet MS" w:hAnsi="Trebuchet MS"/>
      <w:sz w:val="16"/>
      <w:szCs w:val="16"/>
      <w:lang w:val="en-GB"/>
    </w:rPr>
  </w:style>
  <w:style w:type="character" w:customStyle="1" w:styleId="cf01">
    <w:name w:val="cf01"/>
    <w:basedOn w:val="DefaultParagraphFont"/>
    <w:rsid w:val="002D2743"/>
    <w:rPr>
      <w:rFonts w:ascii="Segoe UI" w:hAnsi="Segoe UI" w:cs="Segoe UI" w:hint="default"/>
      <w:sz w:val="18"/>
      <w:szCs w:val="18"/>
    </w:rPr>
  </w:style>
  <w:style w:type="paragraph" w:styleId="EndnoteText">
    <w:name w:val="endnote text"/>
    <w:basedOn w:val="Normal"/>
    <w:link w:val="EndnoteTextChar"/>
    <w:uiPriority w:val="99"/>
    <w:semiHidden/>
    <w:unhideWhenUsed/>
    <w:rsid w:val="00665AC7"/>
    <w:pPr>
      <w:spacing w:line="240" w:lineRule="auto"/>
    </w:pPr>
    <w:rPr>
      <w:sz w:val="20"/>
      <w:szCs w:val="20"/>
    </w:rPr>
  </w:style>
  <w:style w:type="character" w:customStyle="1" w:styleId="EndnoteTextChar">
    <w:name w:val="Endnote Text Char"/>
    <w:basedOn w:val="DefaultParagraphFont"/>
    <w:link w:val="EndnoteText"/>
    <w:uiPriority w:val="99"/>
    <w:semiHidden/>
    <w:rsid w:val="00665AC7"/>
    <w:rPr>
      <w:rFonts w:ascii="Trebuchet MS" w:hAnsi="Trebuchet MS"/>
      <w:sz w:val="20"/>
      <w:szCs w:val="20"/>
    </w:rPr>
  </w:style>
  <w:style w:type="character" w:styleId="EndnoteReference">
    <w:name w:val="endnote reference"/>
    <w:basedOn w:val="DefaultParagraphFont"/>
    <w:uiPriority w:val="99"/>
    <w:semiHidden/>
    <w:unhideWhenUsed/>
    <w:rsid w:val="00665AC7"/>
    <w:rPr>
      <w:vertAlign w:val="superscript"/>
    </w:rPr>
  </w:style>
  <w:style w:type="paragraph" w:customStyle="1" w:styleId="text-align-justify">
    <w:name w:val="text-align-justify"/>
    <w:basedOn w:val="Normal"/>
    <w:rsid w:val="000C5EF5"/>
    <w:pPr>
      <w:spacing w:before="100" w:beforeAutospacing="1" w:after="100" w:afterAutospacing="1" w:line="240" w:lineRule="auto"/>
      <w:ind w:left="0"/>
    </w:pPr>
    <w:rPr>
      <w:rFonts w:ascii="Times New Roman" w:eastAsia="Times New Roman" w:hAnsi="Times New Roman" w:cs="Times New Roman"/>
      <w:sz w:val="24"/>
      <w:szCs w:val="24"/>
      <w:lang w:eastAsia="nl-BE"/>
    </w:rPr>
  </w:style>
  <w:style w:type="character" w:styleId="Mention">
    <w:name w:val="Mention"/>
    <w:basedOn w:val="DefaultParagraphFont"/>
    <w:uiPriority w:val="99"/>
    <w:unhideWhenUsed/>
    <w:rsid w:val="00262F07"/>
    <w:rPr>
      <w:color w:val="2B579A"/>
      <w:shd w:val="clear" w:color="auto" w:fill="E1DFDD"/>
    </w:rPr>
  </w:style>
  <w:style w:type="paragraph" w:customStyle="1" w:styleId="ingress">
    <w:name w:val="ingress"/>
    <w:basedOn w:val="Normal"/>
    <w:rsid w:val="00262F07"/>
    <w:pPr>
      <w:spacing w:before="100" w:beforeAutospacing="1" w:after="100" w:afterAutospacing="1" w:line="240" w:lineRule="auto"/>
      <w:ind w:left="0"/>
    </w:pPr>
    <w:rPr>
      <w:rFonts w:ascii="Times New Roman" w:eastAsia="Times New Roman" w:hAnsi="Times New Roman" w:cs="Times New Roman"/>
      <w:sz w:val="24"/>
      <w:szCs w:val="24"/>
    </w:rPr>
  </w:style>
  <w:style w:type="character" w:customStyle="1" w:styleId="fontstyle01">
    <w:name w:val="fontstyle01"/>
    <w:basedOn w:val="DefaultParagraphFont"/>
    <w:rsid w:val="00262F07"/>
    <w:rPr>
      <w:rFonts w:ascii="MyriadPro-Regular" w:hAnsi="MyriadPro-Regular" w:hint="default"/>
      <w:b w:val="0"/>
      <w:bCs w:val="0"/>
      <w:i w:val="0"/>
      <w:iCs w:val="0"/>
      <w:color w:val="000000"/>
      <w:sz w:val="20"/>
      <w:szCs w:val="20"/>
    </w:rPr>
  </w:style>
  <w:style w:type="paragraph" w:customStyle="1" w:styleId="li">
    <w:name w:val="li"/>
    <w:basedOn w:val="Normal"/>
    <w:rsid w:val="00096D4A"/>
    <w:pPr>
      <w:spacing w:before="100" w:beforeAutospacing="1" w:after="100" w:afterAutospacing="1" w:line="240" w:lineRule="auto"/>
      <w:ind w:left="0"/>
    </w:pPr>
    <w:rPr>
      <w:rFonts w:ascii="Times New Roman" w:eastAsia="Times New Roman" w:hAnsi="Times New Roman" w:cs="Times New Roman"/>
      <w:sz w:val="24"/>
      <w:szCs w:val="24"/>
      <w:lang w:eastAsia="nl-BE"/>
    </w:rPr>
  </w:style>
  <w:style w:type="character" w:customStyle="1" w:styleId="num">
    <w:name w:val="num"/>
    <w:basedOn w:val="DefaultParagraphFont"/>
    <w:rsid w:val="00096D4A"/>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uiPriority w:val="30"/>
    <w:rsid w:val="005302F6"/>
    <w:pPr>
      <w:spacing w:after="160" w:line="240" w:lineRule="exact"/>
      <w:ind w:left="0"/>
    </w:pPr>
    <w:rPr>
      <w:rFonts w:asciiTheme="minorHAnsi" w:hAnsiTheme="minorHAnsi"/>
      <w:sz w:val="22"/>
      <w:vertAlign w:val="superscript"/>
      <w:lang w:val="et-EE"/>
    </w:rPr>
  </w:style>
  <w:style w:type="character" w:customStyle="1" w:styleId="fontstyle21">
    <w:name w:val="fontstyle21"/>
    <w:basedOn w:val="DefaultParagraphFont"/>
    <w:rsid w:val="00921973"/>
    <w:rPr>
      <w:rFonts w:ascii="SymbolMT" w:hAnsi="SymbolMT" w:hint="default"/>
      <w:b w:val="0"/>
      <w:bCs w:val="0"/>
      <w:i w:val="0"/>
      <w:iCs w:val="0"/>
      <w:color w:val="ABCD3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1227">
      <w:bodyDiv w:val="1"/>
      <w:marLeft w:val="0"/>
      <w:marRight w:val="0"/>
      <w:marTop w:val="0"/>
      <w:marBottom w:val="0"/>
      <w:divBdr>
        <w:top w:val="none" w:sz="0" w:space="0" w:color="auto"/>
        <w:left w:val="none" w:sz="0" w:space="0" w:color="auto"/>
        <w:bottom w:val="none" w:sz="0" w:space="0" w:color="auto"/>
        <w:right w:val="none" w:sz="0" w:space="0" w:color="auto"/>
      </w:divBdr>
    </w:div>
    <w:div w:id="19210559">
      <w:bodyDiv w:val="1"/>
      <w:marLeft w:val="0"/>
      <w:marRight w:val="0"/>
      <w:marTop w:val="0"/>
      <w:marBottom w:val="0"/>
      <w:divBdr>
        <w:top w:val="none" w:sz="0" w:space="0" w:color="auto"/>
        <w:left w:val="none" w:sz="0" w:space="0" w:color="auto"/>
        <w:bottom w:val="none" w:sz="0" w:space="0" w:color="auto"/>
        <w:right w:val="none" w:sz="0" w:space="0" w:color="auto"/>
      </w:divBdr>
    </w:div>
    <w:div w:id="22026956">
      <w:bodyDiv w:val="1"/>
      <w:marLeft w:val="0"/>
      <w:marRight w:val="0"/>
      <w:marTop w:val="0"/>
      <w:marBottom w:val="0"/>
      <w:divBdr>
        <w:top w:val="none" w:sz="0" w:space="0" w:color="auto"/>
        <w:left w:val="none" w:sz="0" w:space="0" w:color="auto"/>
        <w:bottom w:val="none" w:sz="0" w:space="0" w:color="auto"/>
        <w:right w:val="none" w:sz="0" w:space="0" w:color="auto"/>
      </w:divBdr>
    </w:div>
    <w:div w:id="59906430">
      <w:bodyDiv w:val="1"/>
      <w:marLeft w:val="0"/>
      <w:marRight w:val="0"/>
      <w:marTop w:val="0"/>
      <w:marBottom w:val="0"/>
      <w:divBdr>
        <w:top w:val="none" w:sz="0" w:space="0" w:color="auto"/>
        <w:left w:val="none" w:sz="0" w:space="0" w:color="auto"/>
        <w:bottom w:val="none" w:sz="0" w:space="0" w:color="auto"/>
        <w:right w:val="none" w:sz="0" w:space="0" w:color="auto"/>
      </w:divBdr>
      <w:divsChild>
        <w:div w:id="1611665459">
          <w:marLeft w:val="0"/>
          <w:marRight w:val="0"/>
          <w:marTop w:val="0"/>
          <w:marBottom w:val="0"/>
          <w:divBdr>
            <w:top w:val="none" w:sz="0" w:space="0" w:color="auto"/>
            <w:left w:val="none" w:sz="0" w:space="0" w:color="auto"/>
            <w:bottom w:val="none" w:sz="0" w:space="0" w:color="auto"/>
            <w:right w:val="none" w:sz="0" w:space="0" w:color="auto"/>
          </w:divBdr>
          <w:divsChild>
            <w:div w:id="2123450375">
              <w:marLeft w:val="0"/>
              <w:marRight w:val="0"/>
              <w:marTop w:val="0"/>
              <w:marBottom w:val="0"/>
              <w:divBdr>
                <w:top w:val="none" w:sz="0" w:space="0" w:color="auto"/>
                <w:left w:val="none" w:sz="0" w:space="0" w:color="auto"/>
                <w:bottom w:val="none" w:sz="0" w:space="0" w:color="auto"/>
                <w:right w:val="none" w:sz="0" w:space="0" w:color="auto"/>
              </w:divBdr>
              <w:divsChild>
                <w:div w:id="16102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2626">
      <w:bodyDiv w:val="1"/>
      <w:marLeft w:val="0"/>
      <w:marRight w:val="0"/>
      <w:marTop w:val="0"/>
      <w:marBottom w:val="0"/>
      <w:divBdr>
        <w:top w:val="none" w:sz="0" w:space="0" w:color="auto"/>
        <w:left w:val="none" w:sz="0" w:space="0" w:color="auto"/>
        <w:bottom w:val="none" w:sz="0" w:space="0" w:color="auto"/>
        <w:right w:val="none" w:sz="0" w:space="0" w:color="auto"/>
      </w:divBdr>
    </w:div>
    <w:div w:id="65761613">
      <w:bodyDiv w:val="1"/>
      <w:marLeft w:val="0"/>
      <w:marRight w:val="0"/>
      <w:marTop w:val="0"/>
      <w:marBottom w:val="0"/>
      <w:divBdr>
        <w:top w:val="none" w:sz="0" w:space="0" w:color="auto"/>
        <w:left w:val="none" w:sz="0" w:space="0" w:color="auto"/>
        <w:bottom w:val="none" w:sz="0" w:space="0" w:color="auto"/>
        <w:right w:val="none" w:sz="0" w:space="0" w:color="auto"/>
      </w:divBdr>
    </w:div>
    <w:div w:id="91823460">
      <w:bodyDiv w:val="1"/>
      <w:marLeft w:val="0"/>
      <w:marRight w:val="0"/>
      <w:marTop w:val="0"/>
      <w:marBottom w:val="0"/>
      <w:divBdr>
        <w:top w:val="none" w:sz="0" w:space="0" w:color="auto"/>
        <w:left w:val="none" w:sz="0" w:space="0" w:color="auto"/>
        <w:bottom w:val="none" w:sz="0" w:space="0" w:color="auto"/>
        <w:right w:val="none" w:sz="0" w:space="0" w:color="auto"/>
      </w:divBdr>
    </w:div>
    <w:div w:id="117265553">
      <w:bodyDiv w:val="1"/>
      <w:marLeft w:val="0"/>
      <w:marRight w:val="0"/>
      <w:marTop w:val="0"/>
      <w:marBottom w:val="0"/>
      <w:divBdr>
        <w:top w:val="none" w:sz="0" w:space="0" w:color="auto"/>
        <w:left w:val="none" w:sz="0" w:space="0" w:color="auto"/>
        <w:bottom w:val="none" w:sz="0" w:space="0" w:color="auto"/>
        <w:right w:val="none" w:sz="0" w:space="0" w:color="auto"/>
      </w:divBdr>
    </w:div>
    <w:div w:id="127822848">
      <w:bodyDiv w:val="1"/>
      <w:marLeft w:val="0"/>
      <w:marRight w:val="0"/>
      <w:marTop w:val="0"/>
      <w:marBottom w:val="0"/>
      <w:divBdr>
        <w:top w:val="none" w:sz="0" w:space="0" w:color="auto"/>
        <w:left w:val="none" w:sz="0" w:space="0" w:color="auto"/>
        <w:bottom w:val="none" w:sz="0" w:space="0" w:color="auto"/>
        <w:right w:val="none" w:sz="0" w:space="0" w:color="auto"/>
      </w:divBdr>
    </w:div>
    <w:div w:id="135806618">
      <w:bodyDiv w:val="1"/>
      <w:marLeft w:val="0"/>
      <w:marRight w:val="0"/>
      <w:marTop w:val="0"/>
      <w:marBottom w:val="0"/>
      <w:divBdr>
        <w:top w:val="none" w:sz="0" w:space="0" w:color="auto"/>
        <w:left w:val="none" w:sz="0" w:space="0" w:color="auto"/>
        <w:bottom w:val="none" w:sz="0" w:space="0" w:color="auto"/>
        <w:right w:val="none" w:sz="0" w:space="0" w:color="auto"/>
      </w:divBdr>
    </w:div>
    <w:div w:id="137843527">
      <w:bodyDiv w:val="1"/>
      <w:marLeft w:val="0"/>
      <w:marRight w:val="0"/>
      <w:marTop w:val="0"/>
      <w:marBottom w:val="0"/>
      <w:divBdr>
        <w:top w:val="none" w:sz="0" w:space="0" w:color="auto"/>
        <w:left w:val="none" w:sz="0" w:space="0" w:color="auto"/>
        <w:bottom w:val="none" w:sz="0" w:space="0" w:color="auto"/>
        <w:right w:val="none" w:sz="0" w:space="0" w:color="auto"/>
      </w:divBdr>
      <w:divsChild>
        <w:div w:id="1534465280">
          <w:marLeft w:val="806"/>
          <w:marRight w:val="0"/>
          <w:marTop w:val="200"/>
          <w:marBottom w:val="0"/>
          <w:divBdr>
            <w:top w:val="none" w:sz="0" w:space="0" w:color="auto"/>
            <w:left w:val="none" w:sz="0" w:space="0" w:color="auto"/>
            <w:bottom w:val="none" w:sz="0" w:space="0" w:color="auto"/>
            <w:right w:val="none" w:sz="0" w:space="0" w:color="auto"/>
          </w:divBdr>
        </w:div>
        <w:div w:id="729620435">
          <w:marLeft w:val="1080"/>
          <w:marRight w:val="0"/>
          <w:marTop w:val="100"/>
          <w:marBottom w:val="0"/>
          <w:divBdr>
            <w:top w:val="none" w:sz="0" w:space="0" w:color="auto"/>
            <w:left w:val="none" w:sz="0" w:space="0" w:color="auto"/>
            <w:bottom w:val="none" w:sz="0" w:space="0" w:color="auto"/>
            <w:right w:val="none" w:sz="0" w:space="0" w:color="auto"/>
          </w:divBdr>
        </w:div>
        <w:div w:id="291249742">
          <w:marLeft w:val="1080"/>
          <w:marRight w:val="0"/>
          <w:marTop w:val="100"/>
          <w:marBottom w:val="0"/>
          <w:divBdr>
            <w:top w:val="none" w:sz="0" w:space="0" w:color="auto"/>
            <w:left w:val="none" w:sz="0" w:space="0" w:color="auto"/>
            <w:bottom w:val="none" w:sz="0" w:space="0" w:color="auto"/>
            <w:right w:val="none" w:sz="0" w:space="0" w:color="auto"/>
          </w:divBdr>
        </w:div>
        <w:div w:id="304894131">
          <w:marLeft w:val="1080"/>
          <w:marRight w:val="0"/>
          <w:marTop w:val="100"/>
          <w:marBottom w:val="0"/>
          <w:divBdr>
            <w:top w:val="none" w:sz="0" w:space="0" w:color="auto"/>
            <w:left w:val="none" w:sz="0" w:space="0" w:color="auto"/>
            <w:bottom w:val="none" w:sz="0" w:space="0" w:color="auto"/>
            <w:right w:val="none" w:sz="0" w:space="0" w:color="auto"/>
          </w:divBdr>
        </w:div>
        <w:div w:id="1095595256">
          <w:marLeft w:val="806"/>
          <w:marRight w:val="0"/>
          <w:marTop w:val="200"/>
          <w:marBottom w:val="0"/>
          <w:divBdr>
            <w:top w:val="none" w:sz="0" w:space="0" w:color="auto"/>
            <w:left w:val="none" w:sz="0" w:space="0" w:color="auto"/>
            <w:bottom w:val="none" w:sz="0" w:space="0" w:color="auto"/>
            <w:right w:val="none" w:sz="0" w:space="0" w:color="auto"/>
          </w:divBdr>
        </w:div>
        <w:div w:id="1227687891">
          <w:marLeft w:val="1080"/>
          <w:marRight w:val="0"/>
          <w:marTop w:val="100"/>
          <w:marBottom w:val="0"/>
          <w:divBdr>
            <w:top w:val="none" w:sz="0" w:space="0" w:color="auto"/>
            <w:left w:val="none" w:sz="0" w:space="0" w:color="auto"/>
            <w:bottom w:val="none" w:sz="0" w:space="0" w:color="auto"/>
            <w:right w:val="none" w:sz="0" w:space="0" w:color="auto"/>
          </w:divBdr>
        </w:div>
        <w:div w:id="1821848374">
          <w:marLeft w:val="806"/>
          <w:marRight w:val="0"/>
          <w:marTop w:val="200"/>
          <w:marBottom w:val="0"/>
          <w:divBdr>
            <w:top w:val="none" w:sz="0" w:space="0" w:color="auto"/>
            <w:left w:val="none" w:sz="0" w:space="0" w:color="auto"/>
            <w:bottom w:val="none" w:sz="0" w:space="0" w:color="auto"/>
            <w:right w:val="none" w:sz="0" w:space="0" w:color="auto"/>
          </w:divBdr>
        </w:div>
        <w:div w:id="1232499994">
          <w:marLeft w:val="1080"/>
          <w:marRight w:val="0"/>
          <w:marTop w:val="100"/>
          <w:marBottom w:val="0"/>
          <w:divBdr>
            <w:top w:val="none" w:sz="0" w:space="0" w:color="auto"/>
            <w:left w:val="none" w:sz="0" w:space="0" w:color="auto"/>
            <w:bottom w:val="none" w:sz="0" w:space="0" w:color="auto"/>
            <w:right w:val="none" w:sz="0" w:space="0" w:color="auto"/>
          </w:divBdr>
        </w:div>
        <w:div w:id="563681950">
          <w:marLeft w:val="1080"/>
          <w:marRight w:val="0"/>
          <w:marTop w:val="100"/>
          <w:marBottom w:val="0"/>
          <w:divBdr>
            <w:top w:val="none" w:sz="0" w:space="0" w:color="auto"/>
            <w:left w:val="none" w:sz="0" w:space="0" w:color="auto"/>
            <w:bottom w:val="none" w:sz="0" w:space="0" w:color="auto"/>
            <w:right w:val="none" w:sz="0" w:space="0" w:color="auto"/>
          </w:divBdr>
        </w:div>
        <w:div w:id="627518341">
          <w:marLeft w:val="1080"/>
          <w:marRight w:val="0"/>
          <w:marTop w:val="100"/>
          <w:marBottom w:val="0"/>
          <w:divBdr>
            <w:top w:val="none" w:sz="0" w:space="0" w:color="auto"/>
            <w:left w:val="none" w:sz="0" w:space="0" w:color="auto"/>
            <w:bottom w:val="none" w:sz="0" w:space="0" w:color="auto"/>
            <w:right w:val="none" w:sz="0" w:space="0" w:color="auto"/>
          </w:divBdr>
        </w:div>
        <w:div w:id="1310747198">
          <w:marLeft w:val="1080"/>
          <w:marRight w:val="0"/>
          <w:marTop w:val="100"/>
          <w:marBottom w:val="0"/>
          <w:divBdr>
            <w:top w:val="none" w:sz="0" w:space="0" w:color="auto"/>
            <w:left w:val="none" w:sz="0" w:space="0" w:color="auto"/>
            <w:bottom w:val="none" w:sz="0" w:space="0" w:color="auto"/>
            <w:right w:val="none" w:sz="0" w:space="0" w:color="auto"/>
          </w:divBdr>
        </w:div>
        <w:div w:id="393623491">
          <w:marLeft w:val="806"/>
          <w:marRight w:val="0"/>
          <w:marTop w:val="200"/>
          <w:marBottom w:val="0"/>
          <w:divBdr>
            <w:top w:val="none" w:sz="0" w:space="0" w:color="auto"/>
            <w:left w:val="none" w:sz="0" w:space="0" w:color="auto"/>
            <w:bottom w:val="none" w:sz="0" w:space="0" w:color="auto"/>
            <w:right w:val="none" w:sz="0" w:space="0" w:color="auto"/>
          </w:divBdr>
        </w:div>
        <w:div w:id="2055692360">
          <w:marLeft w:val="1080"/>
          <w:marRight w:val="0"/>
          <w:marTop w:val="100"/>
          <w:marBottom w:val="0"/>
          <w:divBdr>
            <w:top w:val="none" w:sz="0" w:space="0" w:color="auto"/>
            <w:left w:val="none" w:sz="0" w:space="0" w:color="auto"/>
            <w:bottom w:val="none" w:sz="0" w:space="0" w:color="auto"/>
            <w:right w:val="none" w:sz="0" w:space="0" w:color="auto"/>
          </w:divBdr>
        </w:div>
        <w:div w:id="1963613711">
          <w:marLeft w:val="1080"/>
          <w:marRight w:val="0"/>
          <w:marTop w:val="100"/>
          <w:marBottom w:val="0"/>
          <w:divBdr>
            <w:top w:val="none" w:sz="0" w:space="0" w:color="auto"/>
            <w:left w:val="none" w:sz="0" w:space="0" w:color="auto"/>
            <w:bottom w:val="none" w:sz="0" w:space="0" w:color="auto"/>
            <w:right w:val="none" w:sz="0" w:space="0" w:color="auto"/>
          </w:divBdr>
        </w:div>
        <w:div w:id="1185098331">
          <w:marLeft w:val="806"/>
          <w:marRight w:val="0"/>
          <w:marTop w:val="200"/>
          <w:marBottom w:val="0"/>
          <w:divBdr>
            <w:top w:val="none" w:sz="0" w:space="0" w:color="auto"/>
            <w:left w:val="none" w:sz="0" w:space="0" w:color="auto"/>
            <w:bottom w:val="none" w:sz="0" w:space="0" w:color="auto"/>
            <w:right w:val="none" w:sz="0" w:space="0" w:color="auto"/>
          </w:divBdr>
        </w:div>
      </w:divsChild>
    </w:div>
    <w:div w:id="162477941">
      <w:bodyDiv w:val="1"/>
      <w:marLeft w:val="0"/>
      <w:marRight w:val="0"/>
      <w:marTop w:val="0"/>
      <w:marBottom w:val="0"/>
      <w:divBdr>
        <w:top w:val="none" w:sz="0" w:space="0" w:color="auto"/>
        <w:left w:val="none" w:sz="0" w:space="0" w:color="auto"/>
        <w:bottom w:val="none" w:sz="0" w:space="0" w:color="auto"/>
        <w:right w:val="none" w:sz="0" w:space="0" w:color="auto"/>
      </w:divBdr>
    </w:div>
    <w:div w:id="176773051">
      <w:bodyDiv w:val="1"/>
      <w:marLeft w:val="0"/>
      <w:marRight w:val="0"/>
      <w:marTop w:val="0"/>
      <w:marBottom w:val="0"/>
      <w:divBdr>
        <w:top w:val="none" w:sz="0" w:space="0" w:color="auto"/>
        <w:left w:val="none" w:sz="0" w:space="0" w:color="auto"/>
        <w:bottom w:val="none" w:sz="0" w:space="0" w:color="auto"/>
        <w:right w:val="none" w:sz="0" w:space="0" w:color="auto"/>
      </w:divBdr>
    </w:div>
    <w:div w:id="178273811">
      <w:bodyDiv w:val="1"/>
      <w:marLeft w:val="0"/>
      <w:marRight w:val="0"/>
      <w:marTop w:val="0"/>
      <w:marBottom w:val="0"/>
      <w:divBdr>
        <w:top w:val="none" w:sz="0" w:space="0" w:color="auto"/>
        <w:left w:val="none" w:sz="0" w:space="0" w:color="auto"/>
        <w:bottom w:val="none" w:sz="0" w:space="0" w:color="auto"/>
        <w:right w:val="none" w:sz="0" w:space="0" w:color="auto"/>
      </w:divBdr>
    </w:div>
    <w:div w:id="186524188">
      <w:bodyDiv w:val="1"/>
      <w:marLeft w:val="0"/>
      <w:marRight w:val="0"/>
      <w:marTop w:val="0"/>
      <w:marBottom w:val="0"/>
      <w:divBdr>
        <w:top w:val="none" w:sz="0" w:space="0" w:color="auto"/>
        <w:left w:val="none" w:sz="0" w:space="0" w:color="auto"/>
        <w:bottom w:val="none" w:sz="0" w:space="0" w:color="auto"/>
        <w:right w:val="none" w:sz="0" w:space="0" w:color="auto"/>
      </w:divBdr>
    </w:div>
    <w:div w:id="190188958">
      <w:bodyDiv w:val="1"/>
      <w:marLeft w:val="0"/>
      <w:marRight w:val="0"/>
      <w:marTop w:val="0"/>
      <w:marBottom w:val="0"/>
      <w:divBdr>
        <w:top w:val="none" w:sz="0" w:space="0" w:color="auto"/>
        <w:left w:val="none" w:sz="0" w:space="0" w:color="auto"/>
        <w:bottom w:val="none" w:sz="0" w:space="0" w:color="auto"/>
        <w:right w:val="none" w:sz="0" w:space="0" w:color="auto"/>
      </w:divBdr>
    </w:div>
    <w:div w:id="240679637">
      <w:bodyDiv w:val="1"/>
      <w:marLeft w:val="0"/>
      <w:marRight w:val="0"/>
      <w:marTop w:val="0"/>
      <w:marBottom w:val="0"/>
      <w:divBdr>
        <w:top w:val="none" w:sz="0" w:space="0" w:color="auto"/>
        <w:left w:val="none" w:sz="0" w:space="0" w:color="auto"/>
        <w:bottom w:val="none" w:sz="0" w:space="0" w:color="auto"/>
        <w:right w:val="none" w:sz="0" w:space="0" w:color="auto"/>
      </w:divBdr>
    </w:div>
    <w:div w:id="241111751">
      <w:bodyDiv w:val="1"/>
      <w:marLeft w:val="0"/>
      <w:marRight w:val="0"/>
      <w:marTop w:val="0"/>
      <w:marBottom w:val="0"/>
      <w:divBdr>
        <w:top w:val="none" w:sz="0" w:space="0" w:color="auto"/>
        <w:left w:val="none" w:sz="0" w:space="0" w:color="auto"/>
        <w:bottom w:val="none" w:sz="0" w:space="0" w:color="auto"/>
        <w:right w:val="none" w:sz="0" w:space="0" w:color="auto"/>
      </w:divBdr>
    </w:div>
    <w:div w:id="251548699">
      <w:bodyDiv w:val="1"/>
      <w:marLeft w:val="0"/>
      <w:marRight w:val="0"/>
      <w:marTop w:val="0"/>
      <w:marBottom w:val="0"/>
      <w:divBdr>
        <w:top w:val="none" w:sz="0" w:space="0" w:color="auto"/>
        <w:left w:val="none" w:sz="0" w:space="0" w:color="auto"/>
        <w:bottom w:val="none" w:sz="0" w:space="0" w:color="auto"/>
        <w:right w:val="none" w:sz="0" w:space="0" w:color="auto"/>
      </w:divBdr>
    </w:div>
    <w:div w:id="269703450">
      <w:bodyDiv w:val="1"/>
      <w:marLeft w:val="0"/>
      <w:marRight w:val="0"/>
      <w:marTop w:val="0"/>
      <w:marBottom w:val="0"/>
      <w:divBdr>
        <w:top w:val="none" w:sz="0" w:space="0" w:color="auto"/>
        <w:left w:val="none" w:sz="0" w:space="0" w:color="auto"/>
        <w:bottom w:val="none" w:sz="0" w:space="0" w:color="auto"/>
        <w:right w:val="none" w:sz="0" w:space="0" w:color="auto"/>
      </w:divBdr>
    </w:div>
    <w:div w:id="293683292">
      <w:bodyDiv w:val="1"/>
      <w:marLeft w:val="0"/>
      <w:marRight w:val="0"/>
      <w:marTop w:val="0"/>
      <w:marBottom w:val="0"/>
      <w:divBdr>
        <w:top w:val="none" w:sz="0" w:space="0" w:color="auto"/>
        <w:left w:val="none" w:sz="0" w:space="0" w:color="auto"/>
        <w:bottom w:val="none" w:sz="0" w:space="0" w:color="auto"/>
        <w:right w:val="none" w:sz="0" w:space="0" w:color="auto"/>
      </w:divBdr>
    </w:div>
    <w:div w:id="335348745">
      <w:bodyDiv w:val="1"/>
      <w:marLeft w:val="0"/>
      <w:marRight w:val="0"/>
      <w:marTop w:val="0"/>
      <w:marBottom w:val="0"/>
      <w:divBdr>
        <w:top w:val="none" w:sz="0" w:space="0" w:color="auto"/>
        <w:left w:val="none" w:sz="0" w:space="0" w:color="auto"/>
        <w:bottom w:val="none" w:sz="0" w:space="0" w:color="auto"/>
        <w:right w:val="none" w:sz="0" w:space="0" w:color="auto"/>
      </w:divBdr>
    </w:div>
    <w:div w:id="347172408">
      <w:bodyDiv w:val="1"/>
      <w:marLeft w:val="0"/>
      <w:marRight w:val="0"/>
      <w:marTop w:val="0"/>
      <w:marBottom w:val="0"/>
      <w:divBdr>
        <w:top w:val="none" w:sz="0" w:space="0" w:color="auto"/>
        <w:left w:val="none" w:sz="0" w:space="0" w:color="auto"/>
        <w:bottom w:val="none" w:sz="0" w:space="0" w:color="auto"/>
        <w:right w:val="none" w:sz="0" w:space="0" w:color="auto"/>
      </w:divBdr>
    </w:div>
    <w:div w:id="355352760">
      <w:bodyDiv w:val="1"/>
      <w:marLeft w:val="0"/>
      <w:marRight w:val="0"/>
      <w:marTop w:val="0"/>
      <w:marBottom w:val="0"/>
      <w:divBdr>
        <w:top w:val="none" w:sz="0" w:space="0" w:color="auto"/>
        <w:left w:val="none" w:sz="0" w:space="0" w:color="auto"/>
        <w:bottom w:val="none" w:sz="0" w:space="0" w:color="auto"/>
        <w:right w:val="none" w:sz="0" w:space="0" w:color="auto"/>
      </w:divBdr>
    </w:div>
    <w:div w:id="365762312">
      <w:bodyDiv w:val="1"/>
      <w:marLeft w:val="0"/>
      <w:marRight w:val="0"/>
      <w:marTop w:val="0"/>
      <w:marBottom w:val="0"/>
      <w:divBdr>
        <w:top w:val="none" w:sz="0" w:space="0" w:color="auto"/>
        <w:left w:val="none" w:sz="0" w:space="0" w:color="auto"/>
        <w:bottom w:val="none" w:sz="0" w:space="0" w:color="auto"/>
        <w:right w:val="none" w:sz="0" w:space="0" w:color="auto"/>
      </w:divBdr>
    </w:div>
    <w:div w:id="380058555">
      <w:bodyDiv w:val="1"/>
      <w:marLeft w:val="0"/>
      <w:marRight w:val="0"/>
      <w:marTop w:val="0"/>
      <w:marBottom w:val="0"/>
      <w:divBdr>
        <w:top w:val="none" w:sz="0" w:space="0" w:color="auto"/>
        <w:left w:val="none" w:sz="0" w:space="0" w:color="auto"/>
        <w:bottom w:val="none" w:sz="0" w:space="0" w:color="auto"/>
        <w:right w:val="none" w:sz="0" w:space="0" w:color="auto"/>
      </w:divBdr>
    </w:div>
    <w:div w:id="388307972">
      <w:bodyDiv w:val="1"/>
      <w:marLeft w:val="0"/>
      <w:marRight w:val="0"/>
      <w:marTop w:val="0"/>
      <w:marBottom w:val="0"/>
      <w:divBdr>
        <w:top w:val="none" w:sz="0" w:space="0" w:color="auto"/>
        <w:left w:val="none" w:sz="0" w:space="0" w:color="auto"/>
        <w:bottom w:val="none" w:sz="0" w:space="0" w:color="auto"/>
        <w:right w:val="none" w:sz="0" w:space="0" w:color="auto"/>
      </w:divBdr>
    </w:div>
    <w:div w:id="416947506">
      <w:bodyDiv w:val="1"/>
      <w:marLeft w:val="0"/>
      <w:marRight w:val="0"/>
      <w:marTop w:val="0"/>
      <w:marBottom w:val="0"/>
      <w:divBdr>
        <w:top w:val="none" w:sz="0" w:space="0" w:color="auto"/>
        <w:left w:val="none" w:sz="0" w:space="0" w:color="auto"/>
        <w:bottom w:val="none" w:sz="0" w:space="0" w:color="auto"/>
        <w:right w:val="none" w:sz="0" w:space="0" w:color="auto"/>
      </w:divBdr>
    </w:div>
    <w:div w:id="427233952">
      <w:bodyDiv w:val="1"/>
      <w:marLeft w:val="0"/>
      <w:marRight w:val="0"/>
      <w:marTop w:val="0"/>
      <w:marBottom w:val="0"/>
      <w:divBdr>
        <w:top w:val="none" w:sz="0" w:space="0" w:color="auto"/>
        <w:left w:val="none" w:sz="0" w:space="0" w:color="auto"/>
        <w:bottom w:val="none" w:sz="0" w:space="0" w:color="auto"/>
        <w:right w:val="none" w:sz="0" w:space="0" w:color="auto"/>
      </w:divBdr>
    </w:div>
    <w:div w:id="434181065">
      <w:bodyDiv w:val="1"/>
      <w:marLeft w:val="0"/>
      <w:marRight w:val="0"/>
      <w:marTop w:val="0"/>
      <w:marBottom w:val="0"/>
      <w:divBdr>
        <w:top w:val="none" w:sz="0" w:space="0" w:color="auto"/>
        <w:left w:val="none" w:sz="0" w:space="0" w:color="auto"/>
        <w:bottom w:val="none" w:sz="0" w:space="0" w:color="auto"/>
        <w:right w:val="none" w:sz="0" w:space="0" w:color="auto"/>
      </w:divBdr>
    </w:div>
    <w:div w:id="451478262">
      <w:bodyDiv w:val="1"/>
      <w:marLeft w:val="0"/>
      <w:marRight w:val="0"/>
      <w:marTop w:val="0"/>
      <w:marBottom w:val="0"/>
      <w:divBdr>
        <w:top w:val="none" w:sz="0" w:space="0" w:color="auto"/>
        <w:left w:val="none" w:sz="0" w:space="0" w:color="auto"/>
        <w:bottom w:val="none" w:sz="0" w:space="0" w:color="auto"/>
        <w:right w:val="none" w:sz="0" w:space="0" w:color="auto"/>
      </w:divBdr>
    </w:div>
    <w:div w:id="456922710">
      <w:bodyDiv w:val="1"/>
      <w:marLeft w:val="0"/>
      <w:marRight w:val="0"/>
      <w:marTop w:val="0"/>
      <w:marBottom w:val="0"/>
      <w:divBdr>
        <w:top w:val="none" w:sz="0" w:space="0" w:color="auto"/>
        <w:left w:val="none" w:sz="0" w:space="0" w:color="auto"/>
        <w:bottom w:val="none" w:sz="0" w:space="0" w:color="auto"/>
        <w:right w:val="none" w:sz="0" w:space="0" w:color="auto"/>
      </w:divBdr>
    </w:div>
    <w:div w:id="477769808">
      <w:bodyDiv w:val="1"/>
      <w:marLeft w:val="0"/>
      <w:marRight w:val="0"/>
      <w:marTop w:val="0"/>
      <w:marBottom w:val="0"/>
      <w:divBdr>
        <w:top w:val="none" w:sz="0" w:space="0" w:color="auto"/>
        <w:left w:val="none" w:sz="0" w:space="0" w:color="auto"/>
        <w:bottom w:val="none" w:sz="0" w:space="0" w:color="auto"/>
        <w:right w:val="none" w:sz="0" w:space="0" w:color="auto"/>
      </w:divBdr>
      <w:divsChild>
        <w:div w:id="1706174984">
          <w:marLeft w:val="0"/>
          <w:marRight w:val="0"/>
          <w:marTop w:val="0"/>
          <w:marBottom w:val="0"/>
          <w:divBdr>
            <w:top w:val="none" w:sz="0" w:space="0" w:color="auto"/>
            <w:left w:val="none" w:sz="0" w:space="0" w:color="auto"/>
            <w:bottom w:val="none" w:sz="0" w:space="0" w:color="auto"/>
            <w:right w:val="none" w:sz="0" w:space="0" w:color="auto"/>
          </w:divBdr>
        </w:div>
      </w:divsChild>
    </w:div>
    <w:div w:id="517473373">
      <w:bodyDiv w:val="1"/>
      <w:marLeft w:val="0"/>
      <w:marRight w:val="0"/>
      <w:marTop w:val="0"/>
      <w:marBottom w:val="0"/>
      <w:divBdr>
        <w:top w:val="none" w:sz="0" w:space="0" w:color="auto"/>
        <w:left w:val="none" w:sz="0" w:space="0" w:color="auto"/>
        <w:bottom w:val="none" w:sz="0" w:space="0" w:color="auto"/>
        <w:right w:val="none" w:sz="0" w:space="0" w:color="auto"/>
      </w:divBdr>
      <w:divsChild>
        <w:div w:id="111367408">
          <w:marLeft w:val="0"/>
          <w:marRight w:val="0"/>
          <w:marTop w:val="0"/>
          <w:marBottom w:val="255"/>
          <w:divBdr>
            <w:top w:val="none" w:sz="0" w:space="0" w:color="auto"/>
            <w:left w:val="none" w:sz="0" w:space="0" w:color="auto"/>
            <w:bottom w:val="none" w:sz="0" w:space="0" w:color="auto"/>
            <w:right w:val="none" w:sz="0" w:space="0" w:color="auto"/>
          </w:divBdr>
          <w:divsChild>
            <w:div w:id="221257667">
              <w:marLeft w:val="0"/>
              <w:marRight w:val="0"/>
              <w:marTop w:val="0"/>
              <w:marBottom w:val="0"/>
              <w:divBdr>
                <w:top w:val="none" w:sz="0" w:space="0" w:color="auto"/>
                <w:left w:val="none" w:sz="0" w:space="0" w:color="auto"/>
                <w:bottom w:val="none" w:sz="0" w:space="0" w:color="auto"/>
                <w:right w:val="none" w:sz="0" w:space="0" w:color="auto"/>
              </w:divBdr>
              <w:divsChild>
                <w:div w:id="1418943968">
                  <w:marLeft w:val="0"/>
                  <w:marRight w:val="0"/>
                  <w:marTop w:val="0"/>
                  <w:marBottom w:val="0"/>
                  <w:divBdr>
                    <w:top w:val="none" w:sz="0" w:space="0" w:color="auto"/>
                    <w:left w:val="none" w:sz="0" w:space="0" w:color="auto"/>
                    <w:bottom w:val="none" w:sz="0" w:space="0" w:color="auto"/>
                    <w:right w:val="none" w:sz="0" w:space="0" w:color="auto"/>
                  </w:divBdr>
                  <w:divsChild>
                    <w:div w:id="150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9167">
      <w:bodyDiv w:val="1"/>
      <w:marLeft w:val="0"/>
      <w:marRight w:val="0"/>
      <w:marTop w:val="0"/>
      <w:marBottom w:val="0"/>
      <w:divBdr>
        <w:top w:val="none" w:sz="0" w:space="0" w:color="auto"/>
        <w:left w:val="none" w:sz="0" w:space="0" w:color="auto"/>
        <w:bottom w:val="none" w:sz="0" w:space="0" w:color="auto"/>
        <w:right w:val="none" w:sz="0" w:space="0" w:color="auto"/>
      </w:divBdr>
    </w:div>
    <w:div w:id="560482837">
      <w:bodyDiv w:val="1"/>
      <w:marLeft w:val="0"/>
      <w:marRight w:val="0"/>
      <w:marTop w:val="0"/>
      <w:marBottom w:val="0"/>
      <w:divBdr>
        <w:top w:val="none" w:sz="0" w:space="0" w:color="auto"/>
        <w:left w:val="none" w:sz="0" w:space="0" w:color="auto"/>
        <w:bottom w:val="none" w:sz="0" w:space="0" w:color="auto"/>
        <w:right w:val="none" w:sz="0" w:space="0" w:color="auto"/>
      </w:divBdr>
    </w:div>
    <w:div w:id="564141357">
      <w:bodyDiv w:val="1"/>
      <w:marLeft w:val="0"/>
      <w:marRight w:val="0"/>
      <w:marTop w:val="0"/>
      <w:marBottom w:val="0"/>
      <w:divBdr>
        <w:top w:val="none" w:sz="0" w:space="0" w:color="auto"/>
        <w:left w:val="none" w:sz="0" w:space="0" w:color="auto"/>
        <w:bottom w:val="none" w:sz="0" w:space="0" w:color="auto"/>
        <w:right w:val="none" w:sz="0" w:space="0" w:color="auto"/>
      </w:divBdr>
    </w:div>
    <w:div w:id="585769353">
      <w:bodyDiv w:val="1"/>
      <w:marLeft w:val="0"/>
      <w:marRight w:val="0"/>
      <w:marTop w:val="0"/>
      <w:marBottom w:val="0"/>
      <w:divBdr>
        <w:top w:val="none" w:sz="0" w:space="0" w:color="auto"/>
        <w:left w:val="none" w:sz="0" w:space="0" w:color="auto"/>
        <w:bottom w:val="none" w:sz="0" w:space="0" w:color="auto"/>
        <w:right w:val="none" w:sz="0" w:space="0" w:color="auto"/>
      </w:divBdr>
    </w:div>
    <w:div w:id="588664137">
      <w:bodyDiv w:val="1"/>
      <w:marLeft w:val="0"/>
      <w:marRight w:val="0"/>
      <w:marTop w:val="0"/>
      <w:marBottom w:val="0"/>
      <w:divBdr>
        <w:top w:val="none" w:sz="0" w:space="0" w:color="auto"/>
        <w:left w:val="none" w:sz="0" w:space="0" w:color="auto"/>
        <w:bottom w:val="none" w:sz="0" w:space="0" w:color="auto"/>
        <w:right w:val="none" w:sz="0" w:space="0" w:color="auto"/>
      </w:divBdr>
    </w:div>
    <w:div w:id="607390163">
      <w:bodyDiv w:val="1"/>
      <w:marLeft w:val="0"/>
      <w:marRight w:val="0"/>
      <w:marTop w:val="0"/>
      <w:marBottom w:val="0"/>
      <w:divBdr>
        <w:top w:val="none" w:sz="0" w:space="0" w:color="auto"/>
        <w:left w:val="none" w:sz="0" w:space="0" w:color="auto"/>
        <w:bottom w:val="none" w:sz="0" w:space="0" w:color="auto"/>
        <w:right w:val="none" w:sz="0" w:space="0" w:color="auto"/>
      </w:divBdr>
    </w:div>
    <w:div w:id="617762014">
      <w:bodyDiv w:val="1"/>
      <w:marLeft w:val="0"/>
      <w:marRight w:val="0"/>
      <w:marTop w:val="0"/>
      <w:marBottom w:val="0"/>
      <w:divBdr>
        <w:top w:val="none" w:sz="0" w:space="0" w:color="auto"/>
        <w:left w:val="none" w:sz="0" w:space="0" w:color="auto"/>
        <w:bottom w:val="none" w:sz="0" w:space="0" w:color="auto"/>
        <w:right w:val="none" w:sz="0" w:space="0" w:color="auto"/>
      </w:divBdr>
    </w:div>
    <w:div w:id="664357061">
      <w:bodyDiv w:val="1"/>
      <w:marLeft w:val="0"/>
      <w:marRight w:val="0"/>
      <w:marTop w:val="0"/>
      <w:marBottom w:val="0"/>
      <w:divBdr>
        <w:top w:val="none" w:sz="0" w:space="0" w:color="auto"/>
        <w:left w:val="none" w:sz="0" w:space="0" w:color="auto"/>
        <w:bottom w:val="none" w:sz="0" w:space="0" w:color="auto"/>
        <w:right w:val="none" w:sz="0" w:space="0" w:color="auto"/>
      </w:divBdr>
    </w:div>
    <w:div w:id="673804525">
      <w:bodyDiv w:val="1"/>
      <w:marLeft w:val="0"/>
      <w:marRight w:val="0"/>
      <w:marTop w:val="0"/>
      <w:marBottom w:val="0"/>
      <w:divBdr>
        <w:top w:val="none" w:sz="0" w:space="0" w:color="auto"/>
        <w:left w:val="none" w:sz="0" w:space="0" w:color="auto"/>
        <w:bottom w:val="none" w:sz="0" w:space="0" w:color="auto"/>
        <w:right w:val="none" w:sz="0" w:space="0" w:color="auto"/>
      </w:divBdr>
    </w:div>
    <w:div w:id="675155093">
      <w:bodyDiv w:val="1"/>
      <w:marLeft w:val="0"/>
      <w:marRight w:val="0"/>
      <w:marTop w:val="0"/>
      <w:marBottom w:val="0"/>
      <w:divBdr>
        <w:top w:val="none" w:sz="0" w:space="0" w:color="auto"/>
        <w:left w:val="none" w:sz="0" w:space="0" w:color="auto"/>
        <w:bottom w:val="none" w:sz="0" w:space="0" w:color="auto"/>
        <w:right w:val="none" w:sz="0" w:space="0" w:color="auto"/>
      </w:divBdr>
    </w:div>
    <w:div w:id="707530236">
      <w:bodyDiv w:val="1"/>
      <w:marLeft w:val="0"/>
      <w:marRight w:val="0"/>
      <w:marTop w:val="0"/>
      <w:marBottom w:val="0"/>
      <w:divBdr>
        <w:top w:val="none" w:sz="0" w:space="0" w:color="auto"/>
        <w:left w:val="none" w:sz="0" w:space="0" w:color="auto"/>
        <w:bottom w:val="none" w:sz="0" w:space="0" w:color="auto"/>
        <w:right w:val="none" w:sz="0" w:space="0" w:color="auto"/>
      </w:divBdr>
    </w:div>
    <w:div w:id="773130605">
      <w:bodyDiv w:val="1"/>
      <w:marLeft w:val="0"/>
      <w:marRight w:val="0"/>
      <w:marTop w:val="0"/>
      <w:marBottom w:val="0"/>
      <w:divBdr>
        <w:top w:val="none" w:sz="0" w:space="0" w:color="auto"/>
        <w:left w:val="none" w:sz="0" w:space="0" w:color="auto"/>
        <w:bottom w:val="none" w:sz="0" w:space="0" w:color="auto"/>
        <w:right w:val="none" w:sz="0" w:space="0" w:color="auto"/>
      </w:divBdr>
    </w:div>
    <w:div w:id="799108975">
      <w:bodyDiv w:val="1"/>
      <w:marLeft w:val="0"/>
      <w:marRight w:val="0"/>
      <w:marTop w:val="0"/>
      <w:marBottom w:val="0"/>
      <w:divBdr>
        <w:top w:val="none" w:sz="0" w:space="0" w:color="auto"/>
        <w:left w:val="none" w:sz="0" w:space="0" w:color="auto"/>
        <w:bottom w:val="none" w:sz="0" w:space="0" w:color="auto"/>
        <w:right w:val="none" w:sz="0" w:space="0" w:color="auto"/>
      </w:divBdr>
    </w:div>
    <w:div w:id="812795533">
      <w:bodyDiv w:val="1"/>
      <w:marLeft w:val="0"/>
      <w:marRight w:val="0"/>
      <w:marTop w:val="0"/>
      <w:marBottom w:val="0"/>
      <w:divBdr>
        <w:top w:val="none" w:sz="0" w:space="0" w:color="auto"/>
        <w:left w:val="none" w:sz="0" w:space="0" w:color="auto"/>
        <w:bottom w:val="none" w:sz="0" w:space="0" w:color="auto"/>
        <w:right w:val="none" w:sz="0" w:space="0" w:color="auto"/>
      </w:divBdr>
    </w:div>
    <w:div w:id="814371116">
      <w:bodyDiv w:val="1"/>
      <w:marLeft w:val="0"/>
      <w:marRight w:val="0"/>
      <w:marTop w:val="0"/>
      <w:marBottom w:val="0"/>
      <w:divBdr>
        <w:top w:val="none" w:sz="0" w:space="0" w:color="auto"/>
        <w:left w:val="none" w:sz="0" w:space="0" w:color="auto"/>
        <w:bottom w:val="none" w:sz="0" w:space="0" w:color="auto"/>
        <w:right w:val="none" w:sz="0" w:space="0" w:color="auto"/>
      </w:divBdr>
    </w:div>
    <w:div w:id="828404402">
      <w:bodyDiv w:val="1"/>
      <w:marLeft w:val="0"/>
      <w:marRight w:val="0"/>
      <w:marTop w:val="0"/>
      <w:marBottom w:val="0"/>
      <w:divBdr>
        <w:top w:val="none" w:sz="0" w:space="0" w:color="auto"/>
        <w:left w:val="none" w:sz="0" w:space="0" w:color="auto"/>
        <w:bottom w:val="none" w:sz="0" w:space="0" w:color="auto"/>
        <w:right w:val="none" w:sz="0" w:space="0" w:color="auto"/>
      </w:divBdr>
    </w:div>
    <w:div w:id="839808031">
      <w:bodyDiv w:val="1"/>
      <w:marLeft w:val="0"/>
      <w:marRight w:val="0"/>
      <w:marTop w:val="0"/>
      <w:marBottom w:val="0"/>
      <w:divBdr>
        <w:top w:val="none" w:sz="0" w:space="0" w:color="auto"/>
        <w:left w:val="none" w:sz="0" w:space="0" w:color="auto"/>
        <w:bottom w:val="none" w:sz="0" w:space="0" w:color="auto"/>
        <w:right w:val="none" w:sz="0" w:space="0" w:color="auto"/>
      </w:divBdr>
    </w:div>
    <w:div w:id="882331500">
      <w:bodyDiv w:val="1"/>
      <w:marLeft w:val="0"/>
      <w:marRight w:val="0"/>
      <w:marTop w:val="0"/>
      <w:marBottom w:val="0"/>
      <w:divBdr>
        <w:top w:val="none" w:sz="0" w:space="0" w:color="auto"/>
        <w:left w:val="none" w:sz="0" w:space="0" w:color="auto"/>
        <w:bottom w:val="none" w:sz="0" w:space="0" w:color="auto"/>
        <w:right w:val="none" w:sz="0" w:space="0" w:color="auto"/>
      </w:divBdr>
    </w:div>
    <w:div w:id="903639728">
      <w:bodyDiv w:val="1"/>
      <w:marLeft w:val="0"/>
      <w:marRight w:val="0"/>
      <w:marTop w:val="0"/>
      <w:marBottom w:val="0"/>
      <w:divBdr>
        <w:top w:val="none" w:sz="0" w:space="0" w:color="auto"/>
        <w:left w:val="none" w:sz="0" w:space="0" w:color="auto"/>
        <w:bottom w:val="none" w:sz="0" w:space="0" w:color="auto"/>
        <w:right w:val="none" w:sz="0" w:space="0" w:color="auto"/>
      </w:divBdr>
    </w:div>
    <w:div w:id="908879636">
      <w:bodyDiv w:val="1"/>
      <w:marLeft w:val="0"/>
      <w:marRight w:val="0"/>
      <w:marTop w:val="0"/>
      <w:marBottom w:val="0"/>
      <w:divBdr>
        <w:top w:val="none" w:sz="0" w:space="0" w:color="auto"/>
        <w:left w:val="none" w:sz="0" w:space="0" w:color="auto"/>
        <w:bottom w:val="none" w:sz="0" w:space="0" w:color="auto"/>
        <w:right w:val="none" w:sz="0" w:space="0" w:color="auto"/>
      </w:divBdr>
    </w:div>
    <w:div w:id="940062936">
      <w:bodyDiv w:val="1"/>
      <w:marLeft w:val="0"/>
      <w:marRight w:val="0"/>
      <w:marTop w:val="0"/>
      <w:marBottom w:val="0"/>
      <w:divBdr>
        <w:top w:val="none" w:sz="0" w:space="0" w:color="auto"/>
        <w:left w:val="none" w:sz="0" w:space="0" w:color="auto"/>
        <w:bottom w:val="none" w:sz="0" w:space="0" w:color="auto"/>
        <w:right w:val="none" w:sz="0" w:space="0" w:color="auto"/>
      </w:divBdr>
    </w:div>
    <w:div w:id="959386102">
      <w:bodyDiv w:val="1"/>
      <w:marLeft w:val="0"/>
      <w:marRight w:val="0"/>
      <w:marTop w:val="0"/>
      <w:marBottom w:val="0"/>
      <w:divBdr>
        <w:top w:val="none" w:sz="0" w:space="0" w:color="auto"/>
        <w:left w:val="none" w:sz="0" w:space="0" w:color="auto"/>
        <w:bottom w:val="none" w:sz="0" w:space="0" w:color="auto"/>
        <w:right w:val="none" w:sz="0" w:space="0" w:color="auto"/>
      </w:divBdr>
    </w:div>
    <w:div w:id="964046451">
      <w:bodyDiv w:val="1"/>
      <w:marLeft w:val="0"/>
      <w:marRight w:val="0"/>
      <w:marTop w:val="0"/>
      <w:marBottom w:val="0"/>
      <w:divBdr>
        <w:top w:val="none" w:sz="0" w:space="0" w:color="auto"/>
        <w:left w:val="none" w:sz="0" w:space="0" w:color="auto"/>
        <w:bottom w:val="none" w:sz="0" w:space="0" w:color="auto"/>
        <w:right w:val="none" w:sz="0" w:space="0" w:color="auto"/>
      </w:divBdr>
    </w:div>
    <w:div w:id="964236380">
      <w:bodyDiv w:val="1"/>
      <w:marLeft w:val="0"/>
      <w:marRight w:val="0"/>
      <w:marTop w:val="0"/>
      <w:marBottom w:val="0"/>
      <w:divBdr>
        <w:top w:val="none" w:sz="0" w:space="0" w:color="auto"/>
        <w:left w:val="none" w:sz="0" w:space="0" w:color="auto"/>
        <w:bottom w:val="none" w:sz="0" w:space="0" w:color="auto"/>
        <w:right w:val="none" w:sz="0" w:space="0" w:color="auto"/>
      </w:divBdr>
    </w:div>
    <w:div w:id="1003781293">
      <w:bodyDiv w:val="1"/>
      <w:marLeft w:val="0"/>
      <w:marRight w:val="0"/>
      <w:marTop w:val="0"/>
      <w:marBottom w:val="0"/>
      <w:divBdr>
        <w:top w:val="none" w:sz="0" w:space="0" w:color="auto"/>
        <w:left w:val="none" w:sz="0" w:space="0" w:color="auto"/>
        <w:bottom w:val="none" w:sz="0" w:space="0" w:color="auto"/>
        <w:right w:val="none" w:sz="0" w:space="0" w:color="auto"/>
      </w:divBdr>
    </w:div>
    <w:div w:id="1044794174">
      <w:bodyDiv w:val="1"/>
      <w:marLeft w:val="0"/>
      <w:marRight w:val="0"/>
      <w:marTop w:val="0"/>
      <w:marBottom w:val="0"/>
      <w:divBdr>
        <w:top w:val="none" w:sz="0" w:space="0" w:color="auto"/>
        <w:left w:val="none" w:sz="0" w:space="0" w:color="auto"/>
        <w:bottom w:val="none" w:sz="0" w:space="0" w:color="auto"/>
        <w:right w:val="none" w:sz="0" w:space="0" w:color="auto"/>
      </w:divBdr>
    </w:div>
    <w:div w:id="1049767931">
      <w:bodyDiv w:val="1"/>
      <w:marLeft w:val="0"/>
      <w:marRight w:val="0"/>
      <w:marTop w:val="0"/>
      <w:marBottom w:val="0"/>
      <w:divBdr>
        <w:top w:val="none" w:sz="0" w:space="0" w:color="auto"/>
        <w:left w:val="none" w:sz="0" w:space="0" w:color="auto"/>
        <w:bottom w:val="none" w:sz="0" w:space="0" w:color="auto"/>
        <w:right w:val="none" w:sz="0" w:space="0" w:color="auto"/>
      </w:divBdr>
    </w:div>
    <w:div w:id="1063060679">
      <w:bodyDiv w:val="1"/>
      <w:marLeft w:val="0"/>
      <w:marRight w:val="0"/>
      <w:marTop w:val="0"/>
      <w:marBottom w:val="0"/>
      <w:divBdr>
        <w:top w:val="none" w:sz="0" w:space="0" w:color="auto"/>
        <w:left w:val="none" w:sz="0" w:space="0" w:color="auto"/>
        <w:bottom w:val="none" w:sz="0" w:space="0" w:color="auto"/>
        <w:right w:val="none" w:sz="0" w:space="0" w:color="auto"/>
      </w:divBdr>
    </w:div>
    <w:div w:id="1110855849">
      <w:bodyDiv w:val="1"/>
      <w:marLeft w:val="0"/>
      <w:marRight w:val="0"/>
      <w:marTop w:val="0"/>
      <w:marBottom w:val="0"/>
      <w:divBdr>
        <w:top w:val="none" w:sz="0" w:space="0" w:color="auto"/>
        <w:left w:val="none" w:sz="0" w:space="0" w:color="auto"/>
        <w:bottom w:val="none" w:sz="0" w:space="0" w:color="auto"/>
        <w:right w:val="none" w:sz="0" w:space="0" w:color="auto"/>
      </w:divBdr>
    </w:div>
    <w:div w:id="1116565232">
      <w:bodyDiv w:val="1"/>
      <w:marLeft w:val="0"/>
      <w:marRight w:val="0"/>
      <w:marTop w:val="0"/>
      <w:marBottom w:val="0"/>
      <w:divBdr>
        <w:top w:val="none" w:sz="0" w:space="0" w:color="auto"/>
        <w:left w:val="none" w:sz="0" w:space="0" w:color="auto"/>
        <w:bottom w:val="none" w:sz="0" w:space="0" w:color="auto"/>
        <w:right w:val="none" w:sz="0" w:space="0" w:color="auto"/>
      </w:divBdr>
    </w:div>
    <w:div w:id="1119639049">
      <w:bodyDiv w:val="1"/>
      <w:marLeft w:val="0"/>
      <w:marRight w:val="0"/>
      <w:marTop w:val="0"/>
      <w:marBottom w:val="0"/>
      <w:divBdr>
        <w:top w:val="none" w:sz="0" w:space="0" w:color="auto"/>
        <w:left w:val="none" w:sz="0" w:space="0" w:color="auto"/>
        <w:bottom w:val="none" w:sz="0" w:space="0" w:color="auto"/>
        <w:right w:val="none" w:sz="0" w:space="0" w:color="auto"/>
      </w:divBdr>
    </w:div>
    <w:div w:id="1123691210">
      <w:bodyDiv w:val="1"/>
      <w:marLeft w:val="0"/>
      <w:marRight w:val="0"/>
      <w:marTop w:val="0"/>
      <w:marBottom w:val="0"/>
      <w:divBdr>
        <w:top w:val="none" w:sz="0" w:space="0" w:color="auto"/>
        <w:left w:val="none" w:sz="0" w:space="0" w:color="auto"/>
        <w:bottom w:val="none" w:sz="0" w:space="0" w:color="auto"/>
        <w:right w:val="none" w:sz="0" w:space="0" w:color="auto"/>
      </w:divBdr>
    </w:div>
    <w:div w:id="1131825722">
      <w:bodyDiv w:val="1"/>
      <w:marLeft w:val="0"/>
      <w:marRight w:val="0"/>
      <w:marTop w:val="0"/>
      <w:marBottom w:val="0"/>
      <w:divBdr>
        <w:top w:val="none" w:sz="0" w:space="0" w:color="auto"/>
        <w:left w:val="none" w:sz="0" w:space="0" w:color="auto"/>
        <w:bottom w:val="none" w:sz="0" w:space="0" w:color="auto"/>
        <w:right w:val="none" w:sz="0" w:space="0" w:color="auto"/>
      </w:divBdr>
    </w:div>
    <w:div w:id="1141850568">
      <w:bodyDiv w:val="1"/>
      <w:marLeft w:val="0"/>
      <w:marRight w:val="0"/>
      <w:marTop w:val="0"/>
      <w:marBottom w:val="0"/>
      <w:divBdr>
        <w:top w:val="none" w:sz="0" w:space="0" w:color="auto"/>
        <w:left w:val="none" w:sz="0" w:space="0" w:color="auto"/>
        <w:bottom w:val="none" w:sz="0" w:space="0" w:color="auto"/>
        <w:right w:val="none" w:sz="0" w:space="0" w:color="auto"/>
      </w:divBdr>
    </w:div>
    <w:div w:id="1149788075">
      <w:bodyDiv w:val="1"/>
      <w:marLeft w:val="0"/>
      <w:marRight w:val="0"/>
      <w:marTop w:val="0"/>
      <w:marBottom w:val="0"/>
      <w:divBdr>
        <w:top w:val="none" w:sz="0" w:space="0" w:color="auto"/>
        <w:left w:val="none" w:sz="0" w:space="0" w:color="auto"/>
        <w:bottom w:val="none" w:sz="0" w:space="0" w:color="auto"/>
        <w:right w:val="none" w:sz="0" w:space="0" w:color="auto"/>
      </w:divBdr>
    </w:div>
    <w:div w:id="1153332451">
      <w:bodyDiv w:val="1"/>
      <w:marLeft w:val="0"/>
      <w:marRight w:val="0"/>
      <w:marTop w:val="0"/>
      <w:marBottom w:val="0"/>
      <w:divBdr>
        <w:top w:val="none" w:sz="0" w:space="0" w:color="auto"/>
        <w:left w:val="none" w:sz="0" w:space="0" w:color="auto"/>
        <w:bottom w:val="none" w:sz="0" w:space="0" w:color="auto"/>
        <w:right w:val="none" w:sz="0" w:space="0" w:color="auto"/>
      </w:divBdr>
    </w:div>
    <w:div w:id="1200049730">
      <w:bodyDiv w:val="1"/>
      <w:marLeft w:val="0"/>
      <w:marRight w:val="0"/>
      <w:marTop w:val="0"/>
      <w:marBottom w:val="0"/>
      <w:divBdr>
        <w:top w:val="none" w:sz="0" w:space="0" w:color="auto"/>
        <w:left w:val="none" w:sz="0" w:space="0" w:color="auto"/>
        <w:bottom w:val="none" w:sz="0" w:space="0" w:color="auto"/>
        <w:right w:val="none" w:sz="0" w:space="0" w:color="auto"/>
      </w:divBdr>
    </w:div>
    <w:div w:id="1217934430">
      <w:bodyDiv w:val="1"/>
      <w:marLeft w:val="0"/>
      <w:marRight w:val="0"/>
      <w:marTop w:val="0"/>
      <w:marBottom w:val="0"/>
      <w:divBdr>
        <w:top w:val="none" w:sz="0" w:space="0" w:color="auto"/>
        <w:left w:val="none" w:sz="0" w:space="0" w:color="auto"/>
        <w:bottom w:val="none" w:sz="0" w:space="0" w:color="auto"/>
        <w:right w:val="none" w:sz="0" w:space="0" w:color="auto"/>
      </w:divBdr>
    </w:div>
    <w:div w:id="1223827290">
      <w:bodyDiv w:val="1"/>
      <w:marLeft w:val="0"/>
      <w:marRight w:val="0"/>
      <w:marTop w:val="0"/>
      <w:marBottom w:val="0"/>
      <w:divBdr>
        <w:top w:val="none" w:sz="0" w:space="0" w:color="auto"/>
        <w:left w:val="none" w:sz="0" w:space="0" w:color="auto"/>
        <w:bottom w:val="none" w:sz="0" w:space="0" w:color="auto"/>
        <w:right w:val="none" w:sz="0" w:space="0" w:color="auto"/>
      </w:divBdr>
    </w:div>
    <w:div w:id="1234240477">
      <w:bodyDiv w:val="1"/>
      <w:marLeft w:val="0"/>
      <w:marRight w:val="0"/>
      <w:marTop w:val="0"/>
      <w:marBottom w:val="0"/>
      <w:divBdr>
        <w:top w:val="none" w:sz="0" w:space="0" w:color="auto"/>
        <w:left w:val="none" w:sz="0" w:space="0" w:color="auto"/>
        <w:bottom w:val="none" w:sz="0" w:space="0" w:color="auto"/>
        <w:right w:val="none" w:sz="0" w:space="0" w:color="auto"/>
      </w:divBdr>
      <w:divsChild>
        <w:div w:id="1290933665">
          <w:marLeft w:val="0"/>
          <w:marRight w:val="0"/>
          <w:marTop w:val="0"/>
          <w:marBottom w:val="0"/>
          <w:divBdr>
            <w:top w:val="none" w:sz="0" w:space="0" w:color="auto"/>
            <w:left w:val="none" w:sz="0" w:space="0" w:color="auto"/>
            <w:bottom w:val="none" w:sz="0" w:space="0" w:color="auto"/>
            <w:right w:val="none" w:sz="0" w:space="0" w:color="auto"/>
          </w:divBdr>
          <w:divsChild>
            <w:div w:id="1512797895">
              <w:marLeft w:val="0"/>
              <w:marRight w:val="0"/>
              <w:marTop w:val="0"/>
              <w:marBottom w:val="0"/>
              <w:divBdr>
                <w:top w:val="none" w:sz="0" w:space="0" w:color="auto"/>
                <w:left w:val="none" w:sz="0" w:space="0" w:color="auto"/>
                <w:bottom w:val="none" w:sz="0" w:space="0" w:color="auto"/>
                <w:right w:val="none" w:sz="0" w:space="0" w:color="auto"/>
              </w:divBdr>
              <w:divsChild>
                <w:div w:id="1934893417">
                  <w:marLeft w:val="0"/>
                  <w:marRight w:val="0"/>
                  <w:marTop w:val="0"/>
                  <w:marBottom w:val="0"/>
                  <w:divBdr>
                    <w:top w:val="none" w:sz="0" w:space="0" w:color="auto"/>
                    <w:left w:val="none" w:sz="0" w:space="0" w:color="auto"/>
                    <w:bottom w:val="none" w:sz="0" w:space="0" w:color="auto"/>
                    <w:right w:val="none" w:sz="0" w:space="0" w:color="auto"/>
                  </w:divBdr>
                  <w:divsChild>
                    <w:div w:id="1889604902">
                      <w:marLeft w:val="0"/>
                      <w:marRight w:val="0"/>
                      <w:marTop w:val="0"/>
                      <w:marBottom w:val="0"/>
                      <w:divBdr>
                        <w:top w:val="none" w:sz="0" w:space="0" w:color="auto"/>
                        <w:left w:val="none" w:sz="0" w:space="0" w:color="auto"/>
                        <w:bottom w:val="none" w:sz="0" w:space="0" w:color="auto"/>
                        <w:right w:val="none" w:sz="0" w:space="0" w:color="auto"/>
                      </w:divBdr>
                      <w:divsChild>
                        <w:div w:id="184886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6186">
      <w:bodyDiv w:val="1"/>
      <w:marLeft w:val="0"/>
      <w:marRight w:val="0"/>
      <w:marTop w:val="0"/>
      <w:marBottom w:val="0"/>
      <w:divBdr>
        <w:top w:val="none" w:sz="0" w:space="0" w:color="auto"/>
        <w:left w:val="none" w:sz="0" w:space="0" w:color="auto"/>
        <w:bottom w:val="none" w:sz="0" w:space="0" w:color="auto"/>
        <w:right w:val="none" w:sz="0" w:space="0" w:color="auto"/>
      </w:divBdr>
    </w:div>
    <w:div w:id="1286545492">
      <w:bodyDiv w:val="1"/>
      <w:marLeft w:val="0"/>
      <w:marRight w:val="0"/>
      <w:marTop w:val="0"/>
      <w:marBottom w:val="0"/>
      <w:divBdr>
        <w:top w:val="none" w:sz="0" w:space="0" w:color="auto"/>
        <w:left w:val="none" w:sz="0" w:space="0" w:color="auto"/>
        <w:bottom w:val="none" w:sz="0" w:space="0" w:color="auto"/>
        <w:right w:val="none" w:sz="0" w:space="0" w:color="auto"/>
      </w:divBdr>
    </w:div>
    <w:div w:id="1296981209">
      <w:bodyDiv w:val="1"/>
      <w:marLeft w:val="0"/>
      <w:marRight w:val="0"/>
      <w:marTop w:val="0"/>
      <w:marBottom w:val="0"/>
      <w:divBdr>
        <w:top w:val="none" w:sz="0" w:space="0" w:color="auto"/>
        <w:left w:val="none" w:sz="0" w:space="0" w:color="auto"/>
        <w:bottom w:val="none" w:sz="0" w:space="0" w:color="auto"/>
        <w:right w:val="none" w:sz="0" w:space="0" w:color="auto"/>
      </w:divBdr>
    </w:div>
    <w:div w:id="1311326742">
      <w:bodyDiv w:val="1"/>
      <w:marLeft w:val="0"/>
      <w:marRight w:val="0"/>
      <w:marTop w:val="0"/>
      <w:marBottom w:val="0"/>
      <w:divBdr>
        <w:top w:val="none" w:sz="0" w:space="0" w:color="auto"/>
        <w:left w:val="none" w:sz="0" w:space="0" w:color="auto"/>
        <w:bottom w:val="none" w:sz="0" w:space="0" w:color="auto"/>
        <w:right w:val="none" w:sz="0" w:space="0" w:color="auto"/>
      </w:divBdr>
    </w:div>
    <w:div w:id="1315724469">
      <w:bodyDiv w:val="1"/>
      <w:marLeft w:val="0"/>
      <w:marRight w:val="0"/>
      <w:marTop w:val="0"/>
      <w:marBottom w:val="0"/>
      <w:divBdr>
        <w:top w:val="none" w:sz="0" w:space="0" w:color="auto"/>
        <w:left w:val="none" w:sz="0" w:space="0" w:color="auto"/>
        <w:bottom w:val="none" w:sz="0" w:space="0" w:color="auto"/>
        <w:right w:val="none" w:sz="0" w:space="0" w:color="auto"/>
      </w:divBdr>
    </w:div>
    <w:div w:id="1327780586">
      <w:bodyDiv w:val="1"/>
      <w:marLeft w:val="0"/>
      <w:marRight w:val="0"/>
      <w:marTop w:val="0"/>
      <w:marBottom w:val="0"/>
      <w:divBdr>
        <w:top w:val="none" w:sz="0" w:space="0" w:color="auto"/>
        <w:left w:val="none" w:sz="0" w:space="0" w:color="auto"/>
        <w:bottom w:val="none" w:sz="0" w:space="0" w:color="auto"/>
        <w:right w:val="none" w:sz="0" w:space="0" w:color="auto"/>
      </w:divBdr>
    </w:div>
    <w:div w:id="1423914046">
      <w:bodyDiv w:val="1"/>
      <w:marLeft w:val="0"/>
      <w:marRight w:val="0"/>
      <w:marTop w:val="0"/>
      <w:marBottom w:val="0"/>
      <w:divBdr>
        <w:top w:val="none" w:sz="0" w:space="0" w:color="auto"/>
        <w:left w:val="none" w:sz="0" w:space="0" w:color="auto"/>
        <w:bottom w:val="none" w:sz="0" w:space="0" w:color="auto"/>
        <w:right w:val="none" w:sz="0" w:space="0" w:color="auto"/>
      </w:divBdr>
    </w:div>
    <w:div w:id="1438017652">
      <w:bodyDiv w:val="1"/>
      <w:marLeft w:val="0"/>
      <w:marRight w:val="0"/>
      <w:marTop w:val="0"/>
      <w:marBottom w:val="0"/>
      <w:divBdr>
        <w:top w:val="none" w:sz="0" w:space="0" w:color="auto"/>
        <w:left w:val="none" w:sz="0" w:space="0" w:color="auto"/>
        <w:bottom w:val="none" w:sz="0" w:space="0" w:color="auto"/>
        <w:right w:val="none" w:sz="0" w:space="0" w:color="auto"/>
      </w:divBdr>
    </w:div>
    <w:div w:id="1467233800">
      <w:bodyDiv w:val="1"/>
      <w:marLeft w:val="0"/>
      <w:marRight w:val="0"/>
      <w:marTop w:val="0"/>
      <w:marBottom w:val="0"/>
      <w:divBdr>
        <w:top w:val="none" w:sz="0" w:space="0" w:color="auto"/>
        <w:left w:val="none" w:sz="0" w:space="0" w:color="auto"/>
        <w:bottom w:val="none" w:sz="0" w:space="0" w:color="auto"/>
        <w:right w:val="none" w:sz="0" w:space="0" w:color="auto"/>
      </w:divBdr>
    </w:div>
    <w:div w:id="1472359646">
      <w:bodyDiv w:val="1"/>
      <w:marLeft w:val="0"/>
      <w:marRight w:val="0"/>
      <w:marTop w:val="0"/>
      <w:marBottom w:val="0"/>
      <w:divBdr>
        <w:top w:val="none" w:sz="0" w:space="0" w:color="auto"/>
        <w:left w:val="none" w:sz="0" w:space="0" w:color="auto"/>
        <w:bottom w:val="none" w:sz="0" w:space="0" w:color="auto"/>
        <w:right w:val="none" w:sz="0" w:space="0" w:color="auto"/>
      </w:divBdr>
    </w:div>
    <w:div w:id="1474516691">
      <w:bodyDiv w:val="1"/>
      <w:marLeft w:val="0"/>
      <w:marRight w:val="0"/>
      <w:marTop w:val="0"/>
      <w:marBottom w:val="0"/>
      <w:divBdr>
        <w:top w:val="none" w:sz="0" w:space="0" w:color="auto"/>
        <w:left w:val="none" w:sz="0" w:space="0" w:color="auto"/>
        <w:bottom w:val="none" w:sz="0" w:space="0" w:color="auto"/>
        <w:right w:val="none" w:sz="0" w:space="0" w:color="auto"/>
      </w:divBdr>
    </w:div>
    <w:div w:id="1487362530">
      <w:bodyDiv w:val="1"/>
      <w:marLeft w:val="0"/>
      <w:marRight w:val="0"/>
      <w:marTop w:val="0"/>
      <w:marBottom w:val="0"/>
      <w:divBdr>
        <w:top w:val="none" w:sz="0" w:space="0" w:color="auto"/>
        <w:left w:val="none" w:sz="0" w:space="0" w:color="auto"/>
        <w:bottom w:val="none" w:sz="0" w:space="0" w:color="auto"/>
        <w:right w:val="none" w:sz="0" w:space="0" w:color="auto"/>
      </w:divBdr>
      <w:divsChild>
        <w:div w:id="1844471307">
          <w:marLeft w:val="0"/>
          <w:marRight w:val="0"/>
          <w:marTop w:val="0"/>
          <w:marBottom w:val="0"/>
          <w:divBdr>
            <w:top w:val="none" w:sz="0" w:space="0" w:color="auto"/>
            <w:left w:val="none" w:sz="0" w:space="0" w:color="auto"/>
            <w:bottom w:val="none" w:sz="0" w:space="0" w:color="auto"/>
            <w:right w:val="none" w:sz="0" w:space="0" w:color="auto"/>
          </w:divBdr>
          <w:divsChild>
            <w:div w:id="2038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9765">
      <w:bodyDiv w:val="1"/>
      <w:marLeft w:val="0"/>
      <w:marRight w:val="0"/>
      <w:marTop w:val="0"/>
      <w:marBottom w:val="0"/>
      <w:divBdr>
        <w:top w:val="none" w:sz="0" w:space="0" w:color="auto"/>
        <w:left w:val="none" w:sz="0" w:space="0" w:color="auto"/>
        <w:bottom w:val="none" w:sz="0" w:space="0" w:color="auto"/>
        <w:right w:val="none" w:sz="0" w:space="0" w:color="auto"/>
      </w:divBdr>
    </w:div>
    <w:div w:id="1506893167">
      <w:bodyDiv w:val="1"/>
      <w:marLeft w:val="0"/>
      <w:marRight w:val="0"/>
      <w:marTop w:val="0"/>
      <w:marBottom w:val="0"/>
      <w:divBdr>
        <w:top w:val="none" w:sz="0" w:space="0" w:color="auto"/>
        <w:left w:val="none" w:sz="0" w:space="0" w:color="auto"/>
        <w:bottom w:val="none" w:sz="0" w:space="0" w:color="auto"/>
        <w:right w:val="none" w:sz="0" w:space="0" w:color="auto"/>
      </w:divBdr>
    </w:div>
    <w:div w:id="1554461872">
      <w:bodyDiv w:val="1"/>
      <w:marLeft w:val="0"/>
      <w:marRight w:val="0"/>
      <w:marTop w:val="0"/>
      <w:marBottom w:val="0"/>
      <w:divBdr>
        <w:top w:val="none" w:sz="0" w:space="0" w:color="auto"/>
        <w:left w:val="none" w:sz="0" w:space="0" w:color="auto"/>
        <w:bottom w:val="none" w:sz="0" w:space="0" w:color="auto"/>
        <w:right w:val="none" w:sz="0" w:space="0" w:color="auto"/>
      </w:divBdr>
    </w:div>
    <w:div w:id="1572500628">
      <w:bodyDiv w:val="1"/>
      <w:marLeft w:val="0"/>
      <w:marRight w:val="0"/>
      <w:marTop w:val="0"/>
      <w:marBottom w:val="0"/>
      <w:divBdr>
        <w:top w:val="none" w:sz="0" w:space="0" w:color="auto"/>
        <w:left w:val="none" w:sz="0" w:space="0" w:color="auto"/>
        <w:bottom w:val="none" w:sz="0" w:space="0" w:color="auto"/>
        <w:right w:val="none" w:sz="0" w:space="0" w:color="auto"/>
      </w:divBdr>
    </w:div>
    <w:div w:id="1621954944">
      <w:bodyDiv w:val="1"/>
      <w:marLeft w:val="0"/>
      <w:marRight w:val="0"/>
      <w:marTop w:val="0"/>
      <w:marBottom w:val="0"/>
      <w:divBdr>
        <w:top w:val="none" w:sz="0" w:space="0" w:color="auto"/>
        <w:left w:val="none" w:sz="0" w:space="0" w:color="auto"/>
        <w:bottom w:val="none" w:sz="0" w:space="0" w:color="auto"/>
        <w:right w:val="none" w:sz="0" w:space="0" w:color="auto"/>
      </w:divBdr>
    </w:div>
    <w:div w:id="1632705399">
      <w:bodyDiv w:val="1"/>
      <w:marLeft w:val="0"/>
      <w:marRight w:val="0"/>
      <w:marTop w:val="0"/>
      <w:marBottom w:val="0"/>
      <w:divBdr>
        <w:top w:val="none" w:sz="0" w:space="0" w:color="auto"/>
        <w:left w:val="none" w:sz="0" w:space="0" w:color="auto"/>
        <w:bottom w:val="none" w:sz="0" w:space="0" w:color="auto"/>
        <w:right w:val="none" w:sz="0" w:space="0" w:color="auto"/>
      </w:divBdr>
    </w:div>
    <w:div w:id="1635938709">
      <w:bodyDiv w:val="1"/>
      <w:marLeft w:val="0"/>
      <w:marRight w:val="0"/>
      <w:marTop w:val="0"/>
      <w:marBottom w:val="0"/>
      <w:divBdr>
        <w:top w:val="none" w:sz="0" w:space="0" w:color="auto"/>
        <w:left w:val="none" w:sz="0" w:space="0" w:color="auto"/>
        <w:bottom w:val="none" w:sz="0" w:space="0" w:color="auto"/>
        <w:right w:val="none" w:sz="0" w:space="0" w:color="auto"/>
      </w:divBdr>
    </w:div>
    <w:div w:id="1670063913">
      <w:bodyDiv w:val="1"/>
      <w:marLeft w:val="0"/>
      <w:marRight w:val="0"/>
      <w:marTop w:val="0"/>
      <w:marBottom w:val="0"/>
      <w:divBdr>
        <w:top w:val="none" w:sz="0" w:space="0" w:color="auto"/>
        <w:left w:val="none" w:sz="0" w:space="0" w:color="auto"/>
        <w:bottom w:val="none" w:sz="0" w:space="0" w:color="auto"/>
        <w:right w:val="none" w:sz="0" w:space="0" w:color="auto"/>
      </w:divBdr>
    </w:div>
    <w:div w:id="1688866438">
      <w:bodyDiv w:val="1"/>
      <w:marLeft w:val="0"/>
      <w:marRight w:val="0"/>
      <w:marTop w:val="0"/>
      <w:marBottom w:val="0"/>
      <w:divBdr>
        <w:top w:val="none" w:sz="0" w:space="0" w:color="auto"/>
        <w:left w:val="none" w:sz="0" w:space="0" w:color="auto"/>
        <w:bottom w:val="none" w:sz="0" w:space="0" w:color="auto"/>
        <w:right w:val="none" w:sz="0" w:space="0" w:color="auto"/>
      </w:divBdr>
    </w:div>
    <w:div w:id="1720788322">
      <w:bodyDiv w:val="1"/>
      <w:marLeft w:val="0"/>
      <w:marRight w:val="0"/>
      <w:marTop w:val="0"/>
      <w:marBottom w:val="0"/>
      <w:divBdr>
        <w:top w:val="none" w:sz="0" w:space="0" w:color="auto"/>
        <w:left w:val="none" w:sz="0" w:space="0" w:color="auto"/>
        <w:bottom w:val="none" w:sz="0" w:space="0" w:color="auto"/>
        <w:right w:val="none" w:sz="0" w:space="0" w:color="auto"/>
      </w:divBdr>
    </w:div>
    <w:div w:id="1728144346">
      <w:bodyDiv w:val="1"/>
      <w:marLeft w:val="0"/>
      <w:marRight w:val="0"/>
      <w:marTop w:val="0"/>
      <w:marBottom w:val="0"/>
      <w:divBdr>
        <w:top w:val="none" w:sz="0" w:space="0" w:color="auto"/>
        <w:left w:val="none" w:sz="0" w:space="0" w:color="auto"/>
        <w:bottom w:val="none" w:sz="0" w:space="0" w:color="auto"/>
        <w:right w:val="none" w:sz="0" w:space="0" w:color="auto"/>
      </w:divBdr>
    </w:div>
    <w:div w:id="1735204407">
      <w:bodyDiv w:val="1"/>
      <w:marLeft w:val="0"/>
      <w:marRight w:val="0"/>
      <w:marTop w:val="0"/>
      <w:marBottom w:val="0"/>
      <w:divBdr>
        <w:top w:val="none" w:sz="0" w:space="0" w:color="auto"/>
        <w:left w:val="none" w:sz="0" w:space="0" w:color="auto"/>
        <w:bottom w:val="none" w:sz="0" w:space="0" w:color="auto"/>
        <w:right w:val="none" w:sz="0" w:space="0" w:color="auto"/>
      </w:divBdr>
    </w:div>
    <w:div w:id="1754005670">
      <w:bodyDiv w:val="1"/>
      <w:marLeft w:val="0"/>
      <w:marRight w:val="0"/>
      <w:marTop w:val="0"/>
      <w:marBottom w:val="0"/>
      <w:divBdr>
        <w:top w:val="none" w:sz="0" w:space="0" w:color="auto"/>
        <w:left w:val="none" w:sz="0" w:space="0" w:color="auto"/>
        <w:bottom w:val="none" w:sz="0" w:space="0" w:color="auto"/>
        <w:right w:val="none" w:sz="0" w:space="0" w:color="auto"/>
      </w:divBdr>
    </w:div>
    <w:div w:id="1780947585">
      <w:bodyDiv w:val="1"/>
      <w:marLeft w:val="0"/>
      <w:marRight w:val="0"/>
      <w:marTop w:val="0"/>
      <w:marBottom w:val="0"/>
      <w:divBdr>
        <w:top w:val="none" w:sz="0" w:space="0" w:color="auto"/>
        <w:left w:val="none" w:sz="0" w:space="0" w:color="auto"/>
        <w:bottom w:val="none" w:sz="0" w:space="0" w:color="auto"/>
        <w:right w:val="none" w:sz="0" w:space="0" w:color="auto"/>
      </w:divBdr>
    </w:div>
    <w:div w:id="1786850091">
      <w:bodyDiv w:val="1"/>
      <w:marLeft w:val="0"/>
      <w:marRight w:val="0"/>
      <w:marTop w:val="0"/>
      <w:marBottom w:val="0"/>
      <w:divBdr>
        <w:top w:val="none" w:sz="0" w:space="0" w:color="auto"/>
        <w:left w:val="none" w:sz="0" w:space="0" w:color="auto"/>
        <w:bottom w:val="none" w:sz="0" w:space="0" w:color="auto"/>
        <w:right w:val="none" w:sz="0" w:space="0" w:color="auto"/>
      </w:divBdr>
    </w:div>
    <w:div w:id="1790275504">
      <w:bodyDiv w:val="1"/>
      <w:marLeft w:val="0"/>
      <w:marRight w:val="0"/>
      <w:marTop w:val="0"/>
      <w:marBottom w:val="0"/>
      <w:divBdr>
        <w:top w:val="none" w:sz="0" w:space="0" w:color="auto"/>
        <w:left w:val="none" w:sz="0" w:space="0" w:color="auto"/>
        <w:bottom w:val="none" w:sz="0" w:space="0" w:color="auto"/>
        <w:right w:val="none" w:sz="0" w:space="0" w:color="auto"/>
      </w:divBdr>
    </w:div>
    <w:div w:id="1791777274">
      <w:bodyDiv w:val="1"/>
      <w:marLeft w:val="0"/>
      <w:marRight w:val="0"/>
      <w:marTop w:val="0"/>
      <w:marBottom w:val="0"/>
      <w:divBdr>
        <w:top w:val="none" w:sz="0" w:space="0" w:color="auto"/>
        <w:left w:val="none" w:sz="0" w:space="0" w:color="auto"/>
        <w:bottom w:val="none" w:sz="0" w:space="0" w:color="auto"/>
        <w:right w:val="none" w:sz="0" w:space="0" w:color="auto"/>
      </w:divBdr>
    </w:div>
    <w:div w:id="1802990311">
      <w:bodyDiv w:val="1"/>
      <w:marLeft w:val="0"/>
      <w:marRight w:val="0"/>
      <w:marTop w:val="0"/>
      <w:marBottom w:val="0"/>
      <w:divBdr>
        <w:top w:val="none" w:sz="0" w:space="0" w:color="auto"/>
        <w:left w:val="none" w:sz="0" w:space="0" w:color="auto"/>
        <w:bottom w:val="none" w:sz="0" w:space="0" w:color="auto"/>
        <w:right w:val="none" w:sz="0" w:space="0" w:color="auto"/>
      </w:divBdr>
    </w:div>
    <w:div w:id="1827866033">
      <w:bodyDiv w:val="1"/>
      <w:marLeft w:val="0"/>
      <w:marRight w:val="0"/>
      <w:marTop w:val="0"/>
      <w:marBottom w:val="0"/>
      <w:divBdr>
        <w:top w:val="none" w:sz="0" w:space="0" w:color="auto"/>
        <w:left w:val="none" w:sz="0" w:space="0" w:color="auto"/>
        <w:bottom w:val="none" w:sz="0" w:space="0" w:color="auto"/>
        <w:right w:val="none" w:sz="0" w:space="0" w:color="auto"/>
      </w:divBdr>
    </w:div>
    <w:div w:id="1830486359">
      <w:bodyDiv w:val="1"/>
      <w:marLeft w:val="0"/>
      <w:marRight w:val="0"/>
      <w:marTop w:val="0"/>
      <w:marBottom w:val="0"/>
      <w:divBdr>
        <w:top w:val="none" w:sz="0" w:space="0" w:color="auto"/>
        <w:left w:val="none" w:sz="0" w:space="0" w:color="auto"/>
        <w:bottom w:val="none" w:sz="0" w:space="0" w:color="auto"/>
        <w:right w:val="none" w:sz="0" w:space="0" w:color="auto"/>
      </w:divBdr>
    </w:div>
    <w:div w:id="1831479544">
      <w:bodyDiv w:val="1"/>
      <w:marLeft w:val="0"/>
      <w:marRight w:val="0"/>
      <w:marTop w:val="0"/>
      <w:marBottom w:val="0"/>
      <w:divBdr>
        <w:top w:val="none" w:sz="0" w:space="0" w:color="auto"/>
        <w:left w:val="none" w:sz="0" w:space="0" w:color="auto"/>
        <w:bottom w:val="none" w:sz="0" w:space="0" w:color="auto"/>
        <w:right w:val="none" w:sz="0" w:space="0" w:color="auto"/>
      </w:divBdr>
    </w:div>
    <w:div w:id="1887985402">
      <w:bodyDiv w:val="1"/>
      <w:marLeft w:val="0"/>
      <w:marRight w:val="0"/>
      <w:marTop w:val="0"/>
      <w:marBottom w:val="0"/>
      <w:divBdr>
        <w:top w:val="none" w:sz="0" w:space="0" w:color="auto"/>
        <w:left w:val="none" w:sz="0" w:space="0" w:color="auto"/>
        <w:bottom w:val="none" w:sz="0" w:space="0" w:color="auto"/>
        <w:right w:val="none" w:sz="0" w:space="0" w:color="auto"/>
      </w:divBdr>
    </w:div>
    <w:div w:id="1914268449">
      <w:bodyDiv w:val="1"/>
      <w:marLeft w:val="0"/>
      <w:marRight w:val="0"/>
      <w:marTop w:val="0"/>
      <w:marBottom w:val="0"/>
      <w:divBdr>
        <w:top w:val="none" w:sz="0" w:space="0" w:color="auto"/>
        <w:left w:val="none" w:sz="0" w:space="0" w:color="auto"/>
        <w:bottom w:val="none" w:sz="0" w:space="0" w:color="auto"/>
        <w:right w:val="none" w:sz="0" w:space="0" w:color="auto"/>
      </w:divBdr>
    </w:div>
    <w:div w:id="1956596658">
      <w:bodyDiv w:val="1"/>
      <w:marLeft w:val="0"/>
      <w:marRight w:val="0"/>
      <w:marTop w:val="0"/>
      <w:marBottom w:val="0"/>
      <w:divBdr>
        <w:top w:val="none" w:sz="0" w:space="0" w:color="auto"/>
        <w:left w:val="none" w:sz="0" w:space="0" w:color="auto"/>
        <w:bottom w:val="none" w:sz="0" w:space="0" w:color="auto"/>
        <w:right w:val="none" w:sz="0" w:space="0" w:color="auto"/>
      </w:divBdr>
    </w:div>
    <w:div w:id="1966227115">
      <w:bodyDiv w:val="1"/>
      <w:marLeft w:val="0"/>
      <w:marRight w:val="0"/>
      <w:marTop w:val="0"/>
      <w:marBottom w:val="0"/>
      <w:divBdr>
        <w:top w:val="none" w:sz="0" w:space="0" w:color="auto"/>
        <w:left w:val="none" w:sz="0" w:space="0" w:color="auto"/>
        <w:bottom w:val="none" w:sz="0" w:space="0" w:color="auto"/>
        <w:right w:val="none" w:sz="0" w:space="0" w:color="auto"/>
      </w:divBdr>
    </w:div>
    <w:div w:id="1976060519">
      <w:bodyDiv w:val="1"/>
      <w:marLeft w:val="0"/>
      <w:marRight w:val="0"/>
      <w:marTop w:val="0"/>
      <w:marBottom w:val="0"/>
      <w:divBdr>
        <w:top w:val="none" w:sz="0" w:space="0" w:color="auto"/>
        <w:left w:val="none" w:sz="0" w:space="0" w:color="auto"/>
        <w:bottom w:val="none" w:sz="0" w:space="0" w:color="auto"/>
        <w:right w:val="none" w:sz="0" w:space="0" w:color="auto"/>
      </w:divBdr>
    </w:div>
    <w:div w:id="1977251176">
      <w:bodyDiv w:val="1"/>
      <w:marLeft w:val="0"/>
      <w:marRight w:val="0"/>
      <w:marTop w:val="0"/>
      <w:marBottom w:val="0"/>
      <w:divBdr>
        <w:top w:val="none" w:sz="0" w:space="0" w:color="auto"/>
        <w:left w:val="none" w:sz="0" w:space="0" w:color="auto"/>
        <w:bottom w:val="none" w:sz="0" w:space="0" w:color="auto"/>
        <w:right w:val="none" w:sz="0" w:space="0" w:color="auto"/>
      </w:divBdr>
    </w:div>
    <w:div w:id="2016878079">
      <w:bodyDiv w:val="1"/>
      <w:marLeft w:val="0"/>
      <w:marRight w:val="0"/>
      <w:marTop w:val="0"/>
      <w:marBottom w:val="0"/>
      <w:divBdr>
        <w:top w:val="none" w:sz="0" w:space="0" w:color="auto"/>
        <w:left w:val="none" w:sz="0" w:space="0" w:color="auto"/>
        <w:bottom w:val="none" w:sz="0" w:space="0" w:color="auto"/>
        <w:right w:val="none" w:sz="0" w:space="0" w:color="auto"/>
      </w:divBdr>
    </w:div>
    <w:div w:id="2025351903">
      <w:bodyDiv w:val="1"/>
      <w:marLeft w:val="0"/>
      <w:marRight w:val="0"/>
      <w:marTop w:val="0"/>
      <w:marBottom w:val="0"/>
      <w:divBdr>
        <w:top w:val="none" w:sz="0" w:space="0" w:color="auto"/>
        <w:left w:val="none" w:sz="0" w:space="0" w:color="auto"/>
        <w:bottom w:val="none" w:sz="0" w:space="0" w:color="auto"/>
        <w:right w:val="none" w:sz="0" w:space="0" w:color="auto"/>
      </w:divBdr>
    </w:div>
    <w:div w:id="2030327937">
      <w:bodyDiv w:val="1"/>
      <w:marLeft w:val="0"/>
      <w:marRight w:val="0"/>
      <w:marTop w:val="0"/>
      <w:marBottom w:val="0"/>
      <w:divBdr>
        <w:top w:val="none" w:sz="0" w:space="0" w:color="auto"/>
        <w:left w:val="none" w:sz="0" w:space="0" w:color="auto"/>
        <w:bottom w:val="none" w:sz="0" w:space="0" w:color="auto"/>
        <w:right w:val="none" w:sz="0" w:space="0" w:color="auto"/>
      </w:divBdr>
    </w:div>
    <w:div w:id="2051227612">
      <w:bodyDiv w:val="1"/>
      <w:marLeft w:val="0"/>
      <w:marRight w:val="0"/>
      <w:marTop w:val="0"/>
      <w:marBottom w:val="0"/>
      <w:divBdr>
        <w:top w:val="none" w:sz="0" w:space="0" w:color="auto"/>
        <w:left w:val="none" w:sz="0" w:space="0" w:color="auto"/>
        <w:bottom w:val="none" w:sz="0" w:space="0" w:color="auto"/>
        <w:right w:val="none" w:sz="0" w:space="0" w:color="auto"/>
      </w:divBdr>
    </w:div>
    <w:div w:id="2057855745">
      <w:bodyDiv w:val="1"/>
      <w:marLeft w:val="0"/>
      <w:marRight w:val="0"/>
      <w:marTop w:val="0"/>
      <w:marBottom w:val="0"/>
      <w:divBdr>
        <w:top w:val="none" w:sz="0" w:space="0" w:color="auto"/>
        <w:left w:val="none" w:sz="0" w:space="0" w:color="auto"/>
        <w:bottom w:val="none" w:sz="0" w:space="0" w:color="auto"/>
        <w:right w:val="none" w:sz="0" w:space="0" w:color="auto"/>
      </w:divBdr>
    </w:div>
    <w:div w:id="2063675629">
      <w:bodyDiv w:val="1"/>
      <w:marLeft w:val="0"/>
      <w:marRight w:val="0"/>
      <w:marTop w:val="0"/>
      <w:marBottom w:val="0"/>
      <w:divBdr>
        <w:top w:val="none" w:sz="0" w:space="0" w:color="auto"/>
        <w:left w:val="none" w:sz="0" w:space="0" w:color="auto"/>
        <w:bottom w:val="none" w:sz="0" w:space="0" w:color="auto"/>
        <w:right w:val="none" w:sz="0" w:space="0" w:color="auto"/>
      </w:divBdr>
    </w:div>
    <w:div w:id="2075547452">
      <w:bodyDiv w:val="1"/>
      <w:marLeft w:val="0"/>
      <w:marRight w:val="0"/>
      <w:marTop w:val="0"/>
      <w:marBottom w:val="0"/>
      <w:divBdr>
        <w:top w:val="none" w:sz="0" w:space="0" w:color="auto"/>
        <w:left w:val="none" w:sz="0" w:space="0" w:color="auto"/>
        <w:bottom w:val="none" w:sz="0" w:space="0" w:color="auto"/>
        <w:right w:val="none" w:sz="0" w:space="0" w:color="auto"/>
      </w:divBdr>
    </w:div>
    <w:div w:id="2099406846">
      <w:bodyDiv w:val="1"/>
      <w:marLeft w:val="0"/>
      <w:marRight w:val="0"/>
      <w:marTop w:val="0"/>
      <w:marBottom w:val="0"/>
      <w:divBdr>
        <w:top w:val="none" w:sz="0" w:space="0" w:color="auto"/>
        <w:left w:val="none" w:sz="0" w:space="0" w:color="auto"/>
        <w:bottom w:val="none" w:sz="0" w:space="0" w:color="auto"/>
        <w:right w:val="none" w:sz="0" w:space="0" w:color="auto"/>
      </w:divBdr>
    </w:div>
    <w:div w:id="210102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header" Target="header4.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microsoft.com/office/2018/08/relationships/commentsExtensible" Target="commentsExtensible.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3.xml"/><Relationship Id="rId29" Type="http://schemas.openxmlformats.org/officeDocument/2006/relationships/hyperlink" Target="https://www.offshore-energy.biz/balticseah2-project-moves-forwar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6/09/relationships/commentsIds" Target="commentsIds.xm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commentsExtended" Target="commentsExtended.xml"/><Relationship Id="rId28" Type="http://schemas.openxmlformats.org/officeDocument/2006/relationships/hyperlink" Target="https://gasgrid.fi/en/projects/nordic-hydrogen-route-en/"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omments" Target="comments.xml"/><Relationship Id="rId27" Type="http://schemas.openxmlformats.org/officeDocument/2006/relationships/hyperlink" Target="https://www.offshore-energy.biz/nordic-gas-tsos-offshore-wind-developers-plan-giant-green-hydrogen-infrastructure-project-in-baltic-sea/" TargetMode="Externa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notes.xml.rels><?xml version="1.0" encoding="UTF-8" standalone="yes"?>
<Relationships xmlns="http://schemas.openxmlformats.org/package/2006/relationships"><Relationship Id="rId26" Type="http://schemas.openxmlformats.org/officeDocument/2006/relationships/hyperlink" Target="https://www.entsog.eu/certification-green-gases" TargetMode="External"/><Relationship Id="rId21" Type="http://schemas.openxmlformats.org/officeDocument/2006/relationships/hyperlink" Target="https://www.konkurentsiamet.ee/sites/default/files/electrcity_and_gas_markets_in_estonia_report_2021.pdf" TargetMode="External"/><Relationship Id="rId42" Type="http://schemas.openxmlformats.org/officeDocument/2006/relationships/hyperlink" Target="https://www.offshore-energy.biz/large-scale-hydrogen-valley-project-between-finland-and-estonia-set-to-kick-off/" TargetMode="External"/><Relationship Id="rId47" Type="http://schemas.openxmlformats.org/officeDocument/2006/relationships/hyperlink" Target="https://www.eionet.europa.eu/etcs/etc-cm/products/webinars-and-workshops/2020-workshop-on-policies-for-delivering-ghg-reductions-in-effort-sharing-sectors-presentations/veli-pekka_reskola_final-1.pdf/@@download/file/Veli-Pekka_Reskola_Final.pdf" TargetMode="External"/><Relationship Id="rId63" Type="http://schemas.openxmlformats.org/officeDocument/2006/relationships/hyperlink" Target="https://www.acer.europa.eu/news-and-events/news/acer-assesses-consistency-national-and-european-gas-and-hydrogen-network-plans" TargetMode="External"/><Relationship Id="rId68" Type="http://schemas.openxmlformats.org/officeDocument/2006/relationships/hyperlink" Target="https://www.energypartnership.cn/fileadmin/user_upload/china/media_elements/publications/Biomethane_German_Experience_Study_EN_Final.pdf" TargetMode="External"/><Relationship Id="rId84" Type="http://schemas.openxmlformats.org/officeDocument/2006/relationships/hyperlink" Target="https://julkaisut.valtioneuvosto.fi/bitstream/handle/10024/164323/TEM_2022_55.pdf" TargetMode="External"/><Relationship Id="rId89" Type="http://schemas.openxmlformats.org/officeDocument/2006/relationships/hyperlink" Target="https://kpmg.com/us/en/home/insights/2023/06/tnf-lithuania-amendments-to-excise-duty-law.html" TargetMode="External"/><Relationship Id="rId16" Type="http://schemas.openxmlformats.org/officeDocument/2006/relationships/hyperlink" Target="https://energy.ec.europa.eu/topics/infrastructure/high-level-groups/baltic-energy-market-interconnection-plan_en" TargetMode="External"/><Relationship Id="rId11" Type="http://schemas.openxmlformats.org/officeDocument/2006/relationships/hyperlink" Target="https://www.konkurentsiamet.ee/en/news/postponement-finestlat-and-lithuanian-gas-market-merge" TargetMode="External"/><Relationship Id="rId32" Type="http://schemas.openxmlformats.org/officeDocument/2006/relationships/hyperlink" Target="https://www.entsog.eu/certification-green-gases" TargetMode="External"/><Relationship Id="rId37" Type="http://schemas.openxmlformats.org/officeDocument/2006/relationships/hyperlink" Target="https://www.elering.ee/sites/default/files/public/Taastuvenergia/Biometaan/Regatrace%20flyer%20final%20version%2024.10.pdf" TargetMode="External"/><Relationship Id="rId53" Type="http://schemas.openxmlformats.org/officeDocument/2006/relationships/hyperlink" Target="https://www.h2nodes.eu/en/home/about.html" TargetMode="External"/><Relationship Id="rId58" Type="http://schemas.openxmlformats.org/officeDocument/2006/relationships/hyperlink" Target="https://www.euractiv.com/section/energy-environment/news/eus-hydrogen-economy-struggles-to-pick-up-pace/" TargetMode="External"/><Relationship Id="rId74" Type="http://schemas.openxmlformats.org/officeDocument/2006/relationships/hyperlink" Target="https://taxation-customs.ec.europa.eu/taxation-1/excise-duties_en" TargetMode="External"/><Relationship Id="rId79" Type="http://schemas.openxmlformats.org/officeDocument/2006/relationships/hyperlink" Target="https://ec.europa.eu/taxation_customs/tedb/index.html" TargetMode="External"/><Relationship Id="rId102" Type="http://schemas.openxmlformats.org/officeDocument/2006/relationships/hyperlink" Target="https://www.oecd.org/tax/tax-policy/carbon-pricing-latvia.pdf" TargetMode="External"/><Relationship Id="rId5" Type="http://schemas.openxmlformats.org/officeDocument/2006/relationships/hyperlink" Target="https://gasgrid.fi/wp-content/uploads/Market-Design-Webinar_materials_081020-Copy.pdf" TargetMode="External"/><Relationship Id="rId90" Type="http://schemas.openxmlformats.org/officeDocument/2006/relationships/hyperlink" Target="https://www.eea.europa.eu/ims/fossil-fuel-subsidies" TargetMode="External"/><Relationship Id="rId95" Type="http://schemas.openxmlformats.org/officeDocument/2006/relationships/hyperlink" Target="https://carbonpricingdashboard.worldbank.org/map_data" TargetMode="External"/><Relationship Id="rId22" Type="http://schemas.openxmlformats.org/officeDocument/2006/relationships/hyperlink" Target="https://www.regula.lt/en/Documents/VERT%20Metine%20ataskaita%20EK%202021%20EN%20versija%20fin%20sk.pdf" TargetMode="External"/><Relationship Id="rId27" Type="http://schemas.openxmlformats.org/officeDocument/2006/relationships/hyperlink" Target="https://www.ecohz.com/biogas" TargetMode="External"/><Relationship Id="rId43" Type="http://schemas.openxmlformats.org/officeDocument/2006/relationships/hyperlink" Target="https://www.businesswire.com/news/home/20230531005647/en/Hydrogen-Valley-Project-Coordinated-by-CLIC-Innovation-Starting-Between-Finland-and-Estonia" TargetMode="External"/><Relationship Id="rId48" Type="http://schemas.openxmlformats.org/officeDocument/2006/relationships/hyperlink" Target="https://valtioneuvosto.fi/en/-//1410877/two-finnish-projects-join-the-new-european-value-chain-for-hydrogen-economy" TargetMode="External"/><Relationship Id="rId64" Type="http://schemas.openxmlformats.org/officeDocument/2006/relationships/hyperlink" Target="https://www.conexus.lv/uploads/filedir/Akcionariem/akcionaru_sapulce_2022/ENG_2021-Lielais_parskats_final.pdf" TargetMode="External"/><Relationship Id="rId69" Type="http://schemas.openxmlformats.org/officeDocument/2006/relationships/hyperlink" Target="https://eur-lex.europa.eu/legal-content/EN/TXT/PDF/?uri=CELEX:52020DC0951&amp;from=EN" TargetMode="External"/><Relationship Id="rId80" Type="http://schemas.openxmlformats.org/officeDocument/2006/relationships/hyperlink" Target="https://www.europarl.europa.eu/legislative-train/spotlight-JD22/file-revision-of-the-energy-taxation-directive" TargetMode="External"/><Relationship Id="rId85" Type="http://schemas.openxmlformats.org/officeDocument/2006/relationships/hyperlink" Target="https://vm.fi/-/taustaselvitys-suomen-energiaverotuksen-kehitystyolle-julkistettiin" TargetMode="External"/><Relationship Id="rId12" Type="http://schemas.openxmlformats.org/officeDocument/2006/relationships/hyperlink" Target="https://gasgrid.fi/en/gas-market/gas-market-integration/" TargetMode="External"/><Relationship Id="rId17" Type="http://schemas.openxmlformats.org/officeDocument/2006/relationships/hyperlink" Target="https://julkaisut.valtioneuvosto.fi/bitstream/handle/10024/164323/TEM_2022_55.pdf" TargetMode="External"/><Relationship Id="rId33" Type="http://schemas.openxmlformats.org/officeDocument/2006/relationships/hyperlink" Target="https://www.ambergrid.lt/en/green-gas/guarantees-of-origin/626" TargetMode="External"/><Relationship Id="rId38" Type="http://schemas.openxmlformats.org/officeDocument/2006/relationships/hyperlink" Target="https://www.topsoe.com/hubfs/DOWNLOADS/DOWNLOADS%20-%20White%20papers/Ammonfuel%20Report%20Version%2009.9%20August%203_update.pdf" TargetMode="External"/><Relationship Id="rId59" Type="http://schemas.openxmlformats.org/officeDocument/2006/relationships/hyperlink" Target="https://climate.ec.europa.eu/news-your-voice/news/upcoming-eu-hydrogen-bank-pilot-auction-european-commission-publishes-terms-conditions-2023-08-30_en" TargetMode="External"/><Relationship Id="rId103" Type="http://schemas.openxmlformats.org/officeDocument/2006/relationships/hyperlink" Target="https://ec.europa.eu/commission/presscorner/detail/en/qanda_21_3542" TargetMode="External"/><Relationship Id="rId20" Type="http://schemas.openxmlformats.org/officeDocument/2006/relationships/hyperlink" Target="https://www.centrumbalticum.org/files/4383/BSR_Policy_Briefing_8_2019.pdf" TargetMode="External"/><Relationship Id="rId41" Type="http://schemas.openxmlformats.org/officeDocument/2006/relationships/hyperlink" Target="https://www.conexus.lv/press-releases/sesi-gazes-parvades-sistemas-operatori-paraksta-sadarbibas-ligumu-ziemelvalstu-un-baltijas-valstu-udenraza-koridora-attistibai" TargetMode="External"/><Relationship Id="rId54" Type="http://schemas.openxmlformats.org/officeDocument/2006/relationships/hyperlink" Target="https://ec.europa.eu/commission/presscorner/detail/en/ip_22_4544" TargetMode="External"/><Relationship Id="rId62" Type="http://schemas.openxmlformats.org/officeDocument/2006/relationships/hyperlink" Target="https://www.acer.europa.eu/news-and-events/news/acer-assesses-consistency-national-and-european-gas-and-hydrogen-network-plans" TargetMode="External"/><Relationship Id="rId70" Type="http://schemas.openxmlformats.org/officeDocument/2006/relationships/hyperlink" Target="https://www.eea.europa.eu/ims/fossil-fuel-subsidies" TargetMode="External"/><Relationship Id="rId75" Type="http://schemas.openxmlformats.org/officeDocument/2006/relationships/hyperlink" Target="https://taxation-customs.ec.europa.eu/taxation-1/excise-duties/excise-duty-energy_en" TargetMode="External"/><Relationship Id="rId83" Type="http://schemas.openxmlformats.org/officeDocument/2006/relationships/hyperlink" Target="https://www.vero.fi/en/businesses-and-corporations/taxes-and-charges/excise-taxation/excise-duty-refunds/excise-duty-refunds-to-energy-intensive-companies/" TargetMode="External"/><Relationship Id="rId88" Type="http://schemas.openxmlformats.org/officeDocument/2006/relationships/hyperlink" Target="https://ec.europa.eu/taxation_customs/tedb/taxDetails.html?id=4129/1688162400" TargetMode="External"/><Relationship Id="rId91" Type="http://schemas.openxmlformats.org/officeDocument/2006/relationships/hyperlink" Target="https://www.worldbank.org/en/programs/pricing-carbon" TargetMode="External"/><Relationship Id="rId96" Type="http://schemas.openxmlformats.org/officeDocument/2006/relationships/hyperlink" Target="https://www.eca.europa.eu/Lists/ECADocuments/RW22_01/RW_Energy_taxation_EN.pdf" TargetMode="External"/><Relationship Id="rId1" Type="http://schemas.openxmlformats.org/officeDocument/2006/relationships/hyperlink" Target="https://eur-lex.europa.eu/legal-content/EN/TXT/?uri=CELEX:52020DC0299" TargetMode="External"/><Relationship Id="rId6" Type="http://schemas.openxmlformats.org/officeDocument/2006/relationships/hyperlink" Target="https://energy.ec.europa.eu/system/files/2022-12/Infrastructure_factsheet_BEMIP.pdf" TargetMode="External"/><Relationship Id="rId15" Type="http://schemas.openxmlformats.org/officeDocument/2006/relationships/hyperlink" Target="https://www.getbaltic.com/en/news/european-energy-exchange-ag-selected-strategic-partner-of-get-baltic/" TargetMode="External"/><Relationship Id="rId23" Type="http://schemas.openxmlformats.org/officeDocument/2006/relationships/hyperlink" Target="https://energiavirasto.fi/documents/11120570/13026619/National+Report+on+electrcity+and+gas+markets+in+2021+in+Finland+20220711+(2).pdf/e9b9b593-ba1e-0503-afe7-0d1d51b9f008/National+Report+on+electrcity+and+gas+markets+in+2021+in+Finland+20220711+(2).pdf?t=1657545023779" TargetMode="External"/><Relationship Id="rId28" Type="http://schemas.openxmlformats.org/officeDocument/2006/relationships/hyperlink" Target="https://portal.greenfact.com/Page/all-about-biomethane-certificates" TargetMode="External"/><Relationship Id="rId36" Type="http://schemas.openxmlformats.org/officeDocument/2006/relationships/hyperlink" Target="https://www.elering.ee/en/biomethane" TargetMode="External"/><Relationship Id="rId49" Type="http://schemas.openxmlformats.org/officeDocument/2006/relationships/hyperlink" Target="https://www.europeanbiogas.eu/wp-content/uploads/2021/02/BiogasAction-D2.3-Final-version.pdf" TargetMode="External"/><Relationship Id="rId57" Type="http://schemas.openxmlformats.org/officeDocument/2006/relationships/hyperlink" Target="https://renewables-grid.eu/publications/press-releases/detail/news/discussion-paper-launch-the-role-of-hydrogen-in-a-future-low-carbon-and-secure-european-energy-sy.html?mc_cid=5aa42ed075&amp;amp;mc_eid=028387cd4c" TargetMode="External"/><Relationship Id="rId106" Type="http://schemas.openxmlformats.org/officeDocument/2006/relationships/hyperlink" Target="https://www.cbd.int/financial/2017docs/wb-carbontaxguide2017.pdf" TargetMode="External"/><Relationship Id="rId10" Type="http://schemas.openxmlformats.org/officeDocument/2006/relationships/hyperlink" Target="https://www.centrumbalticum.org/files/4383/BSR_Policy_Briefing_8_2019.pdf" TargetMode="External"/><Relationship Id="rId31" Type="http://schemas.openxmlformats.org/officeDocument/2006/relationships/hyperlink" Target="https://interreg-baltic.eu/wp-content/uploads/2023/04/Best-Ace-State-of-play-Final-Version.pdf" TargetMode="External"/><Relationship Id="rId44" Type="http://schemas.openxmlformats.org/officeDocument/2006/relationships/hyperlink" Target="https://kliimaministeerium.ee/en/hydrogen" TargetMode="External"/><Relationship Id="rId52" Type="http://schemas.openxmlformats.org/officeDocument/2006/relationships/hyperlink" Target="https://enmin.lrv.lt/lt/naujienos/zaliojo-vandenilio-gamybos-pajegumu-pletrai-50-mln-euru" TargetMode="External"/><Relationship Id="rId60" Type="http://schemas.openxmlformats.org/officeDocument/2006/relationships/hyperlink" Target="https://www.agora-energiewende.de/en/publications/breaking-free-from-fossil-gas-1/" TargetMode="External"/><Relationship Id="rId65" Type="http://schemas.openxmlformats.org/officeDocument/2006/relationships/hyperlink" Target="https://gasgrid.fi/wp-content/uploads/Gasgrid-Fingrid-hydrogen-economy-scenarios-5-2023-1.pdf" TargetMode="External"/><Relationship Id="rId73" Type="http://schemas.openxmlformats.org/officeDocument/2006/relationships/hyperlink" Target="https://eur-lex.europa.eu/legal-content/EN/TXT/PDF/?uri=CELEX:52020DC0951&amp;from=EN" TargetMode="External"/><Relationship Id="rId78" Type="http://schemas.openxmlformats.org/officeDocument/2006/relationships/hyperlink" Target="https://eur-lex.europa.eu/LexUriServ/LexUriServ.do?uri=OJ:L:2003:283:0051:0070:EN:PDF" TargetMode="External"/><Relationship Id="rId81" Type="http://schemas.openxmlformats.org/officeDocument/2006/relationships/hyperlink" Target="https://biofuelregion.se/wp-content/uploads/2021/09/Biogas-in-the-Baltic-Sea-Region-Current-state-of-affairs-2021-1.pdf" TargetMode="External"/><Relationship Id="rId86" Type="http://schemas.openxmlformats.org/officeDocument/2006/relationships/hyperlink" Target="https://www.emta.ee/en/business-client/taxes-and-payment/excise-duties/fuel-and-electricity" TargetMode="External"/><Relationship Id="rId94" Type="http://schemas.openxmlformats.org/officeDocument/2006/relationships/hyperlink" Target="https://www.c2es.org/content/carbon-tax-basics/" TargetMode="External"/><Relationship Id="rId99" Type="http://schemas.openxmlformats.org/officeDocument/2006/relationships/hyperlink" Target="https://taxfoundation.org/data/all/global/carbon-taxes-in-europe-2022/" TargetMode="External"/><Relationship Id="rId101" Type="http://schemas.openxmlformats.org/officeDocument/2006/relationships/hyperlink" Target="https://eeb.org/wp-content/uploads/2021/03/A-Carbon-Pricing-Blueprint-for-the-EU2.pdf" TargetMode="External"/><Relationship Id="rId4" Type="http://schemas.openxmlformats.org/officeDocument/2006/relationships/hyperlink" Target="https://www.europarl.europa.eu/RegData/etudes/STUD/2016/578968/IPOL_STU(2016)578968_EN.pdf" TargetMode="External"/><Relationship Id="rId9" Type="http://schemas.openxmlformats.org/officeDocument/2006/relationships/hyperlink" Target="https://commission.europa.eu/system/files/2020-04/roadmap_on_regional_gas_market_integration.pdf" TargetMode="External"/><Relationship Id="rId13" Type="http://schemas.openxmlformats.org/officeDocument/2006/relationships/hyperlink" Target="https://www.konkurentsiamet.ee/en/news/postponement-finestlat-and-lithuanian-gas-market-merge" TargetMode="External"/><Relationship Id="rId18" Type="http://schemas.openxmlformats.org/officeDocument/2006/relationships/hyperlink" Target="https://www.conexus.lv/elli-eng" TargetMode="External"/><Relationship Id="rId39" Type="http://schemas.openxmlformats.org/officeDocument/2006/relationships/hyperlink" Target="https://www.eex-transparency.com/hydrogen" TargetMode="External"/><Relationship Id="rId34" Type="http://schemas.openxmlformats.org/officeDocument/2006/relationships/hyperlink" Target="https://gasgrid.fi/en/our-services/guarantees-of-origin/" TargetMode="External"/><Relationship Id="rId50" Type="http://schemas.openxmlformats.org/officeDocument/2006/relationships/hyperlink" Target="https://www.regatrace.eu/wp-content/uploads/2020/02/REGATRACE-D6.1.pdf" TargetMode="External"/><Relationship Id="rId55" Type="http://schemas.openxmlformats.org/officeDocument/2006/relationships/hyperlink" Target="https://cedelft.eu/wp-content/uploads/sites/2/2021/04/CE_Delft_9901_Feasibility_study_into_blue_hydrogen_DEF_bak.pdf" TargetMode="External"/><Relationship Id="rId76" Type="http://schemas.openxmlformats.org/officeDocument/2006/relationships/hyperlink" Target="https://kpmg.com/xx/en/home/insights/2021/08/energy-taxation-directive.html" TargetMode="External"/><Relationship Id="rId97" Type="http://schemas.openxmlformats.org/officeDocument/2006/relationships/hyperlink" Target="https://eeb.org/wp-content/uploads/2021/03/A-Carbon-Pricing-Blueprint-for-the-EU2.pdf" TargetMode="External"/><Relationship Id="rId104" Type="http://schemas.openxmlformats.org/officeDocument/2006/relationships/hyperlink" Target="https://www.europarl.europa.eu/RegData/etudes/BRIE/2022/698890/EPRS_BRI(2022)698890_EN.pdf" TargetMode="External"/><Relationship Id="rId7" Type="http://schemas.openxmlformats.org/officeDocument/2006/relationships/hyperlink" Target="https://www.ceep.be/www/wp-content/uploads/2018/11/CEDE-2018-policy-papper.pdf" TargetMode="External"/><Relationship Id="rId71" Type="http://schemas.openxmlformats.org/officeDocument/2006/relationships/hyperlink" Target="https://www.transportenvironment.org/wp-content/uploads/2022/03/2022_03_study_fuel_excise_duty_measures.pdf" TargetMode="External"/><Relationship Id="rId92" Type="http://schemas.openxmlformats.org/officeDocument/2006/relationships/hyperlink" Target="https://www.carbonpricingleadership.org/what" TargetMode="External"/><Relationship Id="rId2" Type="http://schemas.openxmlformats.org/officeDocument/2006/relationships/hyperlink" Target="https://envir.ee/media/9265/download" TargetMode="External"/><Relationship Id="rId29" Type="http://schemas.openxmlformats.org/officeDocument/2006/relationships/hyperlink" Target="https://eur-lex.europa.eu/legal-content/EN/TXT/PDF/?uri=CELEX:32018L2001" TargetMode="External"/><Relationship Id="rId24" Type="http://schemas.openxmlformats.org/officeDocument/2006/relationships/hyperlink" Target="https://www.centrumbalticum.org/files/4383/BSR_Policy_Briefing_8_2019.pdf" TargetMode="External"/><Relationship Id="rId40" Type="http://schemas.openxmlformats.org/officeDocument/2006/relationships/hyperlink" Target="https://www.clean-hydrogen.europa.eu/media/news/repowering-eu-hydrogen-valleys-clean-hydrogen-partnership-invests-eur-1054-million-funding-9-2023-01-31_en" TargetMode="External"/><Relationship Id="rId45" Type="http://schemas.openxmlformats.org/officeDocument/2006/relationships/hyperlink" Target="https://data.consilium.europa.eu/doc/document/ST-12532-2021-ADD-1/en/pdf" TargetMode="External"/><Relationship Id="rId66" Type="http://schemas.openxmlformats.org/officeDocument/2006/relationships/hyperlink" Target="https://www.europarl.europa.eu/RegData/etudes/BRIE/2022/729303/EPRS_BRI(2022)729303_EN.pdf" TargetMode="External"/><Relationship Id="rId87" Type="http://schemas.openxmlformats.org/officeDocument/2006/relationships/hyperlink" Target="https://www.konkurentsiamet.ee/sites/default/files/electrcity_and_gas_markets_in_estonia_report_2021.pdf" TargetMode="External"/><Relationship Id="rId61" Type="http://schemas.openxmlformats.org/officeDocument/2006/relationships/hyperlink" Target="https://www.eea.europa.eu/publications/decarbonisation-heating-and-cooling" TargetMode="External"/><Relationship Id="rId82" Type="http://schemas.openxmlformats.org/officeDocument/2006/relationships/hyperlink" Target="https://julkaisut.valtioneuvosto.fi/bitstream/handle/10024/164323/TEM_2022_55.pdf" TargetMode="External"/><Relationship Id="rId19" Type="http://schemas.openxmlformats.org/officeDocument/2006/relationships/hyperlink" Target="https://energy.ec.europa.eu/system/files/2022-12/Infrastructure_factsheet_BEMIP.pdf" TargetMode="External"/><Relationship Id="rId14" Type="http://schemas.openxmlformats.org/officeDocument/2006/relationships/hyperlink" Target="https://www.enerdata.net/publications/daily-energy-news/eex-takes-over-regional-gas-exchange-get-baltic.html" TargetMode="External"/><Relationship Id="rId30" Type="http://schemas.openxmlformats.org/officeDocument/2006/relationships/hyperlink" Target="https://www.certifhy.eu/go-labels/" TargetMode="External"/><Relationship Id="rId35" Type="http://schemas.openxmlformats.org/officeDocument/2006/relationships/hyperlink" Target="https://www.conexus.lv/guarantees-origin" TargetMode="External"/><Relationship Id="rId56" Type="http://schemas.openxmlformats.org/officeDocument/2006/relationships/hyperlink" Target="https://eur-lex.europa.eu/legal-content/EN/TXT/PDF/?uri=CONSIL:ST_10794_2023_INIT" TargetMode="External"/><Relationship Id="rId77" Type="http://schemas.openxmlformats.org/officeDocument/2006/relationships/hyperlink" Target="https://eur-lex.europa.eu/resource.html?uri=cellar:1b01af2a-e558-11eb-a1a5-01aa75ed71a1.0001.02/DOC_1&amp;format=PDF" TargetMode="External"/><Relationship Id="rId100" Type="http://schemas.openxmlformats.org/officeDocument/2006/relationships/hyperlink" Target="https://eeb.org/wp-content/uploads/2021/03/A-Carbon-Pricing-Blueprint-for-the-EU2.pdf" TargetMode="External"/><Relationship Id="rId105" Type="http://schemas.openxmlformats.org/officeDocument/2006/relationships/hyperlink" Target="https://taxation-customs.ec.europa.eu/carbon-border-adjustment-mechanism_en" TargetMode="External"/><Relationship Id="rId8" Type="http://schemas.openxmlformats.org/officeDocument/2006/relationships/hyperlink" Target="https://documents.acer.europa.eu/en/Gas/Regional_%20Intiatives/Pages/Baltic-Regional-Gas-Market-Coordination-Group.aspx" TargetMode="External"/><Relationship Id="rId51" Type="http://schemas.openxmlformats.org/officeDocument/2006/relationships/hyperlink" Target="https://www.europeanbiogas.eu/wp-content/uploads/2022/09/2022-Manual-for-National-Biomethane-Strategies_Gas-for-Climate.pdf" TargetMode="External"/><Relationship Id="rId72" Type="http://schemas.openxmlformats.org/officeDocument/2006/relationships/hyperlink" Target="https://energy.ec.europa.eu/topics/markets-and-consumers/energy-taxation_en" TargetMode="External"/><Relationship Id="rId93" Type="http://schemas.openxmlformats.org/officeDocument/2006/relationships/hyperlink" Target="https://www.imf.org/en/Publications/fandd/issues/2019/06/what-is-carbon-taxation-basics" TargetMode="External"/><Relationship Id="rId98" Type="http://schemas.openxmlformats.org/officeDocument/2006/relationships/hyperlink" Target="https://eeb.org/wp-content/uploads/2021/03/A-Carbon-Pricing-Blueprint-for-the-EU2.pdf" TargetMode="External"/><Relationship Id="rId3" Type="http://schemas.openxmlformats.org/officeDocument/2006/relationships/hyperlink" Target="https://energy.ec.europa.eu/topics/markets-and-consumers/market-legislation/electricity-market-design_en" TargetMode="External"/><Relationship Id="rId25" Type="http://schemas.openxmlformats.org/officeDocument/2006/relationships/hyperlink" Target="https://www.bakermckenzie.com/en/insight/publications/2022/02/recognition-of-low-carbon-hydrogen-in-the-eu" TargetMode="External"/><Relationship Id="rId46" Type="http://schemas.openxmlformats.org/officeDocument/2006/relationships/hyperlink" Target="https://kik.ee/et/toetatavad-tegevused/rohevesiniku-kasutuselevott-transpordisektoris-ja-keemiatoostuse-lahteainena" TargetMode="External"/><Relationship Id="rId67" Type="http://schemas.openxmlformats.org/officeDocument/2006/relationships/hyperlink" Target="https://www.marcogaz.org/wp-content/uploads/2021/04/WG_GQ-23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27;oGorensteinDedecc\Documents\Custom%20Office%20Templates\Trinomics.dotx" TargetMode="Externa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002C54"/>
      </a:dk2>
      <a:lt2>
        <a:srgbClr val="EEECE1"/>
      </a:lt2>
      <a:accent1>
        <a:srgbClr val="005962"/>
      </a:accent1>
      <a:accent2>
        <a:srgbClr val="F04E30"/>
      </a:accent2>
      <a:accent3>
        <a:srgbClr val="B2CFCD"/>
      </a:accent3>
      <a:accent4>
        <a:srgbClr val="FFE3A5"/>
      </a:accent4>
      <a:accent5>
        <a:srgbClr val="002C54"/>
      </a:accent5>
      <a:accent6>
        <a:srgbClr val="ECEBE1"/>
      </a:accent6>
      <a:hlink>
        <a:srgbClr val="005962"/>
      </a:hlink>
      <a:folHlink>
        <a:srgbClr val="F04E3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7D3B914211DA4690539851AF11284A" ma:contentTypeVersion="23" ma:contentTypeDescription="Create a new document." ma:contentTypeScope="" ma:versionID="2feae5c6b6578a6501b424cf80bd1763">
  <xsd:schema xmlns:xsd="http://www.w3.org/2001/XMLSchema" xmlns:xs="http://www.w3.org/2001/XMLSchema" xmlns:p="http://schemas.microsoft.com/office/2006/metadata/properties" xmlns:ns2="25b506d0-762b-47aa-adb6-8b80fc2be8cf" xmlns:ns3="14cfccfe-d05c-4ace-ac9c-889a36918eb7" targetNamespace="http://schemas.microsoft.com/office/2006/metadata/properties" ma:root="true" ma:fieldsID="fd25caefd1d4592b2b298cb17fbed024" ns2:_="" ns3:_="">
    <xsd:import namespace="25b506d0-762b-47aa-adb6-8b80fc2be8cf"/>
    <xsd:import namespace="14cfccfe-d05c-4ace-ac9c-889a36918eb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Version0" minOccurs="0"/>
                <xsd:element ref="ns3:Version_x003a_Version" minOccurs="0"/>
                <xsd:element ref="ns3:Membe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506d0-762b-47aa-adb6-8b80fc2be8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8" nillable="true" ma:displayName="Taxonomy Catch All Column" ma:hidden="true" ma:list="{3a94f2be-4462-4e83-94ac-4018202ecbfa}" ma:internalName="TaxCatchAll" ma:showField="CatchAllData" ma:web="25b506d0-762b-47aa-adb6-8b80fc2be8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cfccfe-d05c-4ace-ac9c-889a36918eb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ersion0" ma:index="22" nillable="true" ma:displayName="Version" ma:list="{727145e8-1f71-402e-9ff5-87f3840ee372}" ma:internalName="Version0" ma:showField="Title">
      <xsd:simpleType>
        <xsd:restriction base="dms:Lookup"/>
      </xsd:simpleType>
    </xsd:element>
    <xsd:element name="Version_x003a_Version" ma:index="23" nillable="true" ma:displayName="Version:Version" ma:list="{727145e8-1f71-402e-9ff5-87f3840ee372}" ma:internalName="Version_x003a_Version" ma:readOnly="true" ma:showField="_UIVersionString" ma:web="25b506d0-762b-47aa-adb6-8b80fc2be8cf">
      <xsd:simpleType>
        <xsd:restriction base="dms:Lookup"/>
      </xsd:simpleType>
    </xsd:element>
    <xsd:element name="Member" ma:index="24" nillable="true" ma:displayName="Member" ma:format="Dropdown" ma:list="UserInfo" ma:SharePointGroup="0" ma:internalName="Memb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3d4702b5-1689-4512-8d10-07ea093189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0 xmlns="14cfccfe-d05c-4ace-ac9c-889a36918eb7" xsi:nil="true"/>
    <Member xmlns="14cfccfe-d05c-4ace-ac9c-889a36918eb7">
      <UserInfo>
        <DisplayName/>
        <AccountId xsi:nil="true"/>
        <AccountType/>
      </UserInfo>
    </Member>
    <TaxCatchAll xmlns="25b506d0-762b-47aa-adb6-8b80fc2be8cf" xsi:nil="true"/>
    <lcf76f155ced4ddcb4097134ff3c332f xmlns="14cfccfe-d05c-4ace-ac9c-889a36918e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A6D3FF-F346-40C1-959B-0CF0BC403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506d0-762b-47aa-adb6-8b80fc2be8cf"/>
    <ds:schemaRef ds:uri="14cfccfe-d05c-4ace-ac9c-889a36918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5C20CC-C26F-4E9D-8C2C-C67DF85AF895}">
  <ds:schemaRefs>
    <ds:schemaRef ds:uri="http://schemas.openxmlformats.org/officeDocument/2006/bibliography"/>
  </ds:schemaRefs>
</ds:datastoreItem>
</file>

<file path=customXml/itemProps3.xml><?xml version="1.0" encoding="utf-8"?>
<ds:datastoreItem xmlns:ds="http://schemas.openxmlformats.org/officeDocument/2006/customXml" ds:itemID="{0CE2325A-ADCF-4944-8A6A-0E277955C4F6}">
  <ds:schemaRefs>
    <ds:schemaRef ds:uri="http://schemas.microsoft.com/sharepoint/v3/contenttype/forms"/>
  </ds:schemaRefs>
</ds:datastoreItem>
</file>

<file path=customXml/itemProps4.xml><?xml version="1.0" encoding="utf-8"?>
<ds:datastoreItem xmlns:ds="http://schemas.openxmlformats.org/officeDocument/2006/customXml" ds:itemID="{BCAE5FB1-C31F-417D-A155-86E7B903DF01}">
  <ds:schemaRefs>
    <ds:schemaRef ds:uri="http://schemas.microsoft.com/office/2006/metadata/properties"/>
    <ds:schemaRef ds:uri="http://schemas.microsoft.com/office/infopath/2007/PartnerControls"/>
    <ds:schemaRef ds:uri="14cfccfe-d05c-4ace-ac9c-889a36918eb7"/>
    <ds:schemaRef ds:uri="25b506d0-762b-47aa-adb6-8b80fc2be8cf"/>
  </ds:schemaRefs>
</ds:datastoreItem>
</file>

<file path=docProps/app.xml><?xml version="1.0" encoding="utf-8"?>
<Properties xmlns="http://schemas.openxmlformats.org/officeDocument/2006/extended-properties" xmlns:vt="http://schemas.openxmlformats.org/officeDocument/2006/docPropsVTypes">
  <Template>Trinomics.dotx</Template>
  <TotalTime>3350</TotalTime>
  <Pages>82</Pages>
  <Words>32718</Words>
  <Characters>186497</Characters>
  <Application>Microsoft Office Word</Application>
  <DocSecurity>0</DocSecurity>
  <Lines>1554</Lines>
  <Paragraphs>437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218778</CharactersWithSpaces>
  <SharedDoc>false</SharedDoc>
  <HLinks>
    <vt:vector size="858" baseType="variant">
      <vt:variant>
        <vt:i4>6094860</vt:i4>
      </vt:variant>
      <vt:variant>
        <vt:i4>240</vt:i4>
      </vt:variant>
      <vt:variant>
        <vt:i4>0</vt:i4>
      </vt:variant>
      <vt:variant>
        <vt:i4>5</vt:i4>
      </vt:variant>
      <vt:variant>
        <vt:lpwstr>https://envir.ee/ringmajandus/toostusheide-ja-kemikaalid/vesinik</vt:lpwstr>
      </vt:variant>
      <vt:variant>
        <vt:lpwstr/>
      </vt:variant>
      <vt:variant>
        <vt:i4>6094860</vt:i4>
      </vt:variant>
      <vt:variant>
        <vt:i4>237</vt:i4>
      </vt:variant>
      <vt:variant>
        <vt:i4>0</vt:i4>
      </vt:variant>
      <vt:variant>
        <vt:i4>5</vt:i4>
      </vt:variant>
      <vt:variant>
        <vt:lpwstr>https://envir.ee/ringmajandus/toostusheide-ja-kemikaalid/vesinik</vt:lpwstr>
      </vt:variant>
      <vt:variant>
        <vt:lpwstr/>
      </vt:variant>
      <vt:variant>
        <vt:i4>2424933</vt:i4>
      </vt:variant>
      <vt:variant>
        <vt:i4>234</vt:i4>
      </vt:variant>
      <vt:variant>
        <vt:i4>0</vt:i4>
      </vt:variant>
      <vt:variant>
        <vt:i4>5</vt:i4>
      </vt:variant>
      <vt:variant>
        <vt:lpwstr>https://www.conexus.lv/elli-eng</vt:lpwstr>
      </vt:variant>
      <vt:variant>
        <vt:lpwstr/>
      </vt:variant>
      <vt:variant>
        <vt:i4>6094860</vt:i4>
      </vt:variant>
      <vt:variant>
        <vt:i4>231</vt:i4>
      </vt:variant>
      <vt:variant>
        <vt:i4>0</vt:i4>
      </vt:variant>
      <vt:variant>
        <vt:i4>5</vt:i4>
      </vt:variant>
      <vt:variant>
        <vt:lpwstr>https://envir.ee/ringmajandus/toostusheide-ja-kemikaalid/vesinik</vt:lpwstr>
      </vt:variant>
      <vt:variant>
        <vt:lpwstr/>
      </vt:variant>
      <vt:variant>
        <vt:i4>6094860</vt:i4>
      </vt:variant>
      <vt:variant>
        <vt:i4>228</vt:i4>
      </vt:variant>
      <vt:variant>
        <vt:i4>0</vt:i4>
      </vt:variant>
      <vt:variant>
        <vt:i4>5</vt:i4>
      </vt:variant>
      <vt:variant>
        <vt:lpwstr>https://envir.ee/ringmajandus/toostusheide-ja-kemikaalid/vesinik</vt:lpwstr>
      </vt:variant>
      <vt:variant>
        <vt:lpwstr/>
      </vt:variant>
      <vt:variant>
        <vt:i4>6094860</vt:i4>
      </vt:variant>
      <vt:variant>
        <vt:i4>225</vt:i4>
      </vt:variant>
      <vt:variant>
        <vt:i4>0</vt:i4>
      </vt:variant>
      <vt:variant>
        <vt:i4>5</vt:i4>
      </vt:variant>
      <vt:variant>
        <vt:lpwstr>https://envir.ee/ringmajandus/toostusheide-ja-kemikaalid/vesinik</vt:lpwstr>
      </vt:variant>
      <vt:variant>
        <vt:lpwstr/>
      </vt:variant>
      <vt:variant>
        <vt:i4>6094860</vt:i4>
      </vt:variant>
      <vt:variant>
        <vt:i4>222</vt:i4>
      </vt:variant>
      <vt:variant>
        <vt:i4>0</vt:i4>
      </vt:variant>
      <vt:variant>
        <vt:i4>5</vt:i4>
      </vt:variant>
      <vt:variant>
        <vt:lpwstr>https://envir.ee/ringmajandus/toostusheide-ja-kemikaalid/vesinik</vt:lpwstr>
      </vt:variant>
      <vt:variant>
        <vt:lpwstr/>
      </vt:variant>
      <vt:variant>
        <vt:i4>6094860</vt:i4>
      </vt:variant>
      <vt:variant>
        <vt:i4>219</vt:i4>
      </vt:variant>
      <vt:variant>
        <vt:i4>0</vt:i4>
      </vt:variant>
      <vt:variant>
        <vt:i4>5</vt:i4>
      </vt:variant>
      <vt:variant>
        <vt:lpwstr>https://envir.ee/ringmajandus/toostusheide-ja-kemikaalid/vesinik</vt:lpwstr>
      </vt:variant>
      <vt:variant>
        <vt:lpwstr/>
      </vt:variant>
      <vt:variant>
        <vt:i4>6094860</vt:i4>
      </vt:variant>
      <vt:variant>
        <vt:i4>216</vt:i4>
      </vt:variant>
      <vt:variant>
        <vt:i4>0</vt:i4>
      </vt:variant>
      <vt:variant>
        <vt:i4>5</vt:i4>
      </vt:variant>
      <vt:variant>
        <vt:lpwstr>https://envir.ee/ringmajandus/toostusheide-ja-kemikaalid/vesinik</vt:lpwstr>
      </vt:variant>
      <vt:variant>
        <vt:lpwstr/>
      </vt:variant>
      <vt:variant>
        <vt:i4>6094860</vt:i4>
      </vt:variant>
      <vt:variant>
        <vt:i4>213</vt:i4>
      </vt:variant>
      <vt:variant>
        <vt:i4>0</vt:i4>
      </vt:variant>
      <vt:variant>
        <vt:i4>5</vt:i4>
      </vt:variant>
      <vt:variant>
        <vt:lpwstr>https://envir.ee/ringmajandus/toostusheide-ja-kemikaalid/vesinik</vt:lpwstr>
      </vt:variant>
      <vt:variant>
        <vt:lpwstr/>
      </vt:variant>
      <vt:variant>
        <vt:i4>3801139</vt:i4>
      </vt:variant>
      <vt:variant>
        <vt:i4>120</vt:i4>
      </vt:variant>
      <vt:variant>
        <vt:i4>0</vt:i4>
      </vt:variant>
      <vt:variant>
        <vt:i4>5</vt:i4>
      </vt:variant>
      <vt:variant>
        <vt:lpwstr>https://www.offshore-energy.biz/balticseah2-project-moves-forward/</vt:lpwstr>
      </vt:variant>
      <vt:variant>
        <vt:lpwstr/>
      </vt:variant>
      <vt:variant>
        <vt:i4>589919</vt:i4>
      </vt:variant>
      <vt:variant>
        <vt:i4>117</vt:i4>
      </vt:variant>
      <vt:variant>
        <vt:i4>0</vt:i4>
      </vt:variant>
      <vt:variant>
        <vt:i4>5</vt:i4>
      </vt:variant>
      <vt:variant>
        <vt:lpwstr>https://gasgrid.fi/en/projects/nordic-hydrogen-route-en/</vt:lpwstr>
      </vt:variant>
      <vt:variant>
        <vt:lpwstr/>
      </vt:variant>
      <vt:variant>
        <vt:i4>1179650</vt:i4>
      </vt:variant>
      <vt:variant>
        <vt:i4>114</vt:i4>
      </vt:variant>
      <vt:variant>
        <vt:i4>0</vt:i4>
      </vt:variant>
      <vt:variant>
        <vt:i4>5</vt:i4>
      </vt:variant>
      <vt:variant>
        <vt:lpwstr>https://www.offshore-energy.biz/nordic-gas-tsos-offshore-wind-developers-plan-giant-green-hydrogen-infrastructure-project-in-baltic-sea/</vt:lpwstr>
      </vt:variant>
      <vt:variant>
        <vt:lpwstr/>
      </vt:variant>
      <vt:variant>
        <vt:i4>1900595</vt:i4>
      </vt:variant>
      <vt:variant>
        <vt:i4>80</vt:i4>
      </vt:variant>
      <vt:variant>
        <vt:i4>0</vt:i4>
      </vt:variant>
      <vt:variant>
        <vt:i4>5</vt:i4>
      </vt:variant>
      <vt:variant>
        <vt:lpwstr/>
      </vt:variant>
      <vt:variant>
        <vt:lpwstr>_Toc145319648</vt:lpwstr>
      </vt:variant>
      <vt:variant>
        <vt:i4>1900595</vt:i4>
      </vt:variant>
      <vt:variant>
        <vt:i4>74</vt:i4>
      </vt:variant>
      <vt:variant>
        <vt:i4>0</vt:i4>
      </vt:variant>
      <vt:variant>
        <vt:i4>5</vt:i4>
      </vt:variant>
      <vt:variant>
        <vt:lpwstr/>
      </vt:variant>
      <vt:variant>
        <vt:lpwstr>_Toc145319647</vt:lpwstr>
      </vt:variant>
      <vt:variant>
        <vt:i4>1900595</vt:i4>
      </vt:variant>
      <vt:variant>
        <vt:i4>68</vt:i4>
      </vt:variant>
      <vt:variant>
        <vt:i4>0</vt:i4>
      </vt:variant>
      <vt:variant>
        <vt:i4>5</vt:i4>
      </vt:variant>
      <vt:variant>
        <vt:lpwstr/>
      </vt:variant>
      <vt:variant>
        <vt:lpwstr>_Toc145319646</vt:lpwstr>
      </vt:variant>
      <vt:variant>
        <vt:i4>1900595</vt:i4>
      </vt:variant>
      <vt:variant>
        <vt:i4>62</vt:i4>
      </vt:variant>
      <vt:variant>
        <vt:i4>0</vt:i4>
      </vt:variant>
      <vt:variant>
        <vt:i4>5</vt:i4>
      </vt:variant>
      <vt:variant>
        <vt:lpwstr/>
      </vt:variant>
      <vt:variant>
        <vt:lpwstr>_Toc145319645</vt:lpwstr>
      </vt:variant>
      <vt:variant>
        <vt:i4>1900595</vt:i4>
      </vt:variant>
      <vt:variant>
        <vt:i4>56</vt:i4>
      </vt:variant>
      <vt:variant>
        <vt:i4>0</vt:i4>
      </vt:variant>
      <vt:variant>
        <vt:i4>5</vt:i4>
      </vt:variant>
      <vt:variant>
        <vt:lpwstr/>
      </vt:variant>
      <vt:variant>
        <vt:lpwstr>_Toc145319644</vt:lpwstr>
      </vt:variant>
      <vt:variant>
        <vt:i4>1900595</vt:i4>
      </vt:variant>
      <vt:variant>
        <vt:i4>50</vt:i4>
      </vt:variant>
      <vt:variant>
        <vt:i4>0</vt:i4>
      </vt:variant>
      <vt:variant>
        <vt:i4>5</vt:i4>
      </vt:variant>
      <vt:variant>
        <vt:lpwstr/>
      </vt:variant>
      <vt:variant>
        <vt:lpwstr>_Toc145319643</vt:lpwstr>
      </vt:variant>
      <vt:variant>
        <vt:i4>1900595</vt:i4>
      </vt:variant>
      <vt:variant>
        <vt:i4>44</vt:i4>
      </vt:variant>
      <vt:variant>
        <vt:i4>0</vt:i4>
      </vt:variant>
      <vt:variant>
        <vt:i4>5</vt:i4>
      </vt:variant>
      <vt:variant>
        <vt:lpwstr/>
      </vt:variant>
      <vt:variant>
        <vt:lpwstr>_Toc145319642</vt:lpwstr>
      </vt:variant>
      <vt:variant>
        <vt:i4>1900595</vt:i4>
      </vt:variant>
      <vt:variant>
        <vt:i4>38</vt:i4>
      </vt:variant>
      <vt:variant>
        <vt:i4>0</vt:i4>
      </vt:variant>
      <vt:variant>
        <vt:i4>5</vt:i4>
      </vt:variant>
      <vt:variant>
        <vt:lpwstr/>
      </vt:variant>
      <vt:variant>
        <vt:lpwstr>_Toc145319641</vt:lpwstr>
      </vt:variant>
      <vt:variant>
        <vt:i4>1900595</vt:i4>
      </vt:variant>
      <vt:variant>
        <vt:i4>32</vt:i4>
      </vt:variant>
      <vt:variant>
        <vt:i4>0</vt:i4>
      </vt:variant>
      <vt:variant>
        <vt:i4>5</vt:i4>
      </vt:variant>
      <vt:variant>
        <vt:lpwstr/>
      </vt:variant>
      <vt:variant>
        <vt:lpwstr>_Toc145319640</vt:lpwstr>
      </vt:variant>
      <vt:variant>
        <vt:i4>1703987</vt:i4>
      </vt:variant>
      <vt:variant>
        <vt:i4>26</vt:i4>
      </vt:variant>
      <vt:variant>
        <vt:i4>0</vt:i4>
      </vt:variant>
      <vt:variant>
        <vt:i4>5</vt:i4>
      </vt:variant>
      <vt:variant>
        <vt:lpwstr/>
      </vt:variant>
      <vt:variant>
        <vt:lpwstr>_Toc145319639</vt:lpwstr>
      </vt:variant>
      <vt:variant>
        <vt:i4>1703987</vt:i4>
      </vt:variant>
      <vt:variant>
        <vt:i4>20</vt:i4>
      </vt:variant>
      <vt:variant>
        <vt:i4>0</vt:i4>
      </vt:variant>
      <vt:variant>
        <vt:i4>5</vt:i4>
      </vt:variant>
      <vt:variant>
        <vt:lpwstr/>
      </vt:variant>
      <vt:variant>
        <vt:lpwstr>_Toc145319638</vt:lpwstr>
      </vt:variant>
      <vt:variant>
        <vt:i4>1703987</vt:i4>
      </vt:variant>
      <vt:variant>
        <vt:i4>14</vt:i4>
      </vt:variant>
      <vt:variant>
        <vt:i4>0</vt:i4>
      </vt:variant>
      <vt:variant>
        <vt:i4>5</vt:i4>
      </vt:variant>
      <vt:variant>
        <vt:lpwstr/>
      </vt:variant>
      <vt:variant>
        <vt:lpwstr>_Toc145319637</vt:lpwstr>
      </vt:variant>
      <vt:variant>
        <vt:i4>1703987</vt:i4>
      </vt:variant>
      <vt:variant>
        <vt:i4>8</vt:i4>
      </vt:variant>
      <vt:variant>
        <vt:i4>0</vt:i4>
      </vt:variant>
      <vt:variant>
        <vt:i4>5</vt:i4>
      </vt:variant>
      <vt:variant>
        <vt:lpwstr/>
      </vt:variant>
      <vt:variant>
        <vt:lpwstr>_Toc145319636</vt:lpwstr>
      </vt:variant>
      <vt:variant>
        <vt:i4>1703987</vt:i4>
      </vt:variant>
      <vt:variant>
        <vt:i4>2</vt:i4>
      </vt:variant>
      <vt:variant>
        <vt:i4>0</vt:i4>
      </vt:variant>
      <vt:variant>
        <vt:i4>5</vt:i4>
      </vt:variant>
      <vt:variant>
        <vt:lpwstr/>
      </vt:variant>
      <vt:variant>
        <vt:lpwstr>_Toc145319635</vt:lpwstr>
      </vt:variant>
      <vt:variant>
        <vt:i4>5701722</vt:i4>
      </vt:variant>
      <vt:variant>
        <vt:i4>342</vt:i4>
      </vt:variant>
      <vt:variant>
        <vt:i4>0</vt:i4>
      </vt:variant>
      <vt:variant>
        <vt:i4>5</vt:i4>
      </vt:variant>
      <vt:variant>
        <vt:lpwstr>https://www.cbd.int/financial/2017docs/wb-carbontaxguide2017.pdf</vt:lpwstr>
      </vt:variant>
      <vt:variant>
        <vt:lpwstr/>
      </vt:variant>
      <vt:variant>
        <vt:i4>3080276</vt:i4>
      </vt:variant>
      <vt:variant>
        <vt:i4>339</vt:i4>
      </vt:variant>
      <vt:variant>
        <vt:i4>0</vt:i4>
      </vt:variant>
      <vt:variant>
        <vt:i4>5</vt:i4>
      </vt:variant>
      <vt:variant>
        <vt:lpwstr>https://taxation-customs.ec.europa.eu/carbon-border-adjustment-mechanism_en</vt:lpwstr>
      </vt:variant>
      <vt:variant>
        <vt:lpwstr/>
      </vt:variant>
      <vt:variant>
        <vt:i4>2424946</vt:i4>
      </vt:variant>
      <vt:variant>
        <vt:i4>336</vt:i4>
      </vt:variant>
      <vt:variant>
        <vt:i4>0</vt:i4>
      </vt:variant>
      <vt:variant>
        <vt:i4>5</vt:i4>
      </vt:variant>
      <vt:variant>
        <vt:lpwstr>https://www.europarl.europa.eu/RegData/etudes/BRIE/2022/698890/EPRS_BRI(2022)698890_EN.pdf</vt:lpwstr>
      </vt:variant>
      <vt:variant>
        <vt:lpwstr/>
      </vt:variant>
      <vt:variant>
        <vt:i4>917575</vt:i4>
      </vt:variant>
      <vt:variant>
        <vt:i4>333</vt:i4>
      </vt:variant>
      <vt:variant>
        <vt:i4>0</vt:i4>
      </vt:variant>
      <vt:variant>
        <vt:i4>5</vt:i4>
      </vt:variant>
      <vt:variant>
        <vt:lpwstr>https://ec.europa.eu/commission/presscorner/detail/en/qanda_21_3542</vt:lpwstr>
      </vt:variant>
      <vt:variant>
        <vt:lpwstr/>
      </vt:variant>
      <vt:variant>
        <vt:i4>5242949</vt:i4>
      </vt:variant>
      <vt:variant>
        <vt:i4>330</vt:i4>
      </vt:variant>
      <vt:variant>
        <vt:i4>0</vt:i4>
      </vt:variant>
      <vt:variant>
        <vt:i4>5</vt:i4>
      </vt:variant>
      <vt:variant>
        <vt:lpwstr>https://www.oecd.org/tax/tax-policy/carbon-pricing-latvia.pdf</vt:lpwstr>
      </vt:variant>
      <vt:variant>
        <vt:lpwstr/>
      </vt:variant>
      <vt:variant>
        <vt:i4>1835018</vt:i4>
      </vt:variant>
      <vt:variant>
        <vt:i4>327</vt:i4>
      </vt:variant>
      <vt:variant>
        <vt:i4>0</vt:i4>
      </vt:variant>
      <vt:variant>
        <vt:i4>5</vt:i4>
      </vt:variant>
      <vt:variant>
        <vt:lpwstr>https://eeb.org/wp-content/uploads/2021/03/A-Carbon-Pricing-Blueprint-for-the-EU2.pdf</vt:lpwstr>
      </vt:variant>
      <vt:variant>
        <vt:lpwstr/>
      </vt:variant>
      <vt:variant>
        <vt:i4>1835018</vt:i4>
      </vt:variant>
      <vt:variant>
        <vt:i4>324</vt:i4>
      </vt:variant>
      <vt:variant>
        <vt:i4>0</vt:i4>
      </vt:variant>
      <vt:variant>
        <vt:i4>5</vt:i4>
      </vt:variant>
      <vt:variant>
        <vt:lpwstr>https://eeb.org/wp-content/uploads/2021/03/A-Carbon-Pricing-Blueprint-for-the-EU2.pdf</vt:lpwstr>
      </vt:variant>
      <vt:variant>
        <vt:lpwstr/>
      </vt:variant>
      <vt:variant>
        <vt:i4>3670127</vt:i4>
      </vt:variant>
      <vt:variant>
        <vt:i4>321</vt:i4>
      </vt:variant>
      <vt:variant>
        <vt:i4>0</vt:i4>
      </vt:variant>
      <vt:variant>
        <vt:i4>5</vt:i4>
      </vt:variant>
      <vt:variant>
        <vt:lpwstr>https://taxfoundation.org/data/all/global/carbon-taxes-in-europe-2022/</vt:lpwstr>
      </vt:variant>
      <vt:variant>
        <vt:lpwstr>:~:text=In%201990%2C%20Finland%20was%20the,Sweden%2C%20Liechtenstein%2C%20and%20Switzerland.</vt:lpwstr>
      </vt:variant>
      <vt:variant>
        <vt:i4>1835018</vt:i4>
      </vt:variant>
      <vt:variant>
        <vt:i4>318</vt:i4>
      </vt:variant>
      <vt:variant>
        <vt:i4>0</vt:i4>
      </vt:variant>
      <vt:variant>
        <vt:i4>5</vt:i4>
      </vt:variant>
      <vt:variant>
        <vt:lpwstr>https://eeb.org/wp-content/uploads/2021/03/A-Carbon-Pricing-Blueprint-for-the-EU2.pdf</vt:lpwstr>
      </vt:variant>
      <vt:variant>
        <vt:lpwstr/>
      </vt:variant>
      <vt:variant>
        <vt:i4>1835018</vt:i4>
      </vt:variant>
      <vt:variant>
        <vt:i4>315</vt:i4>
      </vt:variant>
      <vt:variant>
        <vt:i4>0</vt:i4>
      </vt:variant>
      <vt:variant>
        <vt:i4>5</vt:i4>
      </vt:variant>
      <vt:variant>
        <vt:lpwstr>https://eeb.org/wp-content/uploads/2021/03/A-Carbon-Pricing-Blueprint-for-the-EU2.pdf</vt:lpwstr>
      </vt:variant>
      <vt:variant>
        <vt:lpwstr/>
      </vt:variant>
      <vt:variant>
        <vt:i4>4456457</vt:i4>
      </vt:variant>
      <vt:variant>
        <vt:i4>312</vt:i4>
      </vt:variant>
      <vt:variant>
        <vt:i4>0</vt:i4>
      </vt:variant>
      <vt:variant>
        <vt:i4>5</vt:i4>
      </vt:variant>
      <vt:variant>
        <vt:lpwstr>https://www.eca.europa.eu/Lists/ECADocuments/RW22_01/RW_Energy_taxation_EN.pdf</vt:lpwstr>
      </vt:variant>
      <vt:variant>
        <vt:lpwstr/>
      </vt:variant>
      <vt:variant>
        <vt:i4>1900592</vt:i4>
      </vt:variant>
      <vt:variant>
        <vt:i4>309</vt:i4>
      </vt:variant>
      <vt:variant>
        <vt:i4>0</vt:i4>
      </vt:variant>
      <vt:variant>
        <vt:i4>5</vt:i4>
      </vt:variant>
      <vt:variant>
        <vt:lpwstr>https://carbonpricingdashboard.worldbank.org/map_data</vt:lpwstr>
      </vt:variant>
      <vt:variant>
        <vt:lpwstr/>
      </vt:variant>
      <vt:variant>
        <vt:i4>7929980</vt:i4>
      </vt:variant>
      <vt:variant>
        <vt:i4>306</vt:i4>
      </vt:variant>
      <vt:variant>
        <vt:i4>0</vt:i4>
      </vt:variant>
      <vt:variant>
        <vt:i4>5</vt:i4>
      </vt:variant>
      <vt:variant>
        <vt:lpwstr>https://www.c2es.org/content/carbon-tax-basics/</vt:lpwstr>
      </vt:variant>
      <vt:variant>
        <vt:lpwstr/>
      </vt:variant>
      <vt:variant>
        <vt:i4>2162738</vt:i4>
      </vt:variant>
      <vt:variant>
        <vt:i4>303</vt:i4>
      </vt:variant>
      <vt:variant>
        <vt:i4>0</vt:i4>
      </vt:variant>
      <vt:variant>
        <vt:i4>5</vt:i4>
      </vt:variant>
      <vt:variant>
        <vt:lpwstr>https://www.imf.org/en/Publications/fandd/issues/2019/06/what-is-carbon-taxation-basics</vt:lpwstr>
      </vt:variant>
      <vt:variant>
        <vt:lpwstr/>
      </vt:variant>
      <vt:variant>
        <vt:i4>393216</vt:i4>
      </vt:variant>
      <vt:variant>
        <vt:i4>300</vt:i4>
      </vt:variant>
      <vt:variant>
        <vt:i4>0</vt:i4>
      </vt:variant>
      <vt:variant>
        <vt:i4>5</vt:i4>
      </vt:variant>
      <vt:variant>
        <vt:lpwstr>https://www.carbonpricingleadership.org/what</vt:lpwstr>
      </vt:variant>
      <vt:variant>
        <vt:lpwstr>:~:text=Carbon%20pricing%20is%20an%20approach,of%20emitting%20on%20to%20emitters.</vt:lpwstr>
      </vt:variant>
      <vt:variant>
        <vt:i4>4849671</vt:i4>
      </vt:variant>
      <vt:variant>
        <vt:i4>297</vt:i4>
      </vt:variant>
      <vt:variant>
        <vt:i4>0</vt:i4>
      </vt:variant>
      <vt:variant>
        <vt:i4>5</vt:i4>
      </vt:variant>
      <vt:variant>
        <vt:lpwstr>https://www.worldbank.org/en/programs/pricing-carbon</vt:lpwstr>
      </vt:variant>
      <vt:variant>
        <vt:lpwstr/>
      </vt:variant>
      <vt:variant>
        <vt:i4>3211327</vt:i4>
      </vt:variant>
      <vt:variant>
        <vt:i4>294</vt:i4>
      </vt:variant>
      <vt:variant>
        <vt:i4>0</vt:i4>
      </vt:variant>
      <vt:variant>
        <vt:i4>5</vt:i4>
      </vt:variant>
      <vt:variant>
        <vt:lpwstr>https://www.eea.europa.eu/ims/fossil-fuel-subsidies</vt:lpwstr>
      </vt:variant>
      <vt:variant>
        <vt:lpwstr>footnote-4M699N2W</vt:lpwstr>
      </vt:variant>
      <vt:variant>
        <vt:i4>1703966</vt:i4>
      </vt:variant>
      <vt:variant>
        <vt:i4>291</vt:i4>
      </vt:variant>
      <vt:variant>
        <vt:i4>0</vt:i4>
      </vt:variant>
      <vt:variant>
        <vt:i4>5</vt:i4>
      </vt:variant>
      <vt:variant>
        <vt:lpwstr>https://kpmg.com/us/en/home/insights/2023/06/tnf-lithuania-amendments-to-excise-duty-law.html</vt:lpwstr>
      </vt:variant>
      <vt:variant>
        <vt:lpwstr/>
      </vt:variant>
      <vt:variant>
        <vt:i4>7733278</vt:i4>
      </vt:variant>
      <vt:variant>
        <vt:i4>288</vt:i4>
      </vt:variant>
      <vt:variant>
        <vt:i4>0</vt:i4>
      </vt:variant>
      <vt:variant>
        <vt:i4>5</vt:i4>
      </vt:variant>
      <vt:variant>
        <vt:lpwstr>https://ec.europa.eu/taxation_customs/tedb/taxDetails.html?id=4129/1688162400</vt:lpwstr>
      </vt:variant>
      <vt:variant>
        <vt:lpwstr/>
      </vt:variant>
      <vt:variant>
        <vt:i4>852005</vt:i4>
      </vt:variant>
      <vt:variant>
        <vt:i4>285</vt:i4>
      </vt:variant>
      <vt:variant>
        <vt:i4>0</vt:i4>
      </vt:variant>
      <vt:variant>
        <vt:i4>5</vt:i4>
      </vt:variant>
      <vt:variant>
        <vt:lpwstr>https://taxation-customs.ec.europa.eu/system/files/2021-09/excise_duties-part_ii_energy_products_en.pdf</vt:lpwstr>
      </vt:variant>
      <vt:variant>
        <vt:lpwstr/>
      </vt:variant>
      <vt:variant>
        <vt:i4>3670017</vt:i4>
      </vt:variant>
      <vt:variant>
        <vt:i4>282</vt:i4>
      </vt:variant>
      <vt:variant>
        <vt:i4>0</vt:i4>
      </vt:variant>
      <vt:variant>
        <vt:i4>5</vt:i4>
      </vt:variant>
      <vt:variant>
        <vt:lpwstr>https://www.konkurentsiamet.ee/sites/default/files/electrcity_and_gas_markets_in_estonia_report_2021.pdf</vt:lpwstr>
      </vt:variant>
      <vt:variant>
        <vt:lpwstr/>
      </vt:variant>
      <vt:variant>
        <vt:i4>3407909</vt:i4>
      </vt:variant>
      <vt:variant>
        <vt:i4>279</vt:i4>
      </vt:variant>
      <vt:variant>
        <vt:i4>0</vt:i4>
      </vt:variant>
      <vt:variant>
        <vt:i4>5</vt:i4>
      </vt:variant>
      <vt:variant>
        <vt:lpwstr>https://www.emta.ee/en/business-client/taxes-and-payment/excise-duties/fuel-and-electricity</vt:lpwstr>
      </vt:variant>
      <vt:variant>
        <vt:lpwstr>gaseous-fuels--2</vt:lpwstr>
      </vt:variant>
      <vt:variant>
        <vt:i4>3473515</vt:i4>
      </vt:variant>
      <vt:variant>
        <vt:i4>276</vt:i4>
      </vt:variant>
      <vt:variant>
        <vt:i4>0</vt:i4>
      </vt:variant>
      <vt:variant>
        <vt:i4>5</vt:i4>
      </vt:variant>
      <vt:variant>
        <vt:lpwstr>https://vm.fi/-/taustaselvitys-suomen-energiaverotuksen-kehitystyolle-julkistettiin</vt:lpwstr>
      </vt:variant>
      <vt:variant>
        <vt:lpwstr/>
      </vt:variant>
      <vt:variant>
        <vt:i4>2949155</vt:i4>
      </vt:variant>
      <vt:variant>
        <vt:i4>273</vt:i4>
      </vt:variant>
      <vt:variant>
        <vt:i4>0</vt:i4>
      </vt:variant>
      <vt:variant>
        <vt:i4>5</vt:i4>
      </vt:variant>
      <vt:variant>
        <vt:lpwstr>https://julkaisut.valtioneuvosto.fi/bitstream/handle/10024/164323/TEM_2022_55.pdf</vt:lpwstr>
      </vt:variant>
      <vt:variant>
        <vt:lpwstr/>
      </vt:variant>
      <vt:variant>
        <vt:i4>6225992</vt:i4>
      </vt:variant>
      <vt:variant>
        <vt:i4>270</vt:i4>
      </vt:variant>
      <vt:variant>
        <vt:i4>0</vt:i4>
      </vt:variant>
      <vt:variant>
        <vt:i4>5</vt:i4>
      </vt:variant>
      <vt:variant>
        <vt:lpwstr>https://www.vero.fi/en/businesses-and-corporations/taxes-and-charges/excise-taxation/excise-duty-refunds/excise-duty-refunds-to-energy-intensive-companies/</vt:lpwstr>
      </vt:variant>
      <vt:variant>
        <vt:lpwstr>:~:text=Tax%20refunds%20to%20energy%2Dintensive,of%20the%20company%27s%20added%20value.</vt:lpwstr>
      </vt:variant>
      <vt:variant>
        <vt:i4>2949155</vt:i4>
      </vt:variant>
      <vt:variant>
        <vt:i4>267</vt:i4>
      </vt:variant>
      <vt:variant>
        <vt:i4>0</vt:i4>
      </vt:variant>
      <vt:variant>
        <vt:i4>5</vt:i4>
      </vt:variant>
      <vt:variant>
        <vt:lpwstr>https://julkaisut.valtioneuvosto.fi/bitstream/handle/10024/164323/TEM_2022_55.pdf</vt:lpwstr>
      </vt:variant>
      <vt:variant>
        <vt:lpwstr/>
      </vt:variant>
      <vt:variant>
        <vt:i4>3801192</vt:i4>
      </vt:variant>
      <vt:variant>
        <vt:i4>264</vt:i4>
      </vt:variant>
      <vt:variant>
        <vt:i4>0</vt:i4>
      </vt:variant>
      <vt:variant>
        <vt:i4>5</vt:i4>
      </vt:variant>
      <vt:variant>
        <vt:lpwstr>https://biofuelregion.se/wp-content/uploads/2021/09/Biogas-in-the-Baltic-Sea-Region-Current-state-of-affairs-2021-1.pdf</vt:lpwstr>
      </vt:variant>
      <vt:variant>
        <vt:lpwstr/>
      </vt:variant>
      <vt:variant>
        <vt:i4>6488117</vt:i4>
      </vt:variant>
      <vt:variant>
        <vt:i4>261</vt:i4>
      </vt:variant>
      <vt:variant>
        <vt:i4>0</vt:i4>
      </vt:variant>
      <vt:variant>
        <vt:i4>5</vt:i4>
      </vt:variant>
      <vt:variant>
        <vt:lpwstr>https://www.europarl.europa.eu/legislative-train/spotlight-JD22/file-revision-of-the-energy-taxation-directive</vt:lpwstr>
      </vt:variant>
      <vt:variant>
        <vt:lpwstr/>
      </vt:variant>
      <vt:variant>
        <vt:i4>6946938</vt:i4>
      </vt:variant>
      <vt:variant>
        <vt:i4>258</vt:i4>
      </vt:variant>
      <vt:variant>
        <vt:i4>0</vt:i4>
      </vt:variant>
      <vt:variant>
        <vt:i4>5</vt:i4>
      </vt:variant>
      <vt:variant>
        <vt:lpwstr>https://eur-lex.europa.eu/EN/legal-content/glossary/special-legislative-procedure.html</vt:lpwstr>
      </vt:variant>
      <vt:variant>
        <vt:lpwstr>:~:text=The%20special%20legislative%20procedure%20means,the%20majority%20of%20EU%20legislation).</vt:lpwstr>
      </vt:variant>
      <vt:variant>
        <vt:i4>3276895</vt:i4>
      </vt:variant>
      <vt:variant>
        <vt:i4>255</vt:i4>
      </vt:variant>
      <vt:variant>
        <vt:i4>0</vt:i4>
      </vt:variant>
      <vt:variant>
        <vt:i4>5</vt:i4>
      </vt:variant>
      <vt:variant>
        <vt:lpwstr>https://ec.europa.eu/taxation_customs/tedb/index.html</vt:lpwstr>
      </vt:variant>
      <vt:variant>
        <vt:lpwstr/>
      </vt:variant>
      <vt:variant>
        <vt:i4>655447</vt:i4>
      </vt:variant>
      <vt:variant>
        <vt:i4>252</vt:i4>
      </vt:variant>
      <vt:variant>
        <vt:i4>0</vt:i4>
      </vt:variant>
      <vt:variant>
        <vt:i4>5</vt:i4>
      </vt:variant>
      <vt:variant>
        <vt:lpwstr>https://eur-lex.europa.eu/LexUriServ/LexUriServ.do?uri=OJ:L:2003:283:0051:0070:EN:PDF</vt:lpwstr>
      </vt:variant>
      <vt:variant>
        <vt:lpwstr/>
      </vt:variant>
      <vt:variant>
        <vt:i4>3932230</vt:i4>
      </vt:variant>
      <vt:variant>
        <vt:i4>249</vt:i4>
      </vt:variant>
      <vt:variant>
        <vt:i4>0</vt:i4>
      </vt:variant>
      <vt:variant>
        <vt:i4>5</vt:i4>
      </vt:variant>
      <vt:variant>
        <vt:lpwstr>https://eur-lex.europa.eu/resource.html?uri=cellar:1b01af2a-e558-11eb-a1a5-01aa75ed71a1.0001.02/DOC_1&amp;format=PDF</vt:lpwstr>
      </vt:variant>
      <vt:variant>
        <vt:lpwstr/>
      </vt:variant>
      <vt:variant>
        <vt:i4>2162723</vt:i4>
      </vt:variant>
      <vt:variant>
        <vt:i4>246</vt:i4>
      </vt:variant>
      <vt:variant>
        <vt:i4>0</vt:i4>
      </vt:variant>
      <vt:variant>
        <vt:i4>5</vt:i4>
      </vt:variant>
      <vt:variant>
        <vt:lpwstr>https://kpmg.com/xx/en/home/insights/2021/08/energy-taxation-directive.html</vt:lpwstr>
      </vt:variant>
      <vt:variant>
        <vt:lpwstr/>
      </vt:variant>
      <vt:variant>
        <vt:i4>6488085</vt:i4>
      </vt:variant>
      <vt:variant>
        <vt:i4>243</vt:i4>
      </vt:variant>
      <vt:variant>
        <vt:i4>0</vt:i4>
      </vt:variant>
      <vt:variant>
        <vt:i4>5</vt:i4>
      </vt:variant>
      <vt:variant>
        <vt:lpwstr>https://taxation-customs.ec.europa.eu/taxation-1/excise-duties/excise-duty-energy_en</vt:lpwstr>
      </vt:variant>
      <vt:variant>
        <vt:lpwstr/>
      </vt:variant>
      <vt:variant>
        <vt:i4>262188</vt:i4>
      </vt:variant>
      <vt:variant>
        <vt:i4>240</vt:i4>
      </vt:variant>
      <vt:variant>
        <vt:i4>0</vt:i4>
      </vt:variant>
      <vt:variant>
        <vt:i4>5</vt:i4>
      </vt:variant>
      <vt:variant>
        <vt:lpwstr>https://taxation-customs.ec.europa.eu/taxation-1/excise-duties_en</vt:lpwstr>
      </vt:variant>
      <vt:variant>
        <vt:lpwstr/>
      </vt:variant>
      <vt:variant>
        <vt:i4>5177427</vt:i4>
      </vt:variant>
      <vt:variant>
        <vt:i4>237</vt:i4>
      </vt:variant>
      <vt:variant>
        <vt:i4>0</vt:i4>
      </vt:variant>
      <vt:variant>
        <vt:i4>5</vt:i4>
      </vt:variant>
      <vt:variant>
        <vt:lpwstr>https://eur-lex.europa.eu/legal-content/EN/TXT/PDF/?uri=CELEX:52020DC0951&amp;from=EN</vt:lpwstr>
      </vt:variant>
      <vt:variant>
        <vt:lpwstr/>
      </vt:variant>
      <vt:variant>
        <vt:i4>3211279</vt:i4>
      </vt:variant>
      <vt:variant>
        <vt:i4>234</vt:i4>
      </vt:variant>
      <vt:variant>
        <vt:i4>0</vt:i4>
      </vt:variant>
      <vt:variant>
        <vt:i4>5</vt:i4>
      </vt:variant>
      <vt:variant>
        <vt:lpwstr>https://energy.ec.europa.eu/topics/markets-and-consumers/energy-taxation_en</vt:lpwstr>
      </vt:variant>
      <vt:variant>
        <vt:lpwstr/>
      </vt:variant>
      <vt:variant>
        <vt:i4>4325453</vt:i4>
      </vt:variant>
      <vt:variant>
        <vt:i4>231</vt:i4>
      </vt:variant>
      <vt:variant>
        <vt:i4>0</vt:i4>
      </vt:variant>
      <vt:variant>
        <vt:i4>5</vt:i4>
      </vt:variant>
      <vt:variant>
        <vt:lpwstr>https://www.transportenvironment.org/wp-content/uploads/2022/03/2022_03_study_fuel_excise_duty_measures.pdf</vt:lpwstr>
      </vt:variant>
      <vt:variant>
        <vt:lpwstr/>
      </vt:variant>
      <vt:variant>
        <vt:i4>2687035</vt:i4>
      </vt:variant>
      <vt:variant>
        <vt:i4>228</vt:i4>
      </vt:variant>
      <vt:variant>
        <vt:i4>0</vt:i4>
      </vt:variant>
      <vt:variant>
        <vt:i4>5</vt:i4>
      </vt:variant>
      <vt:variant>
        <vt:lpwstr>https://www.eea.europa.eu/ims/fossil-fuel-subsidies</vt:lpwstr>
      </vt:variant>
      <vt:variant>
        <vt:lpwstr/>
      </vt:variant>
      <vt:variant>
        <vt:i4>5177427</vt:i4>
      </vt:variant>
      <vt:variant>
        <vt:i4>225</vt:i4>
      </vt:variant>
      <vt:variant>
        <vt:i4>0</vt:i4>
      </vt:variant>
      <vt:variant>
        <vt:i4>5</vt:i4>
      </vt:variant>
      <vt:variant>
        <vt:lpwstr>https://eur-lex.europa.eu/legal-content/EN/TXT/PDF/?uri=CELEX:52020DC0951&amp;from=EN</vt:lpwstr>
      </vt:variant>
      <vt:variant>
        <vt:lpwstr/>
      </vt:variant>
      <vt:variant>
        <vt:i4>5111910</vt:i4>
      </vt:variant>
      <vt:variant>
        <vt:i4>222</vt:i4>
      </vt:variant>
      <vt:variant>
        <vt:i4>0</vt:i4>
      </vt:variant>
      <vt:variant>
        <vt:i4>5</vt:i4>
      </vt:variant>
      <vt:variant>
        <vt:lpwstr>https://www.energypartnership.cn/fileadmin/user_upload/china/media_elements/publications/Biomethane_German_Experience_Study_EN_Final.pdf</vt:lpwstr>
      </vt:variant>
      <vt:variant>
        <vt:lpwstr/>
      </vt:variant>
      <vt:variant>
        <vt:i4>4259954</vt:i4>
      </vt:variant>
      <vt:variant>
        <vt:i4>219</vt:i4>
      </vt:variant>
      <vt:variant>
        <vt:i4>0</vt:i4>
      </vt:variant>
      <vt:variant>
        <vt:i4>5</vt:i4>
      </vt:variant>
      <vt:variant>
        <vt:lpwstr>https://www.marcogaz.org/wp-content/uploads/2021/04/WG_GQ-237.pdf</vt:lpwstr>
      </vt:variant>
      <vt:variant>
        <vt:lpwstr/>
      </vt:variant>
      <vt:variant>
        <vt:i4>5898309</vt:i4>
      </vt:variant>
      <vt:variant>
        <vt:i4>216</vt:i4>
      </vt:variant>
      <vt:variant>
        <vt:i4>0</vt:i4>
      </vt:variant>
      <vt:variant>
        <vt:i4>5</vt:i4>
      </vt:variant>
      <vt:variant>
        <vt:lpwstr>https://www.europeanbiogas.eu/wp-content/uploads/2021/02/BIOSURF-D8-7-digital-EN.pdf</vt:lpwstr>
      </vt:variant>
      <vt:variant>
        <vt:lpwstr/>
      </vt:variant>
      <vt:variant>
        <vt:i4>3080312</vt:i4>
      </vt:variant>
      <vt:variant>
        <vt:i4>213</vt:i4>
      </vt:variant>
      <vt:variant>
        <vt:i4>0</vt:i4>
      </vt:variant>
      <vt:variant>
        <vt:i4>5</vt:i4>
      </vt:variant>
      <vt:variant>
        <vt:lpwstr>https://www.europarl.europa.eu/RegData/etudes/BRIE/2022/729303/EPRS_BRI(2022)729303_EN.pdf</vt:lpwstr>
      </vt:variant>
      <vt:variant>
        <vt:lpwstr/>
      </vt:variant>
      <vt:variant>
        <vt:i4>4456516</vt:i4>
      </vt:variant>
      <vt:variant>
        <vt:i4>210</vt:i4>
      </vt:variant>
      <vt:variant>
        <vt:i4>0</vt:i4>
      </vt:variant>
      <vt:variant>
        <vt:i4>5</vt:i4>
      </vt:variant>
      <vt:variant>
        <vt:lpwstr>https://gasgrid.fi/wp-content/uploads/Gasgrid-Fingrid-hydrogen-economy-scenarios-5-2023-1.pdf</vt:lpwstr>
      </vt:variant>
      <vt:variant>
        <vt:lpwstr/>
      </vt:variant>
      <vt:variant>
        <vt:i4>458796</vt:i4>
      </vt:variant>
      <vt:variant>
        <vt:i4>207</vt:i4>
      </vt:variant>
      <vt:variant>
        <vt:i4>0</vt:i4>
      </vt:variant>
      <vt:variant>
        <vt:i4>5</vt:i4>
      </vt:variant>
      <vt:variant>
        <vt:lpwstr>https://www.conexus.lv/uploads/filedir/Akcionariem/akcionaru_sapulce_2022/ENG_2021-Lielais_parskats_final.pdf</vt:lpwstr>
      </vt:variant>
      <vt:variant>
        <vt:lpwstr/>
      </vt:variant>
      <vt:variant>
        <vt:i4>6684707</vt:i4>
      </vt:variant>
      <vt:variant>
        <vt:i4>204</vt:i4>
      </vt:variant>
      <vt:variant>
        <vt:i4>0</vt:i4>
      </vt:variant>
      <vt:variant>
        <vt:i4>5</vt:i4>
      </vt:variant>
      <vt:variant>
        <vt:lpwstr>https://www.acer.europa.eu/news-and-events/news/acer-assesses-consistency-national-and-european-gas-and-hydrogen-network-plans</vt:lpwstr>
      </vt:variant>
      <vt:variant>
        <vt:lpwstr/>
      </vt:variant>
      <vt:variant>
        <vt:i4>6684707</vt:i4>
      </vt:variant>
      <vt:variant>
        <vt:i4>201</vt:i4>
      </vt:variant>
      <vt:variant>
        <vt:i4>0</vt:i4>
      </vt:variant>
      <vt:variant>
        <vt:i4>5</vt:i4>
      </vt:variant>
      <vt:variant>
        <vt:lpwstr>https://www.acer.europa.eu/news-and-events/news/acer-assesses-consistency-national-and-european-gas-and-hydrogen-network-plans</vt:lpwstr>
      </vt:variant>
      <vt:variant>
        <vt:lpwstr/>
      </vt:variant>
      <vt:variant>
        <vt:i4>3473531</vt:i4>
      </vt:variant>
      <vt:variant>
        <vt:i4>198</vt:i4>
      </vt:variant>
      <vt:variant>
        <vt:i4>0</vt:i4>
      </vt:variant>
      <vt:variant>
        <vt:i4>5</vt:i4>
      </vt:variant>
      <vt:variant>
        <vt:lpwstr>https://www.eea.europa.eu/publications/decarbonisation-heating-and-cooling</vt:lpwstr>
      </vt:variant>
      <vt:variant>
        <vt:lpwstr/>
      </vt:variant>
      <vt:variant>
        <vt:i4>8323193</vt:i4>
      </vt:variant>
      <vt:variant>
        <vt:i4>195</vt:i4>
      </vt:variant>
      <vt:variant>
        <vt:i4>0</vt:i4>
      </vt:variant>
      <vt:variant>
        <vt:i4>5</vt:i4>
      </vt:variant>
      <vt:variant>
        <vt:lpwstr>https://www.spglobal.com/marketintelligence/en/news-insights/latest-news-headlines/europe-looks-to-heat-pumps-as-russian-war-accelerates-pivotfrom-gas-boilers-70868962</vt:lpwstr>
      </vt:variant>
      <vt:variant>
        <vt:lpwstr/>
      </vt:variant>
      <vt:variant>
        <vt:i4>7340150</vt:i4>
      </vt:variant>
      <vt:variant>
        <vt:i4>192</vt:i4>
      </vt:variant>
      <vt:variant>
        <vt:i4>0</vt:i4>
      </vt:variant>
      <vt:variant>
        <vt:i4>5</vt:i4>
      </vt:variant>
      <vt:variant>
        <vt:lpwstr>https://www.agora-energiewende.de/en/publications/breaking-free-from-fossil-gas-1/</vt:lpwstr>
      </vt:variant>
      <vt:variant>
        <vt:lpwstr/>
      </vt:variant>
      <vt:variant>
        <vt:i4>5636218</vt:i4>
      </vt:variant>
      <vt:variant>
        <vt:i4>189</vt:i4>
      </vt:variant>
      <vt:variant>
        <vt:i4>0</vt:i4>
      </vt:variant>
      <vt:variant>
        <vt:i4>5</vt:i4>
      </vt:variant>
      <vt:variant>
        <vt:lpwstr>https://climate.ec.europa.eu/news-your-voice/news/upcoming-eu-hydrogen-bank-pilot-auction-european-commission-publishes-terms-conditions-2023-08-30_en</vt:lpwstr>
      </vt:variant>
      <vt:variant>
        <vt:lpwstr/>
      </vt:variant>
      <vt:variant>
        <vt:i4>1835031</vt:i4>
      </vt:variant>
      <vt:variant>
        <vt:i4>186</vt:i4>
      </vt:variant>
      <vt:variant>
        <vt:i4>0</vt:i4>
      </vt:variant>
      <vt:variant>
        <vt:i4>5</vt:i4>
      </vt:variant>
      <vt:variant>
        <vt:lpwstr>https://www.euractiv.com/section/energy-environment/news/eus-hydrogen-economy-struggles-to-pick-up-pace/</vt:lpwstr>
      </vt:variant>
      <vt:variant>
        <vt:lpwstr/>
      </vt:variant>
      <vt:variant>
        <vt:i4>851993</vt:i4>
      </vt:variant>
      <vt:variant>
        <vt:i4>183</vt:i4>
      </vt:variant>
      <vt:variant>
        <vt:i4>0</vt:i4>
      </vt:variant>
      <vt:variant>
        <vt:i4>5</vt:i4>
      </vt:variant>
      <vt:variant>
        <vt:lpwstr>https://renewables-grid.eu/publications/press-releases/detail/news/discussion-paper-launch-the-role-of-hydrogen-in-a-future-low-carbon-and-secure-european-energy-sy.html?mc_cid=5aa42ed075&amp;amp;mc_eid=028387cd4c</vt:lpwstr>
      </vt:variant>
      <vt:variant>
        <vt:lpwstr/>
      </vt:variant>
      <vt:variant>
        <vt:i4>4259943</vt:i4>
      </vt:variant>
      <vt:variant>
        <vt:i4>180</vt:i4>
      </vt:variant>
      <vt:variant>
        <vt:i4>0</vt:i4>
      </vt:variant>
      <vt:variant>
        <vt:i4>5</vt:i4>
      </vt:variant>
      <vt:variant>
        <vt:lpwstr>https://eur-lex.europa.eu/legal-content/EN/TXT/PDF/?uri=CONSIL:ST_10794_2023_INIT</vt:lpwstr>
      </vt:variant>
      <vt:variant>
        <vt:lpwstr/>
      </vt:variant>
      <vt:variant>
        <vt:i4>983084</vt:i4>
      </vt:variant>
      <vt:variant>
        <vt:i4>177</vt:i4>
      </vt:variant>
      <vt:variant>
        <vt:i4>0</vt:i4>
      </vt:variant>
      <vt:variant>
        <vt:i4>5</vt:i4>
      </vt:variant>
      <vt:variant>
        <vt:lpwstr>https://cedelft.eu/wp-content/uploads/sites/2/2021/04/CE_Delft_9901_Feasibility_study_into_blue_hydrogen_DEF_bak.pdf</vt:lpwstr>
      </vt:variant>
      <vt:variant>
        <vt:lpwstr/>
      </vt:variant>
      <vt:variant>
        <vt:i4>8257637</vt:i4>
      </vt:variant>
      <vt:variant>
        <vt:i4>174</vt:i4>
      </vt:variant>
      <vt:variant>
        <vt:i4>0</vt:i4>
      </vt:variant>
      <vt:variant>
        <vt:i4>5</vt:i4>
      </vt:variant>
      <vt:variant>
        <vt:lpwstr>https://ec.europa.eu/commission/presscorner/detail/en/ip_22_4544</vt:lpwstr>
      </vt:variant>
      <vt:variant>
        <vt:lpwstr/>
      </vt:variant>
      <vt:variant>
        <vt:i4>1310738</vt:i4>
      </vt:variant>
      <vt:variant>
        <vt:i4>171</vt:i4>
      </vt:variant>
      <vt:variant>
        <vt:i4>0</vt:i4>
      </vt:variant>
      <vt:variant>
        <vt:i4>5</vt:i4>
      </vt:variant>
      <vt:variant>
        <vt:lpwstr>https://www.h2nodes.eu/en/home/about.html</vt:lpwstr>
      </vt:variant>
      <vt:variant>
        <vt:lpwstr/>
      </vt:variant>
      <vt:variant>
        <vt:i4>786526</vt:i4>
      </vt:variant>
      <vt:variant>
        <vt:i4>168</vt:i4>
      </vt:variant>
      <vt:variant>
        <vt:i4>0</vt:i4>
      </vt:variant>
      <vt:variant>
        <vt:i4>5</vt:i4>
      </vt:variant>
      <vt:variant>
        <vt:lpwstr>https://enmin.lrv.lt/lt/naujienos/zaliojo-vandenilio-gamybos-pajegumu-pletrai-50-mln-euru</vt:lpwstr>
      </vt:variant>
      <vt:variant>
        <vt:lpwstr/>
      </vt:variant>
      <vt:variant>
        <vt:i4>655466</vt:i4>
      </vt:variant>
      <vt:variant>
        <vt:i4>165</vt:i4>
      </vt:variant>
      <vt:variant>
        <vt:i4>0</vt:i4>
      </vt:variant>
      <vt:variant>
        <vt:i4>5</vt:i4>
      </vt:variant>
      <vt:variant>
        <vt:lpwstr>https://www.europeanbiogas.eu/wp-content/uploads/2022/09/2022-Manual-for-National-Biomethane-Strategies_Gas-for-Climate.pdf</vt:lpwstr>
      </vt:variant>
      <vt:variant>
        <vt:lpwstr/>
      </vt:variant>
      <vt:variant>
        <vt:i4>6553712</vt:i4>
      </vt:variant>
      <vt:variant>
        <vt:i4>162</vt:i4>
      </vt:variant>
      <vt:variant>
        <vt:i4>0</vt:i4>
      </vt:variant>
      <vt:variant>
        <vt:i4>5</vt:i4>
      </vt:variant>
      <vt:variant>
        <vt:lpwstr>https://www.regatrace.eu/wp-content/uploads/2020/02/REGATRACE-D6.1.pdf</vt:lpwstr>
      </vt:variant>
      <vt:variant>
        <vt:lpwstr/>
      </vt:variant>
      <vt:variant>
        <vt:i4>6226003</vt:i4>
      </vt:variant>
      <vt:variant>
        <vt:i4>159</vt:i4>
      </vt:variant>
      <vt:variant>
        <vt:i4>0</vt:i4>
      </vt:variant>
      <vt:variant>
        <vt:i4>5</vt:i4>
      </vt:variant>
      <vt:variant>
        <vt:lpwstr>https://www.europeanbiogas.eu/wp-content/uploads/2021/02/BiogasAction-D2.3-Final-version.pdf</vt:lpwstr>
      </vt:variant>
      <vt:variant>
        <vt:lpwstr/>
      </vt:variant>
      <vt:variant>
        <vt:i4>2621501</vt:i4>
      </vt:variant>
      <vt:variant>
        <vt:i4>156</vt:i4>
      </vt:variant>
      <vt:variant>
        <vt:i4>0</vt:i4>
      </vt:variant>
      <vt:variant>
        <vt:i4>5</vt:i4>
      </vt:variant>
      <vt:variant>
        <vt:lpwstr>https://valtioneuvosto.fi/en/-//1410877/two-finnish-projects-join-the-new-european-value-chain-for-hydrogen-economy</vt:lpwstr>
      </vt:variant>
      <vt:variant>
        <vt:lpwstr/>
      </vt:variant>
      <vt:variant>
        <vt:i4>6881381</vt:i4>
      </vt:variant>
      <vt:variant>
        <vt:i4>153</vt:i4>
      </vt:variant>
      <vt:variant>
        <vt:i4>0</vt:i4>
      </vt:variant>
      <vt:variant>
        <vt:i4>5</vt:i4>
      </vt:variant>
      <vt:variant>
        <vt:lpwstr>https://www.eionet.europa.eu/etcs/etc-cm/products/webinars-and-workshops/2020-workshop-on-policies-for-delivering-ghg-reductions-in-effort-sharing-sectors-presentations/veli-pekka_reskola_final-1.pdf/@@download/file/Veli-Pekka_Reskola_Final.pdf</vt:lpwstr>
      </vt:variant>
      <vt:variant>
        <vt:lpwstr/>
      </vt:variant>
      <vt:variant>
        <vt:i4>2490482</vt:i4>
      </vt:variant>
      <vt:variant>
        <vt:i4>150</vt:i4>
      </vt:variant>
      <vt:variant>
        <vt:i4>0</vt:i4>
      </vt:variant>
      <vt:variant>
        <vt:i4>5</vt:i4>
      </vt:variant>
      <vt:variant>
        <vt:lpwstr>https://kik.ee/et/toetatavad-tegevused/rohevesiniku-kasutuselevott-transpordisektoris-ja-keemiatoostuse-lahteainena</vt:lpwstr>
      </vt:variant>
      <vt:variant>
        <vt:lpwstr/>
      </vt:variant>
      <vt:variant>
        <vt:i4>1048646</vt:i4>
      </vt:variant>
      <vt:variant>
        <vt:i4>147</vt:i4>
      </vt:variant>
      <vt:variant>
        <vt:i4>0</vt:i4>
      </vt:variant>
      <vt:variant>
        <vt:i4>5</vt:i4>
      </vt:variant>
      <vt:variant>
        <vt:lpwstr>https://data.consilium.europa.eu/doc/document/ST-12532-2021-ADD-1/en/pdf</vt:lpwstr>
      </vt:variant>
      <vt:variant>
        <vt:lpwstr/>
      </vt:variant>
      <vt:variant>
        <vt:i4>4325456</vt:i4>
      </vt:variant>
      <vt:variant>
        <vt:i4>144</vt:i4>
      </vt:variant>
      <vt:variant>
        <vt:i4>0</vt:i4>
      </vt:variant>
      <vt:variant>
        <vt:i4>5</vt:i4>
      </vt:variant>
      <vt:variant>
        <vt:lpwstr>https://kliimaministeerium.ee/en/hydrogen</vt:lpwstr>
      </vt:variant>
      <vt:variant>
        <vt:lpwstr/>
      </vt:variant>
      <vt:variant>
        <vt:i4>1310834</vt:i4>
      </vt:variant>
      <vt:variant>
        <vt:i4>141</vt:i4>
      </vt:variant>
      <vt:variant>
        <vt:i4>0</vt:i4>
      </vt:variant>
      <vt:variant>
        <vt:i4>5</vt:i4>
      </vt:variant>
      <vt:variant>
        <vt:lpwstr>https://commission.europa.eu/system/files/2023-07/DRAFT NECP update_Finland.pdf</vt:lpwstr>
      </vt:variant>
      <vt:variant>
        <vt:lpwstr/>
      </vt:variant>
      <vt:variant>
        <vt:i4>3211388</vt:i4>
      </vt:variant>
      <vt:variant>
        <vt:i4>138</vt:i4>
      </vt:variant>
      <vt:variant>
        <vt:i4>0</vt:i4>
      </vt:variant>
      <vt:variant>
        <vt:i4>5</vt:i4>
      </vt:variant>
      <vt:variant>
        <vt:lpwstr>https://www.h2inframap.eu/</vt:lpwstr>
      </vt:variant>
      <vt:variant>
        <vt:lpwstr/>
      </vt:variant>
      <vt:variant>
        <vt:i4>4980746</vt:i4>
      </vt:variant>
      <vt:variant>
        <vt:i4>135</vt:i4>
      </vt:variant>
      <vt:variant>
        <vt:i4>0</vt:i4>
      </vt:variant>
      <vt:variant>
        <vt:i4>5</vt:i4>
      </vt:variant>
      <vt:variant>
        <vt:lpwstr>https://www.businesswire.com/news/home/20230531005647/en/Hydrogen-Valley-Project-Coordinated-by-CLIC-Innovation-Starting-Between-Finland-and-Estonia</vt:lpwstr>
      </vt:variant>
      <vt:variant>
        <vt:lpwstr/>
      </vt:variant>
      <vt:variant>
        <vt:i4>1769472</vt:i4>
      </vt:variant>
      <vt:variant>
        <vt:i4>132</vt:i4>
      </vt:variant>
      <vt:variant>
        <vt:i4>0</vt:i4>
      </vt:variant>
      <vt:variant>
        <vt:i4>5</vt:i4>
      </vt:variant>
      <vt:variant>
        <vt:lpwstr>https://www.offshore-energy.biz/large-scale-hydrogen-valley-project-between-finland-and-estonia-set-to-kick-off/</vt:lpwstr>
      </vt:variant>
      <vt:variant>
        <vt:lpwstr/>
      </vt:variant>
      <vt:variant>
        <vt:i4>1310834</vt:i4>
      </vt:variant>
      <vt:variant>
        <vt:i4>129</vt:i4>
      </vt:variant>
      <vt:variant>
        <vt:i4>0</vt:i4>
      </vt:variant>
      <vt:variant>
        <vt:i4>5</vt:i4>
      </vt:variant>
      <vt:variant>
        <vt:lpwstr>https://commission.europa.eu/system/files/2023-07/DRAFT NECP update_Finland.pdf</vt:lpwstr>
      </vt:variant>
      <vt:variant>
        <vt:lpwstr/>
      </vt:variant>
      <vt:variant>
        <vt:i4>4259934</vt:i4>
      </vt:variant>
      <vt:variant>
        <vt:i4>126</vt:i4>
      </vt:variant>
      <vt:variant>
        <vt:i4>0</vt:i4>
      </vt:variant>
      <vt:variant>
        <vt:i4>5</vt:i4>
      </vt:variant>
      <vt:variant>
        <vt:lpwstr>https://www.conexus.lv/press-releases/sesi-gazes-parvades-sistemas-operatori-paraksta-sadarbibas-ligumu-ziemelvalstu-un-baltijas-valstu-udenraza-koridora-attistibai</vt:lpwstr>
      </vt:variant>
      <vt:variant>
        <vt:lpwstr/>
      </vt:variant>
      <vt:variant>
        <vt:i4>131120</vt:i4>
      </vt:variant>
      <vt:variant>
        <vt:i4>123</vt:i4>
      </vt:variant>
      <vt:variant>
        <vt:i4>0</vt:i4>
      </vt:variant>
      <vt:variant>
        <vt:i4>5</vt:i4>
      </vt:variant>
      <vt:variant>
        <vt:lpwstr>https://www.clean-hydrogen.europa.eu/media/news/repowering-eu-hydrogen-valleys-clean-hydrogen-partnership-invests-eur-1054-million-funding-9-2023-01-31_en</vt:lpwstr>
      </vt:variant>
      <vt:variant>
        <vt:lpwstr/>
      </vt:variant>
      <vt:variant>
        <vt:i4>65630</vt:i4>
      </vt:variant>
      <vt:variant>
        <vt:i4>120</vt:i4>
      </vt:variant>
      <vt:variant>
        <vt:i4>0</vt:i4>
      </vt:variant>
      <vt:variant>
        <vt:i4>5</vt:i4>
      </vt:variant>
      <vt:variant>
        <vt:lpwstr>https://www.eex-transparency.com/hydrogen</vt:lpwstr>
      </vt:variant>
      <vt:variant>
        <vt:lpwstr/>
      </vt:variant>
      <vt:variant>
        <vt:i4>4653153</vt:i4>
      </vt:variant>
      <vt:variant>
        <vt:i4>117</vt:i4>
      </vt:variant>
      <vt:variant>
        <vt:i4>0</vt:i4>
      </vt:variant>
      <vt:variant>
        <vt:i4>5</vt:i4>
      </vt:variant>
      <vt:variant>
        <vt:lpwstr>https://www.topsoe.com/hubfs/DOWNLOADS/DOWNLOADS - White papers/Ammonfuel Report Version 09.9 August 3_update.pdf</vt:lpwstr>
      </vt:variant>
      <vt:variant>
        <vt:lpwstr/>
      </vt:variant>
      <vt:variant>
        <vt:i4>7995496</vt:i4>
      </vt:variant>
      <vt:variant>
        <vt:i4>114</vt:i4>
      </vt:variant>
      <vt:variant>
        <vt:i4>0</vt:i4>
      </vt:variant>
      <vt:variant>
        <vt:i4>5</vt:i4>
      </vt:variant>
      <vt:variant>
        <vt:lpwstr>https://www.elering.ee/sites/default/files/public/Taastuvenergia/Biometaan/Regatrace flyer final version 24.10.pdf</vt:lpwstr>
      </vt:variant>
      <vt:variant>
        <vt:lpwstr/>
      </vt:variant>
      <vt:variant>
        <vt:i4>1835026</vt:i4>
      </vt:variant>
      <vt:variant>
        <vt:i4>111</vt:i4>
      </vt:variant>
      <vt:variant>
        <vt:i4>0</vt:i4>
      </vt:variant>
      <vt:variant>
        <vt:i4>5</vt:i4>
      </vt:variant>
      <vt:variant>
        <vt:lpwstr>https://www.elering.ee/en/biomethane</vt:lpwstr>
      </vt:variant>
      <vt:variant>
        <vt:lpwstr>tab0</vt:lpwstr>
      </vt:variant>
      <vt:variant>
        <vt:i4>5177365</vt:i4>
      </vt:variant>
      <vt:variant>
        <vt:i4>108</vt:i4>
      </vt:variant>
      <vt:variant>
        <vt:i4>0</vt:i4>
      </vt:variant>
      <vt:variant>
        <vt:i4>5</vt:i4>
      </vt:variant>
      <vt:variant>
        <vt:lpwstr>https://www.conexus.lv/guarantees-origin</vt:lpwstr>
      </vt:variant>
      <vt:variant>
        <vt:lpwstr/>
      </vt:variant>
      <vt:variant>
        <vt:i4>5570588</vt:i4>
      </vt:variant>
      <vt:variant>
        <vt:i4>105</vt:i4>
      </vt:variant>
      <vt:variant>
        <vt:i4>0</vt:i4>
      </vt:variant>
      <vt:variant>
        <vt:i4>5</vt:i4>
      </vt:variant>
      <vt:variant>
        <vt:lpwstr>https://gasgrid.fi/en/our-services/guarantees-of-origin/</vt:lpwstr>
      </vt:variant>
      <vt:variant>
        <vt:lpwstr/>
      </vt:variant>
      <vt:variant>
        <vt:i4>7077949</vt:i4>
      </vt:variant>
      <vt:variant>
        <vt:i4>102</vt:i4>
      </vt:variant>
      <vt:variant>
        <vt:i4>0</vt:i4>
      </vt:variant>
      <vt:variant>
        <vt:i4>5</vt:i4>
      </vt:variant>
      <vt:variant>
        <vt:lpwstr>https://www.ambergrid.lt/en/green-gas/guarantees-of-origin/626</vt:lpwstr>
      </vt:variant>
      <vt:variant>
        <vt:lpwstr/>
      </vt:variant>
      <vt:variant>
        <vt:i4>5505088</vt:i4>
      </vt:variant>
      <vt:variant>
        <vt:i4>99</vt:i4>
      </vt:variant>
      <vt:variant>
        <vt:i4>0</vt:i4>
      </vt:variant>
      <vt:variant>
        <vt:i4>5</vt:i4>
      </vt:variant>
      <vt:variant>
        <vt:lpwstr>https://www.entsog.eu/certification-green-gases</vt:lpwstr>
      </vt:variant>
      <vt:variant>
        <vt:lpwstr>green-gas-guarantees-of-origin</vt:lpwstr>
      </vt:variant>
      <vt:variant>
        <vt:i4>4128820</vt:i4>
      </vt:variant>
      <vt:variant>
        <vt:i4>96</vt:i4>
      </vt:variant>
      <vt:variant>
        <vt:i4>0</vt:i4>
      </vt:variant>
      <vt:variant>
        <vt:i4>5</vt:i4>
      </vt:variant>
      <vt:variant>
        <vt:lpwstr>https://interreg-baltic.eu/wp-content/uploads/2023/04/Best-Ace-State-of-play-Final-Version.pdf</vt:lpwstr>
      </vt:variant>
      <vt:variant>
        <vt:lpwstr/>
      </vt:variant>
      <vt:variant>
        <vt:i4>7995496</vt:i4>
      </vt:variant>
      <vt:variant>
        <vt:i4>93</vt:i4>
      </vt:variant>
      <vt:variant>
        <vt:i4>0</vt:i4>
      </vt:variant>
      <vt:variant>
        <vt:i4>5</vt:i4>
      </vt:variant>
      <vt:variant>
        <vt:lpwstr>https://www.elering.ee/sites/default/files/public/Taastuvenergia/Biometaan/Regatrace flyer final version 24.10.pdf</vt:lpwstr>
      </vt:variant>
      <vt:variant>
        <vt:lpwstr/>
      </vt:variant>
      <vt:variant>
        <vt:i4>3014710</vt:i4>
      </vt:variant>
      <vt:variant>
        <vt:i4>90</vt:i4>
      </vt:variant>
      <vt:variant>
        <vt:i4>0</vt:i4>
      </vt:variant>
      <vt:variant>
        <vt:i4>5</vt:i4>
      </vt:variant>
      <vt:variant>
        <vt:lpwstr>https://www.certifhy.eu/go-labels/</vt:lpwstr>
      </vt:variant>
      <vt:variant>
        <vt:lpwstr/>
      </vt:variant>
      <vt:variant>
        <vt:i4>1835008</vt:i4>
      </vt:variant>
      <vt:variant>
        <vt:i4>87</vt:i4>
      </vt:variant>
      <vt:variant>
        <vt:i4>0</vt:i4>
      </vt:variant>
      <vt:variant>
        <vt:i4>5</vt:i4>
      </vt:variant>
      <vt:variant>
        <vt:lpwstr>https://eur-lex.europa.eu/legal-content/EN/TXT/PDF/?uri=CELEX:32018L2001</vt:lpwstr>
      </vt:variant>
      <vt:variant>
        <vt:lpwstr/>
      </vt:variant>
      <vt:variant>
        <vt:i4>3342369</vt:i4>
      </vt:variant>
      <vt:variant>
        <vt:i4>84</vt:i4>
      </vt:variant>
      <vt:variant>
        <vt:i4>0</vt:i4>
      </vt:variant>
      <vt:variant>
        <vt:i4>5</vt:i4>
      </vt:variant>
      <vt:variant>
        <vt:lpwstr>https://portal.greenfact.com/Page/all-about-biomethane-certificates</vt:lpwstr>
      </vt:variant>
      <vt:variant>
        <vt:lpwstr/>
      </vt:variant>
      <vt:variant>
        <vt:i4>5242962</vt:i4>
      </vt:variant>
      <vt:variant>
        <vt:i4>81</vt:i4>
      </vt:variant>
      <vt:variant>
        <vt:i4>0</vt:i4>
      </vt:variant>
      <vt:variant>
        <vt:i4>5</vt:i4>
      </vt:variant>
      <vt:variant>
        <vt:lpwstr>https://www.ecohz.com/biogas</vt:lpwstr>
      </vt:variant>
      <vt:variant>
        <vt:lpwstr/>
      </vt:variant>
      <vt:variant>
        <vt:i4>5505088</vt:i4>
      </vt:variant>
      <vt:variant>
        <vt:i4>78</vt:i4>
      </vt:variant>
      <vt:variant>
        <vt:i4>0</vt:i4>
      </vt:variant>
      <vt:variant>
        <vt:i4>5</vt:i4>
      </vt:variant>
      <vt:variant>
        <vt:lpwstr>https://www.entsog.eu/certification-green-gases</vt:lpwstr>
      </vt:variant>
      <vt:variant>
        <vt:lpwstr>green-gas-guarantees-of-origin</vt:lpwstr>
      </vt:variant>
      <vt:variant>
        <vt:i4>6357101</vt:i4>
      </vt:variant>
      <vt:variant>
        <vt:i4>75</vt:i4>
      </vt:variant>
      <vt:variant>
        <vt:i4>0</vt:i4>
      </vt:variant>
      <vt:variant>
        <vt:i4>5</vt:i4>
      </vt:variant>
      <vt:variant>
        <vt:lpwstr>https://www.bakermckenzie.com/en/insight/publications/2022/02/recognition-of-low-carbon-hydrogen-in-the-eu</vt:lpwstr>
      </vt:variant>
      <vt:variant>
        <vt:lpwstr/>
      </vt:variant>
      <vt:variant>
        <vt:i4>3538994</vt:i4>
      </vt:variant>
      <vt:variant>
        <vt:i4>72</vt:i4>
      </vt:variant>
      <vt:variant>
        <vt:i4>0</vt:i4>
      </vt:variant>
      <vt:variant>
        <vt:i4>5</vt:i4>
      </vt:variant>
      <vt:variant>
        <vt:lpwstr>https://www.centrumbalticum.org/files/4383/BSR_Policy_Briefing_8_2019.pdf</vt:lpwstr>
      </vt:variant>
      <vt:variant>
        <vt:lpwstr/>
      </vt:variant>
      <vt:variant>
        <vt:i4>2555961</vt:i4>
      </vt:variant>
      <vt:variant>
        <vt:i4>69</vt:i4>
      </vt:variant>
      <vt:variant>
        <vt:i4>0</vt:i4>
      </vt:variant>
      <vt:variant>
        <vt:i4>5</vt:i4>
      </vt:variant>
      <vt:variant>
        <vt:lpwstr>https://www.ceer.eu/documents/104400/7506309/MMR-2021-Gas/8fc0295e-d09a-cc11-6718-44a2a0c9efb8</vt:lpwstr>
      </vt:variant>
      <vt:variant>
        <vt:lpwstr/>
      </vt:variant>
      <vt:variant>
        <vt:i4>3997809</vt:i4>
      </vt:variant>
      <vt:variant>
        <vt:i4>66</vt:i4>
      </vt:variant>
      <vt:variant>
        <vt:i4>0</vt:i4>
      </vt:variant>
      <vt:variant>
        <vt:i4>5</vt:i4>
      </vt:variant>
      <vt:variant>
        <vt:lpwstr>https://energiavirasto.fi/documents/11120570/13026619/National+Report+on+electrcity+and+gas+markets+in+2021+in+Finland+20220711+(2).pdf/e9b9b593-ba1e-0503-afe7-0d1d51b9f008/National+Report+on+electrcity+and+gas+markets+in+2021+in+Finland+20220711+(2).pdf?t=1657545023779</vt:lpwstr>
      </vt:variant>
      <vt:variant>
        <vt:lpwstr/>
      </vt:variant>
      <vt:variant>
        <vt:i4>2359393</vt:i4>
      </vt:variant>
      <vt:variant>
        <vt:i4>63</vt:i4>
      </vt:variant>
      <vt:variant>
        <vt:i4>0</vt:i4>
      </vt:variant>
      <vt:variant>
        <vt:i4>5</vt:i4>
      </vt:variant>
      <vt:variant>
        <vt:lpwstr>https://www.regula.lt/en/Documents/VERT Metine ataskaita EK 2021 EN versija fin sk.pdf</vt:lpwstr>
      </vt:variant>
      <vt:variant>
        <vt:lpwstr/>
      </vt:variant>
      <vt:variant>
        <vt:i4>3670017</vt:i4>
      </vt:variant>
      <vt:variant>
        <vt:i4>60</vt:i4>
      </vt:variant>
      <vt:variant>
        <vt:i4>0</vt:i4>
      </vt:variant>
      <vt:variant>
        <vt:i4>5</vt:i4>
      </vt:variant>
      <vt:variant>
        <vt:lpwstr>https://www.konkurentsiamet.ee/sites/default/files/electrcity_and_gas_markets_in_estonia_report_2021.pdf</vt:lpwstr>
      </vt:variant>
      <vt:variant>
        <vt:lpwstr/>
      </vt:variant>
      <vt:variant>
        <vt:i4>3538994</vt:i4>
      </vt:variant>
      <vt:variant>
        <vt:i4>57</vt:i4>
      </vt:variant>
      <vt:variant>
        <vt:i4>0</vt:i4>
      </vt:variant>
      <vt:variant>
        <vt:i4>5</vt:i4>
      </vt:variant>
      <vt:variant>
        <vt:lpwstr>https://www.centrumbalticum.org/files/4383/BSR_Policy_Briefing_8_2019.pdf</vt:lpwstr>
      </vt:variant>
      <vt:variant>
        <vt:lpwstr/>
      </vt:variant>
      <vt:variant>
        <vt:i4>4128805</vt:i4>
      </vt:variant>
      <vt:variant>
        <vt:i4>54</vt:i4>
      </vt:variant>
      <vt:variant>
        <vt:i4>0</vt:i4>
      </vt:variant>
      <vt:variant>
        <vt:i4>5</vt:i4>
      </vt:variant>
      <vt:variant>
        <vt:lpwstr>https://energy.ec.europa.eu/system/files/2022-12/Infrastructure_factsheet_BEMIP.pdf</vt:lpwstr>
      </vt:variant>
      <vt:variant>
        <vt:lpwstr/>
      </vt:variant>
      <vt:variant>
        <vt:i4>2424933</vt:i4>
      </vt:variant>
      <vt:variant>
        <vt:i4>51</vt:i4>
      </vt:variant>
      <vt:variant>
        <vt:i4>0</vt:i4>
      </vt:variant>
      <vt:variant>
        <vt:i4>5</vt:i4>
      </vt:variant>
      <vt:variant>
        <vt:lpwstr>https://www.conexus.lv/elli-eng</vt:lpwstr>
      </vt:variant>
      <vt:variant>
        <vt:lpwstr/>
      </vt:variant>
      <vt:variant>
        <vt:i4>2949155</vt:i4>
      </vt:variant>
      <vt:variant>
        <vt:i4>48</vt:i4>
      </vt:variant>
      <vt:variant>
        <vt:i4>0</vt:i4>
      </vt:variant>
      <vt:variant>
        <vt:i4>5</vt:i4>
      </vt:variant>
      <vt:variant>
        <vt:lpwstr>https://julkaisut.valtioneuvosto.fi/bitstream/handle/10024/164323/TEM_2022_55.pdf</vt:lpwstr>
      </vt:variant>
      <vt:variant>
        <vt:lpwstr/>
      </vt:variant>
      <vt:variant>
        <vt:i4>2359373</vt:i4>
      </vt:variant>
      <vt:variant>
        <vt:i4>45</vt:i4>
      </vt:variant>
      <vt:variant>
        <vt:i4>0</vt:i4>
      </vt:variant>
      <vt:variant>
        <vt:i4>5</vt:i4>
      </vt:variant>
      <vt:variant>
        <vt:lpwstr>https://energy.ec.europa.eu/topics/infrastructure/high-level-groups/baltic-energy-market-interconnection-plan_en</vt:lpwstr>
      </vt:variant>
      <vt:variant>
        <vt:lpwstr>:~:text=The%20Baltic%20energy%20market%20interconnection,isolation%20in%20the%20Baltic%20region.&amp;text=The%20primary%20objective%20of%20the,in%20the%20Baltic%20Sea%20region.</vt:lpwstr>
      </vt:variant>
      <vt:variant>
        <vt:i4>7536700</vt:i4>
      </vt:variant>
      <vt:variant>
        <vt:i4>42</vt:i4>
      </vt:variant>
      <vt:variant>
        <vt:i4>0</vt:i4>
      </vt:variant>
      <vt:variant>
        <vt:i4>5</vt:i4>
      </vt:variant>
      <vt:variant>
        <vt:lpwstr>https://www.getbaltic.com/en/news/european-energy-exchange-ag-selected-strategic-partner-of-get-baltic/</vt:lpwstr>
      </vt:variant>
      <vt:variant>
        <vt:lpwstr/>
      </vt:variant>
      <vt:variant>
        <vt:i4>4784212</vt:i4>
      </vt:variant>
      <vt:variant>
        <vt:i4>39</vt:i4>
      </vt:variant>
      <vt:variant>
        <vt:i4>0</vt:i4>
      </vt:variant>
      <vt:variant>
        <vt:i4>5</vt:i4>
      </vt:variant>
      <vt:variant>
        <vt:lpwstr>https://www.enerdata.net/publications/daily-energy-news/eex-takes-over-regional-gas-exchange-get-baltic.html</vt:lpwstr>
      </vt:variant>
      <vt:variant>
        <vt:lpwstr/>
      </vt:variant>
      <vt:variant>
        <vt:i4>5374023</vt:i4>
      </vt:variant>
      <vt:variant>
        <vt:i4>36</vt:i4>
      </vt:variant>
      <vt:variant>
        <vt:i4>0</vt:i4>
      </vt:variant>
      <vt:variant>
        <vt:i4>5</vt:i4>
      </vt:variant>
      <vt:variant>
        <vt:lpwstr>https://www.konkurentsiamet.ee/en/news/postponement-finestlat-and-lithuanian-gas-market-merge</vt:lpwstr>
      </vt:variant>
      <vt:variant>
        <vt:lpwstr/>
      </vt:variant>
      <vt:variant>
        <vt:i4>5177354</vt:i4>
      </vt:variant>
      <vt:variant>
        <vt:i4>33</vt:i4>
      </vt:variant>
      <vt:variant>
        <vt:i4>0</vt:i4>
      </vt:variant>
      <vt:variant>
        <vt:i4>5</vt:i4>
      </vt:variant>
      <vt:variant>
        <vt:lpwstr>https://gasgrid.fi/en/gas-market/gas-market-integration/</vt:lpwstr>
      </vt:variant>
      <vt:variant>
        <vt:lpwstr/>
      </vt:variant>
      <vt:variant>
        <vt:i4>5374023</vt:i4>
      </vt:variant>
      <vt:variant>
        <vt:i4>30</vt:i4>
      </vt:variant>
      <vt:variant>
        <vt:i4>0</vt:i4>
      </vt:variant>
      <vt:variant>
        <vt:i4>5</vt:i4>
      </vt:variant>
      <vt:variant>
        <vt:lpwstr>https://www.konkurentsiamet.ee/en/news/postponement-finestlat-and-lithuanian-gas-market-merge</vt:lpwstr>
      </vt:variant>
      <vt:variant>
        <vt:lpwstr/>
      </vt:variant>
      <vt:variant>
        <vt:i4>3538994</vt:i4>
      </vt:variant>
      <vt:variant>
        <vt:i4>27</vt:i4>
      </vt:variant>
      <vt:variant>
        <vt:i4>0</vt:i4>
      </vt:variant>
      <vt:variant>
        <vt:i4>5</vt:i4>
      </vt:variant>
      <vt:variant>
        <vt:lpwstr>https://www.centrumbalticum.org/files/4383/BSR_Policy_Briefing_8_2019.pdf</vt:lpwstr>
      </vt:variant>
      <vt:variant>
        <vt:lpwstr/>
      </vt:variant>
      <vt:variant>
        <vt:i4>7864333</vt:i4>
      </vt:variant>
      <vt:variant>
        <vt:i4>24</vt:i4>
      </vt:variant>
      <vt:variant>
        <vt:i4>0</vt:i4>
      </vt:variant>
      <vt:variant>
        <vt:i4>5</vt:i4>
      </vt:variant>
      <vt:variant>
        <vt:lpwstr>https://commission.europa.eu/system/files/2020-04/roadmap_on_regional_gas_market_integration.pdf</vt:lpwstr>
      </vt:variant>
      <vt:variant>
        <vt:lpwstr/>
      </vt:variant>
      <vt:variant>
        <vt:i4>6094974</vt:i4>
      </vt:variant>
      <vt:variant>
        <vt:i4>21</vt:i4>
      </vt:variant>
      <vt:variant>
        <vt:i4>0</vt:i4>
      </vt:variant>
      <vt:variant>
        <vt:i4>5</vt:i4>
      </vt:variant>
      <vt:variant>
        <vt:lpwstr>https://documents.acer.europa.eu/en/Gas/Regional_ Intiatives/Pages/Baltic-Regional-Gas-Market-Coordination-Group.aspx</vt:lpwstr>
      </vt:variant>
      <vt:variant>
        <vt:lpwstr/>
      </vt:variant>
      <vt:variant>
        <vt:i4>3604529</vt:i4>
      </vt:variant>
      <vt:variant>
        <vt:i4>18</vt:i4>
      </vt:variant>
      <vt:variant>
        <vt:i4>0</vt:i4>
      </vt:variant>
      <vt:variant>
        <vt:i4>5</vt:i4>
      </vt:variant>
      <vt:variant>
        <vt:lpwstr>https://www.ceep.be/www/wp-content/uploads/2018/11/CEDE-2018-policy-papper.pdf</vt:lpwstr>
      </vt:variant>
      <vt:variant>
        <vt:lpwstr/>
      </vt:variant>
      <vt:variant>
        <vt:i4>4128805</vt:i4>
      </vt:variant>
      <vt:variant>
        <vt:i4>15</vt:i4>
      </vt:variant>
      <vt:variant>
        <vt:i4>0</vt:i4>
      </vt:variant>
      <vt:variant>
        <vt:i4>5</vt:i4>
      </vt:variant>
      <vt:variant>
        <vt:lpwstr>https://energy.ec.europa.eu/system/files/2022-12/Infrastructure_factsheet_BEMIP.pdf</vt:lpwstr>
      </vt:variant>
      <vt:variant>
        <vt:lpwstr/>
      </vt:variant>
      <vt:variant>
        <vt:i4>4390993</vt:i4>
      </vt:variant>
      <vt:variant>
        <vt:i4>12</vt:i4>
      </vt:variant>
      <vt:variant>
        <vt:i4>0</vt:i4>
      </vt:variant>
      <vt:variant>
        <vt:i4>5</vt:i4>
      </vt:variant>
      <vt:variant>
        <vt:lpwstr>https://gasgrid.fi/wp-content/uploads/Market-Design-Webinar_materials_081020-Copy.pdf</vt:lpwstr>
      </vt:variant>
      <vt:variant>
        <vt:lpwstr/>
      </vt:variant>
      <vt:variant>
        <vt:i4>3735649</vt:i4>
      </vt:variant>
      <vt:variant>
        <vt:i4>9</vt:i4>
      </vt:variant>
      <vt:variant>
        <vt:i4>0</vt:i4>
      </vt:variant>
      <vt:variant>
        <vt:i4>5</vt:i4>
      </vt:variant>
      <vt:variant>
        <vt:lpwstr>https://www.europarl.europa.eu/RegData/etudes/STUD/2016/578968/IPOL_STU(2016)578968_EN.pdf</vt:lpwstr>
      </vt:variant>
      <vt:variant>
        <vt:lpwstr/>
      </vt:variant>
      <vt:variant>
        <vt:i4>3407947</vt:i4>
      </vt:variant>
      <vt:variant>
        <vt:i4>6</vt:i4>
      </vt:variant>
      <vt:variant>
        <vt:i4>0</vt:i4>
      </vt:variant>
      <vt:variant>
        <vt:i4>5</vt:i4>
      </vt:variant>
      <vt:variant>
        <vt:lpwstr>https://energy.ec.europa.eu/topics/markets-and-consumers/market-legislation/electricity-market-design_en</vt:lpwstr>
      </vt:variant>
      <vt:variant>
        <vt:lpwstr>:~:text=An%20integrated%20EU%20energy%20market,delivered%20to%20consumers%20in%20another.</vt:lpwstr>
      </vt:variant>
      <vt:variant>
        <vt:i4>2031697</vt:i4>
      </vt:variant>
      <vt:variant>
        <vt:i4>3</vt:i4>
      </vt:variant>
      <vt:variant>
        <vt:i4>0</vt:i4>
      </vt:variant>
      <vt:variant>
        <vt:i4>5</vt:i4>
      </vt:variant>
      <vt:variant>
        <vt:lpwstr>https://envir.ee/media/9265/download</vt:lpwstr>
      </vt:variant>
      <vt:variant>
        <vt:lpwstr/>
      </vt:variant>
      <vt:variant>
        <vt:i4>589846</vt:i4>
      </vt:variant>
      <vt:variant>
        <vt:i4>0</vt:i4>
      </vt:variant>
      <vt:variant>
        <vt:i4>0</vt:i4>
      </vt:variant>
      <vt:variant>
        <vt:i4>5</vt:i4>
      </vt:variant>
      <vt:variant>
        <vt:lpwstr>https://eur-lex.europa.eu/legal-content/EN/TXT/?uri=CELEX:52020DC0299</vt:lpwstr>
      </vt:variant>
      <vt:variant>
        <vt:lpwstr/>
      </vt:variant>
      <vt:variant>
        <vt:i4>589849</vt:i4>
      </vt:variant>
      <vt:variant>
        <vt:i4>0</vt:i4>
      </vt:variant>
      <vt:variant>
        <vt:i4>0</vt:i4>
      </vt:variant>
      <vt:variant>
        <vt:i4>5</vt:i4>
      </vt:variant>
      <vt:variant>
        <vt:lpwstr>http://www.trinomics.eu/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Gorenstein Dedecca</dc:creator>
  <cp:keywords/>
  <dc:description/>
  <cp:lastModifiedBy>Joao Dedecca</cp:lastModifiedBy>
  <cp:revision>1683</cp:revision>
  <cp:lastPrinted>2015-09-15T07:14:00Z</cp:lastPrinted>
  <dcterms:created xsi:type="dcterms:W3CDTF">2023-06-19T08:30:00Z</dcterms:created>
  <dcterms:modified xsi:type="dcterms:W3CDTF">2023-10-05T10:14:00Z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0x010100887D3B914211DA4690539851AF11284A</vt:lpwstr>
  </property>
  <property fmtid="{D5CDD505-2E9C-101B-9397-08002B2CF9AE}" pid="3" name="AuthorIds_UIVersion_25600">
    <vt:lpwstr>18</vt:lpwstr>
  </property>
  <property fmtid="{D5CDD505-2E9C-101B-9397-08002B2CF9AE}" pid="4" name="MediaServiceImageTags">
    <vt:lpwstr/>
  </property>
</Properties>
</file>